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5F" w:rsidRDefault="00936D5F">
      <w:pPr>
        <w:widowControl/>
        <w:jc w:val="center"/>
        <w:rPr>
          <w:rFonts w:ascii="Times New Roman" w:eastAsia="黑体" w:hAnsi="Times New Roman" w:cs="Times New Roman"/>
          <w:b/>
          <w:bCs/>
          <w:sz w:val="48"/>
          <w:szCs w:val="48"/>
        </w:rPr>
      </w:pPr>
    </w:p>
    <w:p w:rsidR="00936D5F" w:rsidRDefault="00013700">
      <w:pPr>
        <w:widowControl/>
        <w:jc w:val="center"/>
        <w:rPr>
          <w:rFonts w:ascii="Times New Roman" w:eastAsia="黑体" w:hAnsi="Times New Roman" w:cs="Times New Roman"/>
          <w:b/>
          <w:bCs/>
          <w:sz w:val="48"/>
          <w:szCs w:val="48"/>
        </w:rPr>
      </w:pPr>
      <w:r>
        <w:rPr>
          <w:rFonts w:ascii="Times New Roman" w:eastAsia="黑体" w:hAnsi="Times New Roman" w:cs="Times New Roman" w:hint="eastAsia"/>
          <w:b/>
          <w:bCs/>
          <w:sz w:val="48"/>
          <w:szCs w:val="48"/>
        </w:rPr>
        <w:t>资产盘活研究咨询项目</w:t>
      </w:r>
    </w:p>
    <w:p w:rsidR="00936D5F" w:rsidRDefault="00936D5F">
      <w:pPr>
        <w:widowControl/>
        <w:jc w:val="left"/>
      </w:pPr>
    </w:p>
    <w:p w:rsidR="00936D5F" w:rsidRDefault="00936D5F">
      <w:pPr>
        <w:spacing w:line="480" w:lineRule="auto"/>
        <w:jc w:val="center"/>
        <w:rPr>
          <w:rFonts w:ascii="Times New Roman" w:eastAsia="黑体" w:hAnsi="Times New Roman" w:cs="Times New Roman"/>
          <w:b/>
          <w:bCs/>
          <w:sz w:val="48"/>
          <w:szCs w:val="48"/>
        </w:rPr>
      </w:pPr>
    </w:p>
    <w:p w:rsidR="00936D5F" w:rsidRDefault="00936D5F">
      <w:pPr>
        <w:spacing w:line="480" w:lineRule="auto"/>
        <w:jc w:val="center"/>
        <w:rPr>
          <w:rFonts w:ascii="Times New Roman" w:eastAsia="黑体" w:hAnsi="Times New Roman" w:cs="Times New Roman"/>
          <w:b/>
          <w:bCs/>
          <w:sz w:val="28"/>
          <w:szCs w:val="28"/>
        </w:rPr>
      </w:pPr>
    </w:p>
    <w:p w:rsidR="00936D5F" w:rsidRDefault="00936D5F">
      <w:pPr>
        <w:spacing w:line="480" w:lineRule="auto"/>
        <w:jc w:val="center"/>
        <w:rPr>
          <w:rFonts w:ascii="Times New Roman" w:eastAsia="黑体" w:hAnsi="Times New Roman" w:cs="Times New Roman"/>
          <w:b/>
          <w:bCs/>
          <w:sz w:val="28"/>
          <w:szCs w:val="28"/>
        </w:rPr>
      </w:pPr>
    </w:p>
    <w:p w:rsidR="00936D5F" w:rsidRDefault="00936D5F">
      <w:pPr>
        <w:spacing w:line="480" w:lineRule="auto"/>
        <w:jc w:val="center"/>
        <w:rPr>
          <w:rFonts w:ascii="Times New Roman" w:eastAsia="黑体" w:hAnsi="Times New Roman" w:cs="Times New Roman"/>
          <w:b/>
          <w:bCs/>
          <w:sz w:val="28"/>
          <w:szCs w:val="28"/>
        </w:rPr>
      </w:pPr>
    </w:p>
    <w:p w:rsidR="00936D5F" w:rsidRDefault="00936D5F">
      <w:pPr>
        <w:spacing w:line="480" w:lineRule="auto"/>
        <w:jc w:val="center"/>
        <w:rPr>
          <w:rFonts w:ascii="Times New Roman" w:eastAsia="黑体" w:hAnsi="Times New Roman" w:cs="Times New Roman"/>
          <w:b/>
          <w:bCs/>
          <w:sz w:val="28"/>
          <w:szCs w:val="28"/>
        </w:rPr>
      </w:pPr>
    </w:p>
    <w:p w:rsidR="00936D5F" w:rsidRDefault="00936D5F">
      <w:pPr>
        <w:spacing w:line="480" w:lineRule="auto"/>
        <w:jc w:val="center"/>
        <w:rPr>
          <w:rFonts w:ascii="Times New Roman" w:eastAsia="黑体" w:hAnsi="Times New Roman" w:cs="Times New Roman"/>
          <w:b/>
          <w:bCs/>
          <w:sz w:val="48"/>
          <w:szCs w:val="48"/>
        </w:rPr>
      </w:pPr>
    </w:p>
    <w:p w:rsidR="00936D5F" w:rsidRDefault="00013700">
      <w:pPr>
        <w:spacing w:line="480" w:lineRule="auto"/>
        <w:jc w:val="center"/>
        <w:rPr>
          <w:rFonts w:ascii="Times New Roman" w:eastAsia="黑体" w:hAnsi="Times New Roman" w:cs="Times New Roman"/>
          <w:b/>
          <w:bCs/>
          <w:sz w:val="48"/>
          <w:szCs w:val="48"/>
        </w:rPr>
      </w:pPr>
      <w:r>
        <w:rPr>
          <w:rFonts w:ascii="Times New Roman" w:eastAsia="黑体" w:hAnsi="Times New Roman" w:cs="Times New Roman" w:hint="eastAsia"/>
          <w:b/>
          <w:bCs/>
          <w:sz w:val="48"/>
          <w:szCs w:val="48"/>
        </w:rPr>
        <w:t>比选文件</w:t>
      </w:r>
    </w:p>
    <w:p w:rsidR="00936D5F" w:rsidRDefault="00936D5F">
      <w:pPr>
        <w:jc w:val="center"/>
        <w:rPr>
          <w:rFonts w:ascii="Times New Roman" w:eastAsia="黑体" w:hAnsi="Times New Roman" w:cs="Times New Roman"/>
          <w:b/>
          <w:bCs/>
          <w:sz w:val="44"/>
          <w:szCs w:val="24"/>
        </w:rPr>
      </w:pPr>
    </w:p>
    <w:p w:rsidR="00936D5F" w:rsidRDefault="00936D5F">
      <w:pPr>
        <w:jc w:val="center"/>
        <w:rPr>
          <w:rFonts w:ascii="Times New Roman" w:eastAsia="黑体" w:hAnsi="Times New Roman" w:cs="Times New Roman"/>
          <w:b/>
          <w:bCs/>
          <w:sz w:val="44"/>
          <w:szCs w:val="24"/>
        </w:rPr>
      </w:pPr>
    </w:p>
    <w:p w:rsidR="00936D5F" w:rsidRDefault="00936D5F">
      <w:pPr>
        <w:jc w:val="center"/>
        <w:rPr>
          <w:rFonts w:ascii="Times New Roman" w:eastAsia="黑体" w:hAnsi="Times New Roman" w:cs="Times New Roman"/>
          <w:b/>
          <w:bCs/>
          <w:sz w:val="44"/>
          <w:szCs w:val="24"/>
        </w:rPr>
      </w:pPr>
    </w:p>
    <w:p w:rsidR="00936D5F" w:rsidRDefault="00936D5F">
      <w:pPr>
        <w:spacing w:line="360" w:lineRule="auto"/>
        <w:rPr>
          <w:rFonts w:ascii="Times New Roman" w:eastAsia="宋体" w:hAnsi="Times New Roman" w:cs="Times New Roman"/>
          <w:b/>
          <w:bCs/>
          <w:sz w:val="36"/>
          <w:szCs w:val="36"/>
        </w:rPr>
      </w:pPr>
    </w:p>
    <w:p w:rsidR="00936D5F" w:rsidRDefault="00936D5F">
      <w:pPr>
        <w:spacing w:line="360" w:lineRule="auto"/>
        <w:ind w:firstLineChars="498" w:firstLine="1800"/>
        <w:rPr>
          <w:rFonts w:ascii="Times New Roman" w:eastAsia="宋体" w:hAnsi="Times New Roman" w:cs="Times New Roman"/>
          <w:b/>
          <w:bCs/>
          <w:sz w:val="36"/>
          <w:szCs w:val="36"/>
        </w:rPr>
      </w:pPr>
    </w:p>
    <w:p w:rsidR="00936D5F" w:rsidRDefault="00936D5F">
      <w:pPr>
        <w:spacing w:line="360" w:lineRule="auto"/>
        <w:ind w:firstLineChars="498" w:firstLine="1800"/>
        <w:rPr>
          <w:rFonts w:ascii="Times New Roman" w:eastAsia="宋体" w:hAnsi="Times New Roman" w:cs="Times New Roman"/>
          <w:b/>
          <w:bCs/>
          <w:sz w:val="36"/>
          <w:szCs w:val="36"/>
        </w:rPr>
      </w:pPr>
    </w:p>
    <w:p w:rsidR="00936D5F" w:rsidRDefault="00013700">
      <w:pPr>
        <w:spacing w:line="360" w:lineRule="auto"/>
        <w:ind w:firstLineChars="498" w:firstLine="1800"/>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项目编号：</w:t>
      </w:r>
    </w:p>
    <w:p w:rsidR="00936D5F" w:rsidRDefault="00013700">
      <w:pPr>
        <w:spacing w:line="360" w:lineRule="auto"/>
        <w:ind w:firstLineChars="498" w:firstLine="1800"/>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比选人：南宁轨道交通集团有限责任公司</w:t>
      </w:r>
    </w:p>
    <w:p w:rsidR="00936D5F" w:rsidRDefault="00936D5F">
      <w:pPr>
        <w:jc w:val="center"/>
        <w:rPr>
          <w:rFonts w:ascii="Times New Roman" w:eastAsia="宋体" w:hAnsi="Times New Roman" w:cs="Times New Roman"/>
          <w:b/>
          <w:bCs/>
          <w:sz w:val="36"/>
          <w:szCs w:val="36"/>
        </w:rPr>
      </w:pPr>
    </w:p>
    <w:p w:rsidR="00936D5F" w:rsidRDefault="00013700">
      <w:pPr>
        <w:jc w:val="center"/>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2022</w:t>
      </w:r>
      <w:r>
        <w:rPr>
          <w:rFonts w:ascii="Times New Roman" w:eastAsia="宋体" w:hAnsi="Times New Roman" w:cs="Times New Roman" w:hint="eastAsia"/>
          <w:b/>
          <w:bCs/>
          <w:sz w:val="36"/>
          <w:szCs w:val="36"/>
        </w:rPr>
        <w:t>年</w:t>
      </w:r>
      <w:r>
        <w:rPr>
          <w:rFonts w:ascii="Times New Roman" w:eastAsia="宋体" w:hAnsi="Times New Roman" w:cs="Times New Roman" w:hint="eastAsia"/>
          <w:b/>
          <w:bCs/>
          <w:sz w:val="36"/>
          <w:szCs w:val="36"/>
        </w:rPr>
        <w:t>8</w:t>
      </w:r>
      <w:r>
        <w:rPr>
          <w:rFonts w:ascii="Times New Roman" w:eastAsia="宋体" w:hAnsi="Times New Roman" w:cs="Times New Roman" w:hint="eastAsia"/>
          <w:b/>
          <w:bCs/>
          <w:sz w:val="36"/>
          <w:szCs w:val="36"/>
        </w:rPr>
        <w:t>月</w:t>
      </w:r>
    </w:p>
    <w:p w:rsidR="00936D5F" w:rsidRDefault="00936D5F">
      <w:pPr>
        <w:ind w:left="-3" w:right="753"/>
        <w:jc w:val="center"/>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sectPr w:rsidR="00936D5F">
          <w:footerReference w:type="default" r:id="rId10"/>
          <w:pgSz w:w="11906" w:h="16838"/>
          <w:pgMar w:top="1440" w:right="1247" w:bottom="1440" w:left="1440" w:header="851" w:footer="992" w:gutter="0"/>
          <w:pgNumType w:start="1"/>
          <w:cols w:space="720"/>
          <w:docGrid w:type="lines" w:linePitch="312"/>
        </w:sectPr>
      </w:pPr>
    </w:p>
    <w:p w:rsidR="00936D5F" w:rsidRDefault="00013700">
      <w:pPr>
        <w:keepNext/>
        <w:keepLines/>
        <w:tabs>
          <w:tab w:val="right" w:leader="dot" w:pos="9219"/>
        </w:tabs>
        <w:spacing w:before="340" w:after="330" w:line="576" w:lineRule="auto"/>
        <w:jc w:val="center"/>
        <w:outlineLvl w:val="0"/>
        <w:rPr>
          <w:rFonts w:ascii="Times New Roman" w:eastAsia="宋体" w:hAnsi="Times New Roman" w:cs="Times New Roman"/>
          <w:b/>
          <w:kern w:val="44"/>
          <w:sz w:val="28"/>
          <w:szCs w:val="20"/>
        </w:rPr>
      </w:pPr>
      <w:bookmarkStart w:id="0" w:name="_Toc16629"/>
      <w:bookmarkStart w:id="1" w:name="_Toc107415195"/>
      <w:bookmarkStart w:id="2" w:name="_Toc29619"/>
      <w:bookmarkStart w:id="3" w:name="_Toc5083"/>
      <w:bookmarkStart w:id="4" w:name="_Toc26761"/>
      <w:bookmarkStart w:id="5" w:name="_Toc29645"/>
      <w:bookmarkStart w:id="6" w:name="_Toc23188"/>
      <w:r>
        <w:rPr>
          <w:rFonts w:ascii="Times New Roman" w:eastAsia="宋体" w:hAnsi="Times New Roman" w:cs="Times New Roman" w:hint="eastAsia"/>
          <w:b/>
          <w:kern w:val="44"/>
          <w:sz w:val="28"/>
          <w:szCs w:val="20"/>
        </w:rPr>
        <w:lastRenderedPageBreak/>
        <w:t>目录</w:t>
      </w:r>
      <w:bookmarkEnd w:id="0"/>
      <w:bookmarkEnd w:id="1"/>
      <w:bookmarkEnd w:id="2"/>
      <w:bookmarkEnd w:id="3"/>
      <w:bookmarkEnd w:id="4"/>
      <w:bookmarkEnd w:id="5"/>
      <w:bookmarkEnd w:id="6"/>
    </w:p>
    <w:p w:rsidR="00936D5F" w:rsidRDefault="00013700">
      <w:pPr>
        <w:pStyle w:val="10"/>
        <w:tabs>
          <w:tab w:val="right" w:leader="dot" w:pos="9219"/>
        </w:tabs>
      </w:pPr>
      <w:r>
        <w:rPr>
          <w:rFonts w:ascii="宋体" w:hAnsi="宋体" w:cs="宋体" w:hint="eastAsia"/>
          <w:szCs w:val="28"/>
        </w:rPr>
        <w:fldChar w:fldCharType="begin"/>
      </w:r>
      <w:r>
        <w:rPr>
          <w:rFonts w:ascii="宋体" w:hAnsi="宋体" w:cs="宋体" w:hint="eastAsia"/>
          <w:szCs w:val="28"/>
        </w:rPr>
        <w:instrText xml:space="preserve">TOC \o "1-3" \h  \u </w:instrText>
      </w:r>
      <w:r>
        <w:rPr>
          <w:rFonts w:ascii="宋体" w:hAnsi="宋体" w:cs="宋体" w:hint="eastAsia"/>
          <w:szCs w:val="28"/>
        </w:rPr>
        <w:fldChar w:fldCharType="separate"/>
      </w:r>
      <w:hyperlink w:anchor="_Toc26761" w:history="1">
        <w:r>
          <w:rPr>
            <w:rFonts w:hint="eastAsia"/>
            <w:kern w:val="44"/>
            <w:szCs w:val="20"/>
          </w:rPr>
          <w:t>目录</w:t>
        </w:r>
        <w:r>
          <w:tab/>
        </w:r>
        <w:r>
          <w:fldChar w:fldCharType="begin"/>
        </w:r>
        <w:r>
          <w:instrText xml:space="preserve"> PAGEREF _Toc26761 \h </w:instrText>
        </w:r>
        <w:r>
          <w:fldChar w:fldCharType="separate"/>
        </w:r>
        <w:r>
          <w:t>1</w:t>
        </w:r>
        <w:r>
          <w:fldChar w:fldCharType="end"/>
        </w:r>
      </w:hyperlink>
    </w:p>
    <w:p w:rsidR="00936D5F" w:rsidRDefault="00013700">
      <w:pPr>
        <w:pStyle w:val="10"/>
        <w:tabs>
          <w:tab w:val="right" w:leader="dot" w:pos="9219"/>
        </w:tabs>
      </w:pPr>
      <w:hyperlink w:anchor="_Toc20703" w:history="1">
        <w:r>
          <w:rPr>
            <w:rFonts w:ascii="宋体" w:hAnsi="宋体" w:cs="宋体" w:hint="eastAsia"/>
            <w:kern w:val="44"/>
            <w:szCs w:val="28"/>
          </w:rPr>
          <w:t>第一章</w:t>
        </w:r>
        <w:r>
          <w:rPr>
            <w:rFonts w:ascii="宋体" w:hAnsi="宋体" w:cs="宋体" w:hint="eastAsia"/>
            <w:kern w:val="44"/>
            <w:szCs w:val="28"/>
          </w:rPr>
          <w:t xml:space="preserve"> </w:t>
        </w:r>
        <w:r>
          <w:rPr>
            <w:rFonts w:ascii="宋体" w:hAnsi="宋体" w:cs="宋体" w:hint="eastAsia"/>
            <w:kern w:val="44"/>
            <w:szCs w:val="28"/>
          </w:rPr>
          <w:t>比选须知及前附表</w:t>
        </w:r>
        <w:r>
          <w:tab/>
        </w:r>
        <w:r>
          <w:fldChar w:fldCharType="begin"/>
        </w:r>
        <w:r>
          <w:instrText xml:space="preserve"> PAGEREF _Toc20703 \h </w:instrText>
        </w:r>
        <w:r>
          <w:fldChar w:fldCharType="separate"/>
        </w:r>
        <w:r>
          <w:t>1</w:t>
        </w:r>
        <w:r>
          <w:fldChar w:fldCharType="end"/>
        </w:r>
      </w:hyperlink>
    </w:p>
    <w:p w:rsidR="00936D5F" w:rsidRDefault="00013700">
      <w:pPr>
        <w:pStyle w:val="21"/>
        <w:tabs>
          <w:tab w:val="right" w:leader="dot" w:pos="9219"/>
        </w:tabs>
      </w:pPr>
      <w:hyperlink w:anchor="_Toc29167" w:history="1">
        <w:r>
          <w:rPr>
            <w:rFonts w:ascii="Arial" w:hAnsi="Arial"/>
            <w:kern w:val="0"/>
            <w:szCs w:val="20"/>
          </w:rPr>
          <w:t>一、比选须知前附表</w:t>
        </w:r>
        <w:r>
          <w:tab/>
        </w:r>
        <w:r>
          <w:fldChar w:fldCharType="begin"/>
        </w:r>
        <w:r>
          <w:instrText xml:space="preserve"> PAGEREF _Toc29167 \h </w:instrText>
        </w:r>
        <w:r>
          <w:fldChar w:fldCharType="separate"/>
        </w:r>
        <w:r>
          <w:t>1</w:t>
        </w:r>
        <w:r>
          <w:fldChar w:fldCharType="end"/>
        </w:r>
      </w:hyperlink>
    </w:p>
    <w:p w:rsidR="00936D5F" w:rsidRDefault="00013700">
      <w:pPr>
        <w:pStyle w:val="21"/>
        <w:tabs>
          <w:tab w:val="right" w:leader="dot" w:pos="9219"/>
        </w:tabs>
      </w:pPr>
      <w:hyperlink w:anchor="_Toc5879" w:history="1">
        <w:r>
          <w:rPr>
            <w:rFonts w:ascii="Arial" w:hAnsi="Arial"/>
            <w:kern w:val="0"/>
            <w:szCs w:val="20"/>
          </w:rPr>
          <w:t>二、比选须知</w:t>
        </w:r>
        <w:r>
          <w:tab/>
        </w:r>
        <w:r>
          <w:fldChar w:fldCharType="begin"/>
        </w:r>
        <w:r>
          <w:instrText xml:space="preserve"> PAGEREF _Toc5879 \h </w:instrText>
        </w:r>
        <w:r>
          <w:fldChar w:fldCharType="separate"/>
        </w:r>
        <w:r>
          <w:t>5</w:t>
        </w:r>
        <w:r>
          <w:fldChar w:fldCharType="end"/>
        </w:r>
      </w:hyperlink>
    </w:p>
    <w:p w:rsidR="00936D5F" w:rsidRDefault="00013700">
      <w:pPr>
        <w:pStyle w:val="30"/>
        <w:tabs>
          <w:tab w:val="right" w:leader="dot" w:pos="9219"/>
        </w:tabs>
      </w:pPr>
      <w:hyperlink w:anchor="_Toc3049" w:history="1">
        <w:r>
          <w:rPr>
            <w:kern w:val="0"/>
            <w:szCs w:val="20"/>
          </w:rPr>
          <w:t>（一）总则</w:t>
        </w:r>
        <w:r>
          <w:tab/>
        </w:r>
        <w:r>
          <w:fldChar w:fldCharType="begin"/>
        </w:r>
        <w:r>
          <w:instrText xml:space="preserve"> PAGEREF _Toc3049 \h </w:instrText>
        </w:r>
        <w:r>
          <w:fldChar w:fldCharType="separate"/>
        </w:r>
        <w:r>
          <w:t>5</w:t>
        </w:r>
        <w:r>
          <w:fldChar w:fldCharType="end"/>
        </w:r>
      </w:hyperlink>
    </w:p>
    <w:p w:rsidR="00936D5F" w:rsidRDefault="00013700">
      <w:pPr>
        <w:pStyle w:val="30"/>
        <w:tabs>
          <w:tab w:val="right" w:leader="dot" w:pos="9219"/>
        </w:tabs>
      </w:pPr>
      <w:hyperlink w:anchor="_Toc19172" w:history="1">
        <w:r>
          <w:rPr>
            <w:kern w:val="0"/>
            <w:szCs w:val="20"/>
          </w:rPr>
          <w:t>（二）比选文件</w:t>
        </w:r>
        <w:r>
          <w:tab/>
        </w:r>
        <w:r>
          <w:fldChar w:fldCharType="begin"/>
        </w:r>
        <w:r>
          <w:instrText xml:space="preserve"> PAGEREF _Toc19172 \h </w:instrText>
        </w:r>
        <w:r>
          <w:fldChar w:fldCharType="separate"/>
        </w:r>
        <w:r>
          <w:t>5</w:t>
        </w:r>
        <w:r>
          <w:fldChar w:fldCharType="end"/>
        </w:r>
      </w:hyperlink>
    </w:p>
    <w:p w:rsidR="00936D5F" w:rsidRDefault="00013700">
      <w:pPr>
        <w:pStyle w:val="30"/>
        <w:tabs>
          <w:tab w:val="right" w:leader="dot" w:pos="9219"/>
        </w:tabs>
      </w:pPr>
      <w:hyperlink w:anchor="_Toc5805" w:history="1">
        <w:r>
          <w:rPr>
            <w:rFonts w:ascii="宋体" w:hAnsi="宋体" w:cs="宋体" w:hint="eastAsia"/>
            <w:kern w:val="0"/>
            <w:szCs w:val="28"/>
          </w:rPr>
          <w:t>（三）申请比选报价说明</w:t>
        </w:r>
        <w:r>
          <w:tab/>
        </w:r>
        <w:r>
          <w:fldChar w:fldCharType="begin"/>
        </w:r>
        <w:r>
          <w:instrText xml:space="preserve"> PAGEREF _Toc5805 \h </w:instrText>
        </w:r>
        <w:r>
          <w:fldChar w:fldCharType="separate"/>
        </w:r>
        <w:r>
          <w:t>6</w:t>
        </w:r>
        <w:r>
          <w:fldChar w:fldCharType="end"/>
        </w:r>
      </w:hyperlink>
    </w:p>
    <w:p w:rsidR="00936D5F" w:rsidRDefault="00013700">
      <w:pPr>
        <w:pStyle w:val="10"/>
        <w:tabs>
          <w:tab w:val="right" w:leader="dot" w:pos="9219"/>
        </w:tabs>
        <w:rPr>
          <w:rFonts w:ascii="宋体" w:hAnsi="宋体" w:cs="宋体"/>
          <w:szCs w:val="28"/>
        </w:rPr>
      </w:pPr>
      <w:hyperlink w:anchor="_Toc12955" w:history="1">
        <w:r>
          <w:rPr>
            <w:rFonts w:ascii="宋体" w:hAnsi="宋体" w:cs="宋体" w:hint="eastAsia"/>
            <w:szCs w:val="28"/>
          </w:rPr>
          <w:t>（四）比选申请文件的编制</w:t>
        </w:r>
        <w:r>
          <w:rPr>
            <w:rFonts w:ascii="宋体" w:hAnsi="宋体" w:cs="宋体" w:hint="eastAsia"/>
            <w:szCs w:val="28"/>
          </w:rPr>
          <w:tab/>
        </w:r>
        <w:r>
          <w:rPr>
            <w:rFonts w:ascii="宋体" w:hAnsi="宋体" w:cs="宋体" w:hint="eastAsia"/>
            <w:szCs w:val="28"/>
          </w:rPr>
          <w:fldChar w:fldCharType="begin"/>
        </w:r>
        <w:r>
          <w:rPr>
            <w:rFonts w:ascii="宋体" w:hAnsi="宋体" w:cs="宋体" w:hint="eastAsia"/>
            <w:szCs w:val="28"/>
          </w:rPr>
          <w:instrText xml:space="preserve"> PAGEREF _Toc12955 \h </w:instrText>
        </w:r>
        <w:r>
          <w:rPr>
            <w:rFonts w:ascii="宋体" w:hAnsi="宋体" w:cs="宋体" w:hint="eastAsia"/>
            <w:szCs w:val="28"/>
          </w:rPr>
        </w:r>
        <w:r>
          <w:rPr>
            <w:rFonts w:ascii="宋体" w:hAnsi="宋体" w:cs="宋体" w:hint="eastAsia"/>
            <w:szCs w:val="28"/>
          </w:rPr>
          <w:fldChar w:fldCharType="separate"/>
        </w:r>
        <w:r>
          <w:rPr>
            <w:rFonts w:ascii="宋体" w:hAnsi="宋体" w:cs="宋体" w:hint="eastAsia"/>
            <w:szCs w:val="28"/>
          </w:rPr>
          <w:t>7</w:t>
        </w:r>
        <w:r>
          <w:rPr>
            <w:rFonts w:ascii="宋体" w:hAnsi="宋体" w:cs="宋体" w:hint="eastAsia"/>
            <w:szCs w:val="28"/>
          </w:rPr>
          <w:fldChar w:fldCharType="end"/>
        </w:r>
      </w:hyperlink>
    </w:p>
    <w:p w:rsidR="00936D5F" w:rsidRDefault="00013700">
      <w:pPr>
        <w:pStyle w:val="30"/>
        <w:tabs>
          <w:tab w:val="right" w:leader="dot" w:pos="9219"/>
        </w:tabs>
      </w:pPr>
      <w:hyperlink w:anchor="_Toc21669" w:history="1">
        <w:r>
          <w:rPr>
            <w:kern w:val="0"/>
            <w:szCs w:val="20"/>
          </w:rPr>
          <w:t>（五）比选申请文件的递交</w:t>
        </w:r>
        <w:r>
          <w:tab/>
        </w:r>
        <w:r>
          <w:fldChar w:fldCharType="begin"/>
        </w:r>
        <w:r>
          <w:instrText xml:space="preserve"> PAGEREF _Toc21669 \h </w:instrText>
        </w:r>
        <w:r>
          <w:fldChar w:fldCharType="separate"/>
        </w:r>
        <w:r>
          <w:t>10</w:t>
        </w:r>
        <w:r>
          <w:fldChar w:fldCharType="end"/>
        </w:r>
      </w:hyperlink>
    </w:p>
    <w:p w:rsidR="00936D5F" w:rsidRDefault="00013700">
      <w:pPr>
        <w:pStyle w:val="30"/>
        <w:tabs>
          <w:tab w:val="right" w:leader="dot" w:pos="9219"/>
        </w:tabs>
      </w:pPr>
      <w:hyperlink w:anchor="_Toc29177" w:history="1">
        <w:r>
          <w:rPr>
            <w:rFonts w:ascii="宋体" w:hAnsi="宋体" w:cs="宋体" w:hint="eastAsia"/>
            <w:kern w:val="0"/>
            <w:szCs w:val="28"/>
          </w:rPr>
          <w:t>（六）评审</w:t>
        </w:r>
        <w:r>
          <w:tab/>
        </w:r>
        <w:r>
          <w:fldChar w:fldCharType="begin"/>
        </w:r>
        <w:r>
          <w:instrText xml:space="preserve"> PAGEREF _Toc29177 \h </w:instrText>
        </w:r>
        <w:r>
          <w:fldChar w:fldCharType="separate"/>
        </w:r>
        <w:r>
          <w:t>11</w:t>
        </w:r>
        <w:r>
          <w:fldChar w:fldCharType="end"/>
        </w:r>
      </w:hyperlink>
    </w:p>
    <w:p w:rsidR="00936D5F" w:rsidRDefault="00013700">
      <w:pPr>
        <w:pStyle w:val="30"/>
        <w:tabs>
          <w:tab w:val="right" w:leader="dot" w:pos="9219"/>
        </w:tabs>
      </w:pPr>
      <w:hyperlink w:anchor="_Toc8406" w:history="1">
        <w:r>
          <w:rPr>
            <w:rFonts w:ascii="宋体" w:hAnsi="宋体" w:cs="宋体" w:hint="eastAsia"/>
            <w:kern w:val="0"/>
            <w:szCs w:val="28"/>
          </w:rPr>
          <w:t>（七）评比</w:t>
        </w:r>
        <w:r>
          <w:tab/>
        </w:r>
        <w:r>
          <w:fldChar w:fldCharType="begin"/>
        </w:r>
        <w:r>
          <w:instrText xml:space="preserve"> PAGEREF _Toc8406 \h </w:instrText>
        </w:r>
        <w:r>
          <w:fldChar w:fldCharType="separate"/>
        </w:r>
        <w:r>
          <w:t>13</w:t>
        </w:r>
        <w:r>
          <w:fldChar w:fldCharType="end"/>
        </w:r>
      </w:hyperlink>
    </w:p>
    <w:p w:rsidR="00936D5F" w:rsidRDefault="00013700">
      <w:pPr>
        <w:pStyle w:val="30"/>
        <w:tabs>
          <w:tab w:val="right" w:leader="dot" w:pos="9219"/>
        </w:tabs>
      </w:pPr>
      <w:hyperlink w:anchor="_Toc3110" w:history="1">
        <w:r>
          <w:rPr>
            <w:kern w:val="0"/>
            <w:szCs w:val="20"/>
          </w:rPr>
          <w:t>（八）授予合同</w:t>
        </w:r>
        <w:r>
          <w:tab/>
        </w:r>
        <w:r>
          <w:fldChar w:fldCharType="begin"/>
        </w:r>
        <w:r>
          <w:instrText xml:space="preserve"> PAGEREF _Toc3110 \h </w:instrText>
        </w:r>
        <w:r>
          <w:fldChar w:fldCharType="separate"/>
        </w:r>
        <w:r>
          <w:t>16</w:t>
        </w:r>
        <w:r>
          <w:fldChar w:fldCharType="end"/>
        </w:r>
      </w:hyperlink>
    </w:p>
    <w:p w:rsidR="00936D5F" w:rsidRDefault="00013700">
      <w:pPr>
        <w:pStyle w:val="10"/>
        <w:tabs>
          <w:tab w:val="right" w:leader="dot" w:pos="9219"/>
        </w:tabs>
      </w:pPr>
      <w:hyperlink w:anchor="_Toc32050" w:history="1">
        <w:r>
          <w:rPr>
            <w:rFonts w:ascii="宋体" w:hAnsi="宋体" w:cs="宋体" w:hint="eastAsia"/>
            <w:kern w:val="44"/>
            <w:szCs w:val="28"/>
          </w:rPr>
          <w:t>第二章</w:t>
        </w:r>
        <w:r>
          <w:rPr>
            <w:rFonts w:ascii="宋体" w:hAnsi="宋体" w:cs="宋体" w:hint="eastAsia"/>
            <w:kern w:val="44"/>
            <w:szCs w:val="28"/>
          </w:rPr>
          <w:t xml:space="preserve"> </w:t>
        </w:r>
        <w:r>
          <w:rPr>
            <w:rFonts w:ascii="宋体" w:hAnsi="宋体" w:cs="宋体" w:hint="eastAsia"/>
            <w:kern w:val="44"/>
            <w:szCs w:val="28"/>
          </w:rPr>
          <w:t>合同条款</w:t>
        </w:r>
        <w:r>
          <w:tab/>
        </w:r>
        <w:r>
          <w:fldChar w:fldCharType="begin"/>
        </w:r>
        <w:r>
          <w:instrText xml:space="preserve"> PAGEREF _Toc32050 \h </w:instrText>
        </w:r>
        <w:r>
          <w:fldChar w:fldCharType="separate"/>
        </w:r>
        <w:r>
          <w:t>17</w:t>
        </w:r>
        <w:r>
          <w:fldChar w:fldCharType="end"/>
        </w:r>
      </w:hyperlink>
    </w:p>
    <w:p w:rsidR="00936D5F" w:rsidRDefault="00013700">
      <w:pPr>
        <w:pStyle w:val="21"/>
        <w:tabs>
          <w:tab w:val="right" w:leader="dot" w:pos="9219"/>
        </w:tabs>
      </w:pPr>
      <w:hyperlink w:anchor="_Toc24755" w:history="1">
        <w:r>
          <w:rPr>
            <w:rFonts w:ascii="Arial" w:eastAsia="黑体" w:hAnsi="Arial" w:hint="eastAsia"/>
          </w:rPr>
          <w:t>一、项目名称</w:t>
        </w:r>
        <w:r>
          <w:tab/>
        </w:r>
        <w:r>
          <w:fldChar w:fldCharType="begin"/>
        </w:r>
        <w:r>
          <w:instrText xml:space="preserve"> PAGEREF _Toc24755 \h </w:instrText>
        </w:r>
        <w:r>
          <w:fldChar w:fldCharType="separate"/>
        </w:r>
        <w:r>
          <w:t>19</w:t>
        </w:r>
        <w:r>
          <w:fldChar w:fldCharType="end"/>
        </w:r>
      </w:hyperlink>
    </w:p>
    <w:p w:rsidR="00936D5F" w:rsidRDefault="00013700">
      <w:pPr>
        <w:pStyle w:val="21"/>
        <w:tabs>
          <w:tab w:val="right" w:leader="dot" w:pos="9219"/>
        </w:tabs>
      </w:pPr>
      <w:hyperlink w:anchor="_Toc28556" w:history="1">
        <w:r>
          <w:rPr>
            <w:rFonts w:ascii="Arial" w:eastAsia="黑体" w:hAnsi="Arial" w:hint="eastAsia"/>
          </w:rPr>
          <w:t>二、</w:t>
        </w:r>
        <w:r>
          <w:rPr>
            <w:rFonts w:ascii="Arial" w:eastAsia="黑体" w:hAnsi="Arial"/>
          </w:rPr>
          <w:t>项目</w:t>
        </w:r>
        <w:r>
          <w:rPr>
            <w:rFonts w:ascii="Arial" w:eastAsia="黑体" w:hAnsi="Arial" w:hint="eastAsia"/>
          </w:rPr>
          <w:t>范围</w:t>
        </w:r>
        <w:r>
          <w:tab/>
        </w:r>
        <w:r>
          <w:fldChar w:fldCharType="begin"/>
        </w:r>
        <w:r>
          <w:instrText xml:space="preserve"> PAGEREF _Toc28556 \h </w:instrText>
        </w:r>
        <w:r>
          <w:fldChar w:fldCharType="separate"/>
        </w:r>
        <w:r>
          <w:t>19</w:t>
        </w:r>
        <w:r>
          <w:fldChar w:fldCharType="end"/>
        </w:r>
      </w:hyperlink>
    </w:p>
    <w:p w:rsidR="00936D5F" w:rsidRDefault="00013700">
      <w:pPr>
        <w:pStyle w:val="21"/>
        <w:tabs>
          <w:tab w:val="right" w:leader="dot" w:pos="9219"/>
        </w:tabs>
      </w:pPr>
      <w:hyperlink w:anchor="_Toc11072" w:history="1">
        <w:r>
          <w:rPr>
            <w:rFonts w:ascii="Arial" w:eastAsia="黑体" w:hAnsi="Arial" w:hint="eastAsia"/>
          </w:rPr>
          <w:t>三、下列文件应视为构成并作为阅读和理解本合同的组成部分，即：</w:t>
        </w:r>
        <w:r>
          <w:tab/>
        </w:r>
        <w:r>
          <w:fldChar w:fldCharType="begin"/>
        </w:r>
        <w:r>
          <w:instrText xml:space="preserve"> PAGEREF _Toc11072 \h </w:instrText>
        </w:r>
        <w:r>
          <w:fldChar w:fldCharType="separate"/>
        </w:r>
        <w:r>
          <w:t>19</w:t>
        </w:r>
        <w:r>
          <w:fldChar w:fldCharType="end"/>
        </w:r>
      </w:hyperlink>
    </w:p>
    <w:p w:rsidR="00936D5F" w:rsidRDefault="00013700">
      <w:pPr>
        <w:pStyle w:val="21"/>
        <w:tabs>
          <w:tab w:val="right" w:leader="dot" w:pos="9219"/>
        </w:tabs>
      </w:pPr>
      <w:hyperlink w:anchor="_Toc10842" w:history="1">
        <w:r>
          <w:rPr>
            <w:rFonts w:ascii="Arial" w:eastAsia="黑体" w:hAnsi="Arial" w:hint="eastAsia"/>
          </w:rPr>
          <w:t>四、工作内容</w:t>
        </w:r>
        <w:r>
          <w:tab/>
        </w:r>
        <w:r>
          <w:fldChar w:fldCharType="begin"/>
        </w:r>
        <w:r>
          <w:instrText xml:space="preserve"> PAGEREF _T</w:instrText>
        </w:r>
        <w:r>
          <w:instrText xml:space="preserve">oc10842 \h </w:instrText>
        </w:r>
        <w:r>
          <w:fldChar w:fldCharType="separate"/>
        </w:r>
        <w:r>
          <w:t>20</w:t>
        </w:r>
        <w:r>
          <w:fldChar w:fldCharType="end"/>
        </w:r>
      </w:hyperlink>
    </w:p>
    <w:p w:rsidR="00936D5F" w:rsidRDefault="00013700">
      <w:pPr>
        <w:pStyle w:val="21"/>
        <w:tabs>
          <w:tab w:val="right" w:leader="dot" w:pos="9219"/>
        </w:tabs>
      </w:pPr>
      <w:hyperlink w:anchor="_Toc5531" w:history="1">
        <w:r>
          <w:rPr>
            <w:rFonts w:ascii="Arial" w:eastAsia="黑体" w:hAnsi="Arial" w:hint="eastAsia"/>
          </w:rPr>
          <w:t>五、</w:t>
        </w:r>
        <w:r>
          <w:rPr>
            <w:rFonts w:ascii="Arial" w:eastAsia="黑体" w:hAnsi="Arial"/>
          </w:rPr>
          <w:t>服务费用</w:t>
        </w:r>
        <w:r>
          <w:tab/>
        </w:r>
        <w:r>
          <w:fldChar w:fldCharType="begin"/>
        </w:r>
        <w:r>
          <w:instrText xml:space="preserve"> PAGEREF _Toc5531 \h </w:instrText>
        </w:r>
        <w:r>
          <w:fldChar w:fldCharType="separate"/>
        </w:r>
        <w:r>
          <w:t>19</w:t>
        </w:r>
        <w:r>
          <w:fldChar w:fldCharType="end"/>
        </w:r>
      </w:hyperlink>
    </w:p>
    <w:p w:rsidR="00936D5F" w:rsidRDefault="00013700">
      <w:pPr>
        <w:pStyle w:val="21"/>
        <w:tabs>
          <w:tab w:val="right" w:leader="dot" w:pos="9219"/>
        </w:tabs>
      </w:pPr>
      <w:hyperlink w:anchor="_Toc23711" w:history="1">
        <w:r>
          <w:rPr>
            <w:rFonts w:ascii="Arial" w:eastAsia="黑体" w:hAnsi="Arial" w:hint="eastAsia"/>
          </w:rPr>
          <w:t>六、成果提交要求</w:t>
        </w:r>
        <w:r>
          <w:tab/>
        </w:r>
        <w:r>
          <w:fldChar w:fldCharType="begin"/>
        </w:r>
        <w:r>
          <w:instrText xml:space="preserve"> PAGEREF _Toc23711 \</w:instrText>
        </w:r>
        <w:r>
          <w:instrText xml:space="preserve">h </w:instrText>
        </w:r>
        <w:r>
          <w:fldChar w:fldCharType="separate"/>
        </w:r>
        <w:r>
          <w:t>20</w:t>
        </w:r>
        <w:r>
          <w:fldChar w:fldCharType="end"/>
        </w:r>
      </w:hyperlink>
    </w:p>
    <w:p w:rsidR="00936D5F" w:rsidRDefault="00013700">
      <w:pPr>
        <w:pStyle w:val="21"/>
        <w:tabs>
          <w:tab w:val="right" w:leader="dot" w:pos="9219"/>
        </w:tabs>
      </w:pPr>
      <w:hyperlink w:anchor="_Toc26095" w:history="1">
        <w:r>
          <w:rPr>
            <w:rFonts w:ascii="Arial" w:eastAsia="黑体" w:hAnsi="Arial" w:hint="eastAsia"/>
          </w:rPr>
          <w:t>七、最终成果验收及结算</w:t>
        </w:r>
        <w:r>
          <w:rPr>
            <w:rFonts w:ascii="Arial" w:eastAsia="黑体" w:hAnsi="Arial"/>
          </w:rPr>
          <w:t>要求</w:t>
        </w:r>
        <w:r>
          <w:tab/>
        </w:r>
        <w:r>
          <w:fldChar w:fldCharType="begin"/>
        </w:r>
        <w:r>
          <w:instrText xml:space="preserve"> PAGEREF _Toc26095 \h </w:instrText>
        </w:r>
        <w:r>
          <w:fldChar w:fldCharType="separate"/>
        </w:r>
        <w:r>
          <w:t>21</w:t>
        </w:r>
        <w:r>
          <w:fldChar w:fldCharType="end"/>
        </w:r>
      </w:hyperlink>
    </w:p>
    <w:p w:rsidR="00936D5F" w:rsidRDefault="00013700">
      <w:pPr>
        <w:pStyle w:val="21"/>
        <w:tabs>
          <w:tab w:val="right" w:leader="dot" w:pos="9219"/>
        </w:tabs>
      </w:pPr>
      <w:hyperlink w:anchor="_Toc1240" w:history="1">
        <w:r>
          <w:rPr>
            <w:rFonts w:ascii="Arial" w:eastAsia="黑体" w:hAnsi="Arial" w:hint="eastAsia"/>
          </w:rPr>
          <w:t>八、工期要求</w:t>
        </w:r>
        <w:r>
          <w:tab/>
        </w:r>
        <w:r>
          <w:fldChar w:fldCharType="begin"/>
        </w:r>
        <w:r>
          <w:instrText xml:space="preserve"> PAGEREF _Toc1240 \h</w:instrText>
        </w:r>
        <w:r>
          <w:instrText xml:space="preserve"> </w:instrText>
        </w:r>
        <w:r>
          <w:fldChar w:fldCharType="separate"/>
        </w:r>
        <w:r>
          <w:t>20</w:t>
        </w:r>
        <w:r>
          <w:fldChar w:fldCharType="end"/>
        </w:r>
      </w:hyperlink>
    </w:p>
    <w:p w:rsidR="00936D5F" w:rsidRDefault="00013700">
      <w:pPr>
        <w:pStyle w:val="21"/>
        <w:tabs>
          <w:tab w:val="right" w:leader="dot" w:pos="9219"/>
        </w:tabs>
      </w:pPr>
      <w:hyperlink w:anchor="_Toc13761" w:history="1">
        <w:r>
          <w:rPr>
            <w:rFonts w:ascii="Arial" w:eastAsia="黑体" w:hAnsi="Arial" w:hint="eastAsia"/>
          </w:rPr>
          <w:t>九、合同签订地点</w:t>
        </w:r>
        <w:r>
          <w:tab/>
        </w:r>
        <w:r>
          <w:fldChar w:fldCharType="begin"/>
        </w:r>
        <w:r>
          <w:instrText xml:space="preserve"> PAGEREF _Toc13761 \h </w:instrText>
        </w:r>
        <w:r>
          <w:fldChar w:fldCharType="separate"/>
        </w:r>
        <w:r>
          <w:t>21</w:t>
        </w:r>
        <w:r>
          <w:fldChar w:fldCharType="end"/>
        </w:r>
      </w:hyperlink>
    </w:p>
    <w:p w:rsidR="00936D5F" w:rsidRDefault="00013700">
      <w:pPr>
        <w:pStyle w:val="21"/>
        <w:tabs>
          <w:tab w:val="right" w:leader="dot" w:pos="9219"/>
        </w:tabs>
      </w:pPr>
      <w:hyperlink w:anchor="_Toc32653" w:history="1">
        <w:r>
          <w:rPr>
            <w:rFonts w:ascii="Arial" w:eastAsia="黑体" w:hAnsi="Arial" w:hint="eastAsia"/>
          </w:rPr>
          <w:t>十、支付方式</w:t>
        </w:r>
        <w:r>
          <w:tab/>
        </w:r>
        <w:r>
          <w:fldChar w:fldCharType="begin"/>
        </w:r>
        <w:r>
          <w:instrText xml:space="preserve"> PAGEREF _Toc32653 \h </w:instrText>
        </w:r>
        <w:r>
          <w:fldChar w:fldCharType="separate"/>
        </w:r>
        <w:r>
          <w:t>21</w:t>
        </w:r>
        <w:r>
          <w:fldChar w:fldCharType="end"/>
        </w:r>
      </w:hyperlink>
    </w:p>
    <w:p w:rsidR="00936D5F" w:rsidRDefault="00013700">
      <w:pPr>
        <w:pStyle w:val="21"/>
        <w:tabs>
          <w:tab w:val="right" w:leader="dot" w:pos="9219"/>
        </w:tabs>
      </w:pPr>
      <w:hyperlink w:anchor="_Toc15424" w:history="1">
        <w:r>
          <w:rPr>
            <w:rFonts w:ascii="Arial" w:eastAsia="黑体" w:hAnsi="Arial" w:hint="eastAsia"/>
          </w:rPr>
          <w:t>十一、双方责任与义务</w:t>
        </w:r>
        <w:r>
          <w:tab/>
        </w:r>
        <w:r>
          <w:fldChar w:fldCharType="begin"/>
        </w:r>
        <w:r>
          <w:instrText xml:space="preserve"> PAGEREF _Toc15424 \h </w:instrText>
        </w:r>
        <w:r>
          <w:fldChar w:fldCharType="separate"/>
        </w:r>
        <w:r>
          <w:t>21</w:t>
        </w:r>
        <w:r>
          <w:fldChar w:fldCharType="end"/>
        </w:r>
      </w:hyperlink>
    </w:p>
    <w:p w:rsidR="00936D5F" w:rsidRDefault="00013700">
      <w:pPr>
        <w:pStyle w:val="21"/>
        <w:tabs>
          <w:tab w:val="right" w:leader="dot" w:pos="9219"/>
        </w:tabs>
      </w:pPr>
      <w:hyperlink w:anchor="_Toc26833" w:history="1">
        <w:r>
          <w:rPr>
            <w:rFonts w:ascii="Arial" w:eastAsia="黑体" w:hAnsi="Arial" w:hint="eastAsia"/>
          </w:rPr>
          <w:t>十二、违约责任</w:t>
        </w:r>
        <w:r>
          <w:tab/>
        </w:r>
        <w:r>
          <w:fldChar w:fldCharType="begin"/>
        </w:r>
        <w:r>
          <w:instrText xml:space="preserve"> PAGEREF _Toc26833 \h </w:instrText>
        </w:r>
        <w:r>
          <w:fldChar w:fldCharType="separate"/>
        </w:r>
        <w:r>
          <w:t>22</w:t>
        </w:r>
        <w:r>
          <w:fldChar w:fldCharType="end"/>
        </w:r>
      </w:hyperlink>
    </w:p>
    <w:p w:rsidR="00936D5F" w:rsidRDefault="00013700">
      <w:pPr>
        <w:pStyle w:val="21"/>
        <w:tabs>
          <w:tab w:val="right" w:leader="dot" w:pos="9219"/>
        </w:tabs>
      </w:pPr>
      <w:hyperlink w:anchor="_Toc26704" w:history="1">
        <w:r>
          <w:rPr>
            <w:rFonts w:ascii="Arial" w:eastAsia="黑体" w:hAnsi="Arial" w:hint="eastAsia"/>
          </w:rPr>
          <w:t>十三、项目人员履约责任</w:t>
        </w:r>
        <w:r>
          <w:tab/>
        </w:r>
        <w:r>
          <w:fldChar w:fldCharType="begin"/>
        </w:r>
        <w:r>
          <w:instrText xml:space="preserve"> PAGEREF _Toc26704 \h </w:instrText>
        </w:r>
        <w:r>
          <w:fldChar w:fldCharType="separate"/>
        </w:r>
        <w:r>
          <w:t>23</w:t>
        </w:r>
        <w:r>
          <w:fldChar w:fldCharType="end"/>
        </w:r>
      </w:hyperlink>
    </w:p>
    <w:p w:rsidR="00936D5F" w:rsidRDefault="00013700">
      <w:pPr>
        <w:pStyle w:val="21"/>
        <w:tabs>
          <w:tab w:val="right" w:leader="dot" w:pos="9219"/>
        </w:tabs>
      </w:pPr>
      <w:hyperlink w:anchor="_Toc4778" w:history="1">
        <w:r>
          <w:rPr>
            <w:rFonts w:ascii="Arial" w:eastAsia="黑体" w:hAnsi="Arial" w:hint="eastAsia"/>
          </w:rPr>
          <w:t>十四、</w:t>
        </w:r>
        <w:r>
          <w:rPr>
            <w:rFonts w:ascii="Arial" w:eastAsia="黑体" w:hAnsi="Arial" w:hint="eastAsia"/>
          </w:rPr>
          <w:t xml:space="preserve"> </w:t>
        </w:r>
        <w:r>
          <w:rPr>
            <w:rFonts w:ascii="Arial" w:eastAsia="黑体" w:hAnsi="Arial" w:hint="eastAsia"/>
          </w:rPr>
          <w:t>不可抗力</w:t>
        </w:r>
        <w:r>
          <w:tab/>
        </w:r>
        <w:r>
          <w:fldChar w:fldCharType="begin"/>
        </w:r>
        <w:r>
          <w:instrText xml:space="preserve"> PAGEREF _Toc4778 \h </w:instrText>
        </w:r>
        <w:r>
          <w:fldChar w:fldCharType="separate"/>
        </w:r>
        <w:r>
          <w:t>21</w:t>
        </w:r>
        <w:r>
          <w:fldChar w:fldCharType="end"/>
        </w:r>
      </w:hyperlink>
    </w:p>
    <w:p w:rsidR="00936D5F" w:rsidRDefault="00013700">
      <w:pPr>
        <w:pStyle w:val="21"/>
        <w:tabs>
          <w:tab w:val="right" w:leader="dot" w:pos="9219"/>
        </w:tabs>
      </w:pPr>
      <w:hyperlink w:anchor="_Toc12233" w:history="1">
        <w:r>
          <w:rPr>
            <w:rFonts w:ascii="Arial" w:eastAsia="黑体" w:hAnsi="Arial" w:hint="eastAsia"/>
          </w:rPr>
          <w:t>十五、争议解决方式</w:t>
        </w:r>
        <w:r>
          <w:tab/>
        </w:r>
        <w:r>
          <w:fldChar w:fldCharType="begin"/>
        </w:r>
        <w:r>
          <w:instrText xml:space="preserve"> PAGEREF _Toc12233 \h </w:instrText>
        </w:r>
        <w:r>
          <w:fldChar w:fldCharType="separate"/>
        </w:r>
        <w:r>
          <w:t>23</w:t>
        </w:r>
        <w:r>
          <w:fldChar w:fldCharType="end"/>
        </w:r>
      </w:hyperlink>
    </w:p>
    <w:p w:rsidR="00936D5F" w:rsidRDefault="00013700">
      <w:pPr>
        <w:pStyle w:val="21"/>
        <w:tabs>
          <w:tab w:val="right" w:leader="dot" w:pos="9219"/>
        </w:tabs>
      </w:pPr>
      <w:hyperlink w:anchor="_Toc32721" w:history="1">
        <w:r>
          <w:rPr>
            <w:rFonts w:ascii="Arial" w:eastAsia="黑体" w:hAnsi="Arial" w:hint="eastAsia"/>
          </w:rPr>
          <w:t>十六、知识产权</w:t>
        </w:r>
        <w:r>
          <w:tab/>
        </w:r>
        <w:r>
          <w:fldChar w:fldCharType="begin"/>
        </w:r>
        <w:r>
          <w:instrText xml:space="preserve"> PAGEREF _Toc32721 \h </w:instrText>
        </w:r>
        <w:r>
          <w:fldChar w:fldCharType="separate"/>
        </w:r>
        <w:r>
          <w:t>24</w:t>
        </w:r>
        <w:r>
          <w:fldChar w:fldCharType="end"/>
        </w:r>
      </w:hyperlink>
    </w:p>
    <w:p w:rsidR="00936D5F" w:rsidRDefault="00013700">
      <w:pPr>
        <w:pStyle w:val="21"/>
        <w:tabs>
          <w:tab w:val="right" w:leader="dot" w:pos="9219"/>
        </w:tabs>
      </w:pPr>
      <w:hyperlink w:anchor="_Toc26042" w:history="1">
        <w:r>
          <w:rPr>
            <w:rFonts w:ascii="Arial" w:eastAsia="黑体" w:hAnsi="Arial" w:hint="eastAsia"/>
          </w:rPr>
          <w:t>十七、保密条款</w:t>
        </w:r>
        <w:r>
          <w:tab/>
        </w:r>
        <w:r>
          <w:fldChar w:fldCharType="begin"/>
        </w:r>
        <w:r>
          <w:instrText xml:space="preserve"> PAGEREF _Toc26042 \h </w:instrText>
        </w:r>
        <w:r>
          <w:fldChar w:fldCharType="separate"/>
        </w:r>
        <w:r>
          <w:t>24</w:t>
        </w:r>
        <w:r>
          <w:fldChar w:fldCharType="end"/>
        </w:r>
      </w:hyperlink>
    </w:p>
    <w:p w:rsidR="00936D5F" w:rsidRDefault="00013700">
      <w:pPr>
        <w:pStyle w:val="21"/>
        <w:tabs>
          <w:tab w:val="right" w:leader="dot" w:pos="9219"/>
        </w:tabs>
      </w:pPr>
      <w:hyperlink w:anchor="_Toc3440" w:history="1">
        <w:r>
          <w:rPr>
            <w:rFonts w:ascii="Arial" w:eastAsia="黑体" w:hAnsi="Arial" w:hint="eastAsia"/>
          </w:rPr>
          <w:t>十八、廉洁条款特别约定</w:t>
        </w:r>
        <w:r>
          <w:tab/>
        </w:r>
        <w:r>
          <w:fldChar w:fldCharType="begin"/>
        </w:r>
        <w:r>
          <w:instrText xml:space="preserve"> PAGEREF _Toc3440 \h </w:instrText>
        </w:r>
        <w:r>
          <w:fldChar w:fldCharType="separate"/>
        </w:r>
        <w:r>
          <w:t>24</w:t>
        </w:r>
        <w:r>
          <w:fldChar w:fldCharType="end"/>
        </w:r>
      </w:hyperlink>
    </w:p>
    <w:p w:rsidR="00936D5F" w:rsidRDefault="00013700">
      <w:pPr>
        <w:pStyle w:val="21"/>
        <w:tabs>
          <w:tab w:val="right" w:leader="dot" w:pos="9219"/>
        </w:tabs>
      </w:pPr>
      <w:hyperlink w:anchor="_Toc14254" w:history="1">
        <w:r>
          <w:rPr>
            <w:rFonts w:ascii="Arial" w:eastAsia="黑体" w:hAnsi="Arial" w:hint="eastAsia"/>
          </w:rPr>
          <w:t>十九、通知与送达</w:t>
        </w:r>
        <w:r>
          <w:tab/>
        </w:r>
        <w:r>
          <w:fldChar w:fldCharType="begin"/>
        </w:r>
        <w:r>
          <w:instrText xml:space="preserve"> PAGEREF _Toc14254 \h </w:instrText>
        </w:r>
        <w:r>
          <w:fldChar w:fldCharType="separate"/>
        </w:r>
        <w:r>
          <w:t>25</w:t>
        </w:r>
        <w:r>
          <w:fldChar w:fldCharType="end"/>
        </w:r>
      </w:hyperlink>
    </w:p>
    <w:p w:rsidR="00936D5F" w:rsidRDefault="00013700">
      <w:pPr>
        <w:pStyle w:val="21"/>
        <w:tabs>
          <w:tab w:val="right" w:leader="dot" w:pos="9219"/>
        </w:tabs>
      </w:pPr>
      <w:hyperlink w:anchor="_Toc3011" w:history="1">
        <w:r>
          <w:rPr>
            <w:rFonts w:ascii="Arial" w:eastAsia="黑体" w:hAnsi="Arial" w:hint="eastAsia"/>
          </w:rPr>
          <w:t>二十、合同终止</w:t>
        </w:r>
        <w:r>
          <w:tab/>
        </w:r>
        <w:r>
          <w:fldChar w:fldCharType="begin"/>
        </w:r>
        <w:r>
          <w:instrText xml:space="preserve"> PAGEREF _Toc3011 \h </w:instrText>
        </w:r>
        <w:r>
          <w:fldChar w:fldCharType="separate"/>
        </w:r>
        <w:r>
          <w:t>25</w:t>
        </w:r>
        <w:r>
          <w:fldChar w:fldCharType="end"/>
        </w:r>
      </w:hyperlink>
    </w:p>
    <w:p w:rsidR="00936D5F" w:rsidRDefault="00013700">
      <w:pPr>
        <w:pStyle w:val="21"/>
        <w:tabs>
          <w:tab w:val="right" w:leader="dot" w:pos="9219"/>
        </w:tabs>
      </w:pPr>
      <w:hyperlink w:anchor="_Toc12876" w:history="1">
        <w:r>
          <w:rPr>
            <w:rFonts w:ascii="Arial" w:eastAsia="黑体" w:hAnsi="Arial" w:hint="eastAsia"/>
          </w:rPr>
          <w:t>二十一、其他</w:t>
        </w:r>
        <w:r>
          <w:tab/>
        </w:r>
        <w:r>
          <w:fldChar w:fldCharType="begin"/>
        </w:r>
        <w:r>
          <w:instrText xml:space="preserve"> PAGEREF _Toc12876 \h </w:instrText>
        </w:r>
        <w:r>
          <w:fldChar w:fldCharType="separate"/>
        </w:r>
        <w:r>
          <w:t>25</w:t>
        </w:r>
        <w:r>
          <w:fldChar w:fldCharType="end"/>
        </w:r>
      </w:hyperlink>
    </w:p>
    <w:p w:rsidR="00936D5F" w:rsidRDefault="00013700">
      <w:pPr>
        <w:pStyle w:val="10"/>
        <w:tabs>
          <w:tab w:val="right" w:leader="dot" w:pos="9219"/>
        </w:tabs>
      </w:pPr>
      <w:hyperlink w:anchor="_Toc17604" w:history="1">
        <w:r>
          <w:rPr>
            <w:rFonts w:ascii="宋体" w:hAnsi="宋体" w:cs="宋体"/>
            <w:kern w:val="44"/>
            <w:szCs w:val="28"/>
          </w:rPr>
          <w:t>第三章</w:t>
        </w:r>
        <w:r>
          <w:rPr>
            <w:rFonts w:ascii="宋体" w:hAnsi="宋体" w:cs="宋体"/>
            <w:kern w:val="44"/>
            <w:szCs w:val="28"/>
          </w:rPr>
          <w:t xml:space="preserve"> </w:t>
        </w:r>
        <w:r>
          <w:rPr>
            <w:rFonts w:ascii="宋体" w:hAnsi="宋体" w:cs="宋体" w:hint="eastAsia"/>
            <w:kern w:val="44"/>
            <w:szCs w:val="28"/>
          </w:rPr>
          <w:t>比选申请文件（格式）</w:t>
        </w:r>
        <w:r>
          <w:tab/>
        </w:r>
        <w:r>
          <w:fldChar w:fldCharType="begin"/>
        </w:r>
        <w:r>
          <w:instrText xml:space="preserve"> PAGEREF _Toc17604 \h </w:instrText>
        </w:r>
        <w:r>
          <w:fldChar w:fldCharType="separate"/>
        </w:r>
        <w:r>
          <w:t>27</w:t>
        </w:r>
        <w:r>
          <w:fldChar w:fldCharType="end"/>
        </w:r>
      </w:hyperlink>
    </w:p>
    <w:p w:rsidR="00936D5F" w:rsidRDefault="00013700">
      <w:pPr>
        <w:pStyle w:val="21"/>
        <w:tabs>
          <w:tab w:val="right" w:leader="dot" w:pos="9219"/>
        </w:tabs>
      </w:pPr>
      <w:hyperlink w:anchor="_Toc28620" w:history="1">
        <w:r>
          <w:rPr>
            <w:rFonts w:ascii="Arial" w:hAnsi="Arial" w:hint="eastAsia"/>
            <w:kern w:val="0"/>
            <w:szCs w:val="28"/>
          </w:rPr>
          <w:t>一、</w:t>
        </w:r>
        <w:r>
          <w:rPr>
            <w:rFonts w:ascii="Arial" w:hAnsi="Arial"/>
            <w:kern w:val="0"/>
            <w:szCs w:val="28"/>
          </w:rPr>
          <w:t>资格审查部分</w:t>
        </w:r>
        <w:r>
          <w:tab/>
        </w:r>
        <w:r>
          <w:fldChar w:fldCharType="begin"/>
        </w:r>
        <w:r>
          <w:instrText xml:space="preserve"> PAGEREF _Toc28620 \h </w:instrText>
        </w:r>
        <w:r>
          <w:fldChar w:fldCharType="separate"/>
        </w:r>
        <w:r>
          <w:t>27</w:t>
        </w:r>
        <w:r>
          <w:fldChar w:fldCharType="end"/>
        </w:r>
      </w:hyperlink>
    </w:p>
    <w:p w:rsidR="00936D5F" w:rsidRDefault="00013700">
      <w:pPr>
        <w:pStyle w:val="30"/>
        <w:tabs>
          <w:tab w:val="right" w:leader="dot" w:pos="9219"/>
        </w:tabs>
      </w:pPr>
      <w:hyperlink w:anchor="_Toc10582" w:history="1">
        <w:r>
          <w:rPr>
            <w:rFonts w:hint="eastAsia"/>
            <w:kern w:val="0"/>
            <w:szCs w:val="20"/>
          </w:rPr>
          <w:t>目录</w:t>
        </w:r>
        <w:r>
          <w:tab/>
        </w:r>
        <w:r>
          <w:fldChar w:fldCharType="begin"/>
        </w:r>
        <w:r>
          <w:instrText xml:space="preserve"> PAGEREF _Toc10582 \h </w:instrText>
        </w:r>
        <w:r>
          <w:fldChar w:fldCharType="separate"/>
        </w:r>
        <w:r>
          <w:t>28</w:t>
        </w:r>
        <w:r>
          <w:fldChar w:fldCharType="end"/>
        </w:r>
      </w:hyperlink>
    </w:p>
    <w:p w:rsidR="00936D5F" w:rsidRDefault="00013700">
      <w:pPr>
        <w:pStyle w:val="30"/>
        <w:tabs>
          <w:tab w:val="right" w:leader="dot" w:pos="9219"/>
        </w:tabs>
      </w:pPr>
      <w:hyperlink w:anchor="_Toc26375" w:history="1">
        <w:r>
          <w:rPr>
            <w:rFonts w:hint="eastAsia"/>
            <w:kern w:val="0"/>
            <w:szCs w:val="20"/>
          </w:rPr>
          <w:t>（</w:t>
        </w:r>
        <w:r>
          <w:rPr>
            <w:rFonts w:hint="eastAsia"/>
            <w:kern w:val="0"/>
            <w:szCs w:val="20"/>
          </w:rPr>
          <w:t>1</w:t>
        </w:r>
        <w:r>
          <w:rPr>
            <w:rFonts w:hint="eastAsia"/>
            <w:kern w:val="0"/>
            <w:szCs w:val="20"/>
          </w:rPr>
          <w:t>）</w:t>
        </w:r>
        <w:r>
          <w:rPr>
            <w:kern w:val="0"/>
            <w:szCs w:val="20"/>
          </w:rPr>
          <w:t>诚信声明</w:t>
        </w:r>
        <w:r>
          <w:rPr>
            <w:rFonts w:hint="eastAsia"/>
            <w:kern w:val="0"/>
            <w:szCs w:val="20"/>
          </w:rPr>
          <w:t>（原件）</w:t>
        </w:r>
        <w:r>
          <w:tab/>
        </w:r>
        <w:r>
          <w:fldChar w:fldCharType="begin"/>
        </w:r>
        <w:r>
          <w:instrText xml:space="preserve"> PAGEREF _Toc26375 \h </w:instrText>
        </w:r>
        <w:r>
          <w:fldChar w:fldCharType="separate"/>
        </w:r>
        <w:r>
          <w:t>29</w:t>
        </w:r>
        <w:r>
          <w:fldChar w:fldCharType="end"/>
        </w:r>
      </w:hyperlink>
    </w:p>
    <w:p w:rsidR="00936D5F" w:rsidRDefault="00013700">
      <w:pPr>
        <w:pStyle w:val="30"/>
        <w:tabs>
          <w:tab w:val="right" w:leader="dot" w:pos="9219"/>
        </w:tabs>
      </w:pPr>
      <w:hyperlink w:anchor="_Toc24699" w:history="1">
        <w:r>
          <w:rPr>
            <w:rFonts w:hint="eastAsia"/>
            <w:kern w:val="0"/>
            <w:szCs w:val="20"/>
          </w:rPr>
          <w:t>（</w:t>
        </w:r>
        <w:r>
          <w:rPr>
            <w:rFonts w:hint="eastAsia"/>
            <w:kern w:val="0"/>
            <w:szCs w:val="20"/>
          </w:rPr>
          <w:t>2</w:t>
        </w:r>
        <w:r>
          <w:rPr>
            <w:rFonts w:hint="eastAsia"/>
            <w:kern w:val="0"/>
            <w:szCs w:val="20"/>
          </w:rPr>
          <w:t>）</w:t>
        </w:r>
        <w:r>
          <w:rPr>
            <w:kern w:val="0"/>
            <w:szCs w:val="20"/>
          </w:rPr>
          <w:t>法定代表人资格证明书</w:t>
        </w:r>
        <w:r>
          <w:rPr>
            <w:rFonts w:hint="eastAsia"/>
            <w:kern w:val="0"/>
            <w:szCs w:val="20"/>
          </w:rPr>
          <w:t>（原件）</w:t>
        </w:r>
        <w:r>
          <w:tab/>
        </w:r>
        <w:r>
          <w:fldChar w:fldCharType="begin"/>
        </w:r>
        <w:r>
          <w:instrText xml:space="preserve"> PAGEREF _Toc24699 \h </w:instrText>
        </w:r>
        <w:r>
          <w:fldChar w:fldCharType="separate"/>
        </w:r>
        <w:r>
          <w:t>30</w:t>
        </w:r>
        <w:r>
          <w:fldChar w:fldCharType="end"/>
        </w:r>
      </w:hyperlink>
    </w:p>
    <w:p w:rsidR="00936D5F" w:rsidRDefault="00013700">
      <w:pPr>
        <w:pStyle w:val="30"/>
        <w:tabs>
          <w:tab w:val="right" w:leader="dot" w:pos="9219"/>
        </w:tabs>
      </w:pPr>
      <w:hyperlink w:anchor="_Toc18487" w:history="1">
        <w:r>
          <w:rPr>
            <w:rFonts w:hint="eastAsia"/>
            <w:kern w:val="0"/>
            <w:szCs w:val="20"/>
          </w:rPr>
          <w:t>（</w:t>
        </w:r>
        <w:r>
          <w:rPr>
            <w:rFonts w:hint="eastAsia"/>
            <w:kern w:val="0"/>
            <w:szCs w:val="20"/>
          </w:rPr>
          <w:t>3</w:t>
        </w:r>
        <w:r>
          <w:rPr>
            <w:rFonts w:hint="eastAsia"/>
            <w:kern w:val="0"/>
            <w:szCs w:val="20"/>
          </w:rPr>
          <w:t>）法定代表人身份证明文件（提供复印件加盖法人单位公章）</w:t>
        </w:r>
        <w:r>
          <w:tab/>
        </w:r>
        <w:r>
          <w:fldChar w:fldCharType="begin"/>
        </w:r>
        <w:r>
          <w:instrText xml:space="preserve"> PAGEREF _Toc18487 \h </w:instrText>
        </w:r>
        <w:r>
          <w:fldChar w:fldCharType="separate"/>
        </w:r>
        <w:r>
          <w:t>31</w:t>
        </w:r>
        <w:r>
          <w:fldChar w:fldCharType="end"/>
        </w:r>
      </w:hyperlink>
    </w:p>
    <w:p w:rsidR="00936D5F" w:rsidRDefault="00013700">
      <w:pPr>
        <w:pStyle w:val="30"/>
        <w:tabs>
          <w:tab w:val="right" w:leader="dot" w:pos="9219"/>
        </w:tabs>
      </w:pPr>
      <w:hyperlink w:anchor="_Toc4517" w:history="1">
        <w:r>
          <w:rPr>
            <w:rFonts w:hint="eastAsia"/>
            <w:kern w:val="0"/>
            <w:szCs w:val="20"/>
          </w:rPr>
          <w:t>（</w:t>
        </w:r>
        <w:r>
          <w:rPr>
            <w:rFonts w:hint="eastAsia"/>
            <w:kern w:val="0"/>
            <w:szCs w:val="20"/>
          </w:rPr>
          <w:t>4</w:t>
        </w:r>
        <w:r>
          <w:rPr>
            <w:rFonts w:hint="eastAsia"/>
            <w:kern w:val="0"/>
            <w:szCs w:val="20"/>
          </w:rPr>
          <w:t>）</w:t>
        </w:r>
        <w:r>
          <w:rPr>
            <w:kern w:val="0"/>
            <w:szCs w:val="20"/>
          </w:rPr>
          <w:t>比选文件签署授权委托书</w:t>
        </w:r>
        <w:r>
          <w:rPr>
            <w:rFonts w:hint="eastAsia"/>
            <w:kern w:val="0"/>
            <w:szCs w:val="20"/>
          </w:rPr>
          <w:t>（原件）</w:t>
        </w:r>
        <w:r>
          <w:tab/>
        </w:r>
        <w:r>
          <w:fldChar w:fldCharType="begin"/>
        </w:r>
        <w:r>
          <w:instrText xml:space="preserve"> PAGEREF _Toc4517 \h </w:instrText>
        </w:r>
        <w:r>
          <w:fldChar w:fldCharType="separate"/>
        </w:r>
        <w:r>
          <w:t>32</w:t>
        </w:r>
        <w:r>
          <w:fldChar w:fldCharType="end"/>
        </w:r>
      </w:hyperlink>
    </w:p>
    <w:p w:rsidR="00936D5F" w:rsidRDefault="00013700">
      <w:pPr>
        <w:pStyle w:val="30"/>
        <w:tabs>
          <w:tab w:val="right" w:leader="dot" w:pos="9219"/>
        </w:tabs>
      </w:pPr>
      <w:hyperlink w:anchor="_Toc31915" w:history="1">
        <w:r>
          <w:rPr>
            <w:rFonts w:hint="eastAsia"/>
            <w:kern w:val="0"/>
            <w:szCs w:val="20"/>
          </w:rPr>
          <w:t>（</w:t>
        </w:r>
        <w:r>
          <w:rPr>
            <w:rFonts w:hint="eastAsia"/>
            <w:kern w:val="0"/>
            <w:szCs w:val="20"/>
          </w:rPr>
          <w:t>5</w:t>
        </w:r>
        <w:r>
          <w:rPr>
            <w:rFonts w:hint="eastAsia"/>
            <w:kern w:val="0"/>
            <w:szCs w:val="20"/>
          </w:rPr>
          <w:t>）授权代理人身份证明文件（提供复印件加盖法人单位公章）</w:t>
        </w:r>
        <w:r>
          <w:tab/>
        </w:r>
        <w:r>
          <w:fldChar w:fldCharType="begin"/>
        </w:r>
        <w:r>
          <w:instrText xml:space="preserve"> PA</w:instrText>
        </w:r>
        <w:r>
          <w:instrText xml:space="preserve">GEREF _Toc31915 \h </w:instrText>
        </w:r>
        <w:r>
          <w:fldChar w:fldCharType="separate"/>
        </w:r>
        <w:r>
          <w:t>33</w:t>
        </w:r>
        <w:r>
          <w:fldChar w:fldCharType="end"/>
        </w:r>
      </w:hyperlink>
    </w:p>
    <w:p w:rsidR="00936D5F" w:rsidRDefault="00013700">
      <w:pPr>
        <w:pStyle w:val="30"/>
        <w:tabs>
          <w:tab w:val="right" w:leader="dot" w:pos="9219"/>
        </w:tabs>
      </w:pPr>
      <w:hyperlink w:anchor="_Toc18973" w:history="1">
        <w:r>
          <w:rPr>
            <w:rFonts w:hint="eastAsia"/>
            <w:kern w:val="0"/>
            <w:szCs w:val="20"/>
          </w:rPr>
          <w:t>（</w:t>
        </w:r>
        <w:r>
          <w:rPr>
            <w:rFonts w:hint="eastAsia"/>
            <w:kern w:val="0"/>
            <w:szCs w:val="20"/>
          </w:rPr>
          <w:t>6</w:t>
        </w:r>
        <w:r>
          <w:rPr>
            <w:rFonts w:hint="eastAsia"/>
            <w:kern w:val="0"/>
            <w:szCs w:val="20"/>
          </w:rPr>
          <w:t>）营业执照副本复印件（提供复印件加盖法人单位公章）</w:t>
        </w:r>
        <w:r>
          <w:tab/>
        </w:r>
        <w:r>
          <w:fldChar w:fldCharType="begin"/>
        </w:r>
        <w:r>
          <w:instrText xml:space="preserve"> PAGEREF _Toc18973 \h </w:instrText>
        </w:r>
        <w:r>
          <w:fldChar w:fldCharType="separate"/>
        </w:r>
        <w:r>
          <w:t>34</w:t>
        </w:r>
        <w:r>
          <w:fldChar w:fldCharType="end"/>
        </w:r>
      </w:hyperlink>
    </w:p>
    <w:p w:rsidR="00936D5F" w:rsidRDefault="00013700">
      <w:pPr>
        <w:pStyle w:val="30"/>
        <w:tabs>
          <w:tab w:val="right" w:leader="dot" w:pos="9219"/>
        </w:tabs>
      </w:pPr>
      <w:hyperlink w:anchor="_Toc18663" w:history="1">
        <w:r>
          <w:rPr>
            <w:rFonts w:hint="eastAsia"/>
            <w:kern w:val="0"/>
            <w:szCs w:val="20"/>
          </w:rPr>
          <w:t>（</w:t>
        </w:r>
        <w:r>
          <w:rPr>
            <w:rFonts w:hint="eastAsia"/>
            <w:kern w:val="0"/>
            <w:szCs w:val="20"/>
          </w:rPr>
          <w:t>7</w:t>
        </w:r>
        <w:r>
          <w:rPr>
            <w:rFonts w:hint="eastAsia"/>
            <w:kern w:val="0"/>
            <w:szCs w:val="20"/>
          </w:rPr>
          <w:t>）税务登记证、组织机构代码证（提供复印件加盖法人单位公章</w:t>
        </w:r>
        <w:r>
          <w:rPr>
            <w:rFonts w:hint="eastAsia"/>
            <w:kern w:val="0"/>
            <w:szCs w:val="20"/>
          </w:rPr>
          <w:t xml:space="preserve">, </w:t>
        </w:r>
        <w:r>
          <w:rPr>
            <w:rFonts w:hint="eastAsia"/>
            <w:kern w:val="0"/>
            <w:szCs w:val="20"/>
          </w:rPr>
          <w:t>如已办理三证合一则不需提供）</w:t>
        </w:r>
        <w:r>
          <w:tab/>
        </w:r>
        <w:r>
          <w:fldChar w:fldCharType="begin"/>
        </w:r>
        <w:r>
          <w:instrText xml:space="preserve"> PAGEREF _Toc18663 \h </w:instrText>
        </w:r>
        <w:r>
          <w:fldChar w:fldCharType="separate"/>
        </w:r>
        <w:r>
          <w:t>35</w:t>
        </w:r>
        <w:r>
          <w:fldChar w:fldCharType="end"/>
        </w:r>
      </w:hyperlink>
    </w:p>
    <w:p w:rsidR="00936D5F" w:rsidRDefault="00013700">
      <w:pPr>
        <w:pStyle w:val="30"/>
        <w:tabs>
          <w:tab w:val="right" w:leader="dot" w:pos="9219"/>
        </w:tabs>
      </w:pPr>
      <w:hyperlink w:anchor="_Toc7958" w:history="1">
        <w:r>
          <w:rPr>
            <w:rFonts w:hint="eastAsia"/>
            <w:kern w:val="0"/>
            <w:szCs w:val="20"/>
          </w:rPr>
          <w:t>（</w:t>
        </w:r>
        <w:r>
          <w:rPr>
            <w:rFonts w:hint="eastAsia"/>
            <w:kern w:val="0"/>
            <w:szCs w:val="20"/>
          </w:rPr>
          <w:t>8</w:t>
        </w:r>
        <w:r>
          <w:rPr>
            <w:rFonts w:hint="eastAsia"/>
            <w:kern w:val="0"/>
            <w:szCs w:val="20"/>
          </w:rPr>
          <w:t>）项目负责人相关证明材料（提供复印件加盖法人单位公章）</w:t>
        </w:r>
        <w:r>
          <w:tab/>
        </w:r>
        <w:r>
          <w:fldChar w:fldCharType="begin"/>
        </w:r>
        <w:r>
          <w:instrText xml:space="preserve"> PAGEREF _Toc7958 \h </w:instrText>
        </w:r>
        <w:r>
          <w:fldChar w:fldCharType="separate"/>
        </w:r>
        <w:r>
          <w:t>36</w:t>
        </w:r>
        <w:r>
          <w:fldChar w:fldCharType="end"/>
        </w:r>
      </w:hyperlink>
    </w:p>
    <w:p w:rsidR="00936D5F" w:rsidRDefault="00013700">
      <w:pPr>
        <w:pStyle w:val="30"/>
        <w:tabs>
          <w:tab w:val="right" w:leader="dot" w:pos="9219"/>
        </w:tabs>
      </w:pPr>
      <w:hyperlink w:anchor="_Toc19732" w:history="1">
        <w:r>
          <w:rPr>
            <w:rFonts w:hint="eastAsia"/>
            <w:kern w:val="0"/>
            <w:szCs w:val="20"/>
          </w:rPr>
          <w:t>（</w:t>
        </w:r>
        <w:r>
          <w:rPr>
            <w:rFonts w:hint="eastAsia"/>
            <w:kern w:val="0"/>
            <w:szCs w:val="20"/>
          </w:rPr>
          <w:t>9</w:t>
        </w:r>
        <w:r>
          <w:rPr>
            <w:rFonts w:hint="eastAsia"/>
            <w:kern w:val="0"/>
            <w:szCs w:val="20"/>
          </w:rPr>
          <w:t>）承诺书（原件）</w:t>
        </w:r>
        <w:r>
          <w:tab/>
        </w:r>
        <w:r>
          <w:fldChar w:fldCharType="begin"/>
        </w:r>
        <w:r>
          <w:instrText xml:space="preserve"> PAGEREF _Toc19732 \h </w:instrText>
        </w:r>
        <w:r>
          <w:fldChar w:fldCharType="separate"/>
        </w:r>
        <w:r>
          <w:t>37</w:t>
        </w:r>
        <w:r>
          <w:fldChar w:fldCharType="end"/>
        </w:r>
      </w:hyperlink>
    </w:p>
    <w:p w:rsidR="00936D5F" w:rsidRDefault="00013700">
      <w:pPr>
        <w:pStyle w:val="21"/>
        <w:tabs>
          <w:tab w:val="right" w:leader="dot" w:pos="9219"/>
        </w:tabs>
      </w:pPr>
      <w:hyperlink w:anchor="_Toc30953" w:history="1">
        <w:r>
          <w:rPr>
            <w:rFonts w:ascii="Arial" w:hAnsi="Arial" w:hint="eastAsia"/>
            <w:kern w:val="0"/>
            <w:szCs w:val="20"/>
          </w:rPr>
          <w:t>二、</w:t>
        </w:r>
        <w:r>
          <w:rPr>
            <w:rFonts w:ascii="Arial" w:hAnsi="Arial"/>
            <w:kern w:val="0"/>
            <w:szCs w:val="20"/>
          </w:rPr>
          <w:t>技术部分</w:t>
        </w:r>
        <w:r>
          <w:tab/>
        </w:r>
        <w:r>
          <w:fldChar w:fldCharType="begin"/>
        </w:r>
        <w:r>
          <w:instrText xml:space="preserve"> PAGEREF _Toc30953 \h </w:instrText>
        </w:r>
        <w:r>
          <w:fldChar w:fldCharType="separate"/>
        </w:r>
        <w:r>
          <w:t>38</w:t>
        </w:r>
        <w:r>
          <w:fldChar w:fldCharType="end"/>
        </w:r>
      </w:hyperlink>
    </w:p>
    <w:p w:rsidR="00936D5F" w:rsidRDefault="00013700">
      <w:pPr>
        <w:pStyle w:val="30"/>
        <w:tabs>
          <w:tab w:val="right" w:leader="dot" w:pos="9219"/>
        </w:tabs>
      </w:pPr>
      <w:hyperlink w:anchor="_Toc15790" w:history="1">
        <w:r>
          <w:rPr>
            <w:rFonts w:hint="eastAsia"/>
            <w:kern w:val="0"/>
            <w:szCs w:val="20"/>
          </w:rPr>
          <w:t>目录</w:t>
        </w:r>
        <w:r>
          <w:tab/>
        </w:r>
        <w:r>
          <w:fldChar w:fldCharType="begin"/>
        </w:r>
        <w:r>
          <w:instrText xml:space="preserve"> PAGEREF _Toc15790 \h </w:instrText>
        </w:r>
        <w:r>
          <w:fldChar w:fldCharType="separate"/>
        </w:r>
        <w:r>
          <w:t>39</w:t>
        </w:r>
        <w:r>
          <w:fldChar w:fldCharType="end"/>
        </w:r>
      </w:hyperlink>
    </w:p>
    <w:p w:rsidR="00936D5F" w:rsidRDefault="00013700">
      <w:pPr>
        <w:pStyle w:val="30"/>
        <w:tabs>
          <w:tab w:val="right" w:leader="dot" w:pos="9219"/>
        </w:tabs>
      </w:pPr>
      <w:hyperlink w:anchor="_Toc6530" w:history="1">
        <w:r>
          <w:rPr>
            <w:rFonts w:ascii="宋体" w:hAnsi="宋体" w:cs="宋体" w:hint="eastAsia"/>
            <w:szCs w:val="28"/>
          </w:rPr>
          <w:t>（</w:t>
        </w:r>
        <w:r>
          <w:rPr>
            <w:rFonts w:ascii="宋体" w:hAnsi="宋体" w:cs="宋体" w:hint="eastAsia"/>
            <w:szCs w:val="28"/>
          </w:rPr>
          <w:t>1</w:t>
        </w:r>
        <w:r>
          <w:rPr>
            <w:rFonts w:ascii="宋体" w:hAnsi="宋体" w:cs="宋体" w:hint="eastAsia"/>
            <w:szCs w:val="28"/>
          </w:rPr>
          <w:t>）本项目工作的技术方案</w:t>
        </w:r>
        <w:r>
          <w:tab/>
        </w:r>
        <w:r>
          <w:fldChar w:fldCharType="begin"/>
        </w:r>
        <w:r>
          <w:instrText xml:space="preserve"> PAGEREF _Toc6530 \h </w:instrText>
        </w:r>
        <w:r>
          <w:fldChar w:fldCharType="separate"/>
        </w:r>
        <w:r>
          <w:t>40</w:t>
        </w:r>
        <w:r>
          <w:fldChar w:fldCharType="end"/>
        </w:r>
      </w:hyperlink>
    </w:p>
    <w:p w:rsidR="00936D5F" w:rsidRDefault="00013700">
      <w:pPr>
        <w:pStyle w:val="30"/>
        <w:tabs>
          <w:tab w:val="right" w:leader="dot" w:pos="9219"/>
        </w:tabs>
      </w:pPr>
      <w:hyperlink w:anchor="_Toc16073" w:history="1">
        <w:r>
          <w:rPr>
            <w:rFonts w:hint="eastAsia"/>
            <w:kern w:val="0"/>
            <w:szCs w:val="20"/>
          </w:rPr>
          <w:t>（</w:t>
        </w:r>
        <w:r>
          <w:rPr>
            <w:rFonts w:hint="eastAsia"/>
            <w:kern w:val="0"/>
            <w:szCs w:val="20"/>
          </w:rPr>
          <w:t>2</w:t>
        </w:r>
        <w:r>
          <w:rPr>
            <w:rFonts w:hint="eastAsia"/>
            <w:kern w:val="0"/>
            <w:szCs w:val="20"/>
          </w:rPr>
          <w:t>）比选申请人业绩表</w:t>
        </w:r>
        <w:r>
          <w:tab/>
        </w:r>
        <w:r>
          <w:fldChar w:fldCharType="begin"/>
        </w:r>
        <w:r>
          <w:instrText xml:space="preserve"> PAGEREF _Toc16073 \h </w:instrText>
        </w:r>
        <w:r>
          <w:fldChar w:fldCharType="separate"/>
        </w:r>
        <w:r>
          <w:t>41</w:t>
        </w:r>
        <w:r>
          <w:fldChar w:fldCharType="end"/>
        </w:r>
      </w:hyperlink>
    </w:p>
    <w:p w:rsidR="00936D5F" w:rsidRDefault="00013700">
      <w:pPr>
        <w:pStyle w:val="30"/>
        <w:tabs>
          <w:tab w:val="right" w:leader="dot" w:pos="9219"/>
        </w:tabs>
      </w:pPr>
      <w:hyperlink w:anchor="_Toc16153" w:history="1">
        <w:r>
          <w:rPr>
            <w:rFonts w:hint="eastAsia"/>
            <w:kern w:val="0"/>
            <w:szCs w:val="20"/>
          </w:rPr>
          <w:t>（</w:t>
        </w:r>
        <w:r>
          <w:rPr>
            <w:rFonts w:hint="eastAsia"/>
            <w:kern w:val="0"/>
            <w:szCs w:val="20"/>
          </w:rPr>
          <w:t>3</w:t>
        </w:r>
        <w:r>
          <w:rPr>
            <w:rFonts w:hint="eastAsia"/>
            <w:kern w:val="0"/>
            <w:szCs w:val="20"/>
          </w:rPr>
          <w:t>）</w:t>
        </w:r>
        <w:r>
          <w:rPr>
            <w:kern w:val="0"/>
            <w:szCs w:val="20"/>
          </w:rPr>
          <w:t>本项目</w:t>
        </w:r>
        <w:r>
          <w:rPr>
            <w:rFonts w:hint="eastAsia"/>
            <w:kern w:val="0"/>
            <w:szCs w:val="20"/>
          </w:rPr>
          <w:t>拟投入</w:t>
        </w:r>
        <w:r>
          <w:rPr>
            <w:kern w:val="0"/>
            <w:szCs w:val="20"/>
          </w:rPr>
          <w:t>人员组成表</w:t>
        </w:r>
        <w:r>
          <w:tab/>
        </w:r>
        <w:r>
          <w:fldChar w:fldCharType="begin"/>
        </w:r>
        <w:r>
          <w:instrText xml:space="preserve"> PAGEREF _Toc16153 \h </w:instrText>
        </w:r>
        <w:r>
          <w:fldChar w:fldCharType="separate"/>
        </w:r>
        <w:r>
          <w:t>42</w:t>
        </w:r>
        <w:r>
          <w:fldChar w:fldCharType="end"/>
        </w:r>
      </w:hyperlink>
    </w:p>
    <w:p w:rsidR="00936D5F" w:rsidRDefault="00013700">
      <w:pPr>
        <w:pStyle w:val="30"/>
        <w:tabs>
          <w:tab w:val="right" w:leader="dot" w:pos="9219"/>
        </w:tabs>
      </w:pPr>
      <w:hyperlink w:anchor="_Toc24173" w:history="1">
        <w:r>
          <w:rPr>
            <w:rFonts w:ascii="宋体" w:hAnsi="宋体" w:cs="宋体" w:hint="eastAsia"/>
            <w:kern w:val="0"/>
            <w:szCs w:val="28"/>
          </w:rPr>
          <w:t>（</w:t>
        </w:r>
        <w:r>
          <w:rPr>
            <w:rFonts w:ascii="宋体" w:hAnsi="宋体" w:cs="宋体" w:hint="eastAsia"/>
            <w:kern w:val="0"/>
            <w:szCs w:val="28"/>
          </w:rPr>
          <w:t>4</w:t>
        </w:r>
        <w:r>
          <w:rPr>
            <w:rFonts w:ascii="宋体" w:hAnsi="宋体" w:cs="宋体" w:hint="eastAsia"/>
            <w:kern w:val="0"/>
            <w:szCs w:val="28"/>
          </w:rPr>
          <w:t>）咨询服务</w:t>
        </w:r>
        <w:r>
          <w:tab/>
        </w:r>
        <w:r>
          <w:fldChar w:fldCharType="begin"/>
        </w:r>
        <w:r>
          <w:instrText xml:space="preserve"> PAGEREF _Toc24173 \h </w:instrText>
        </w:r>
        <w:r>
          <w:fldChar w:fldCharType="separate"/>
        </w:r>
        <w:r>
          <w:t>43</w:t>
        </w:r>
        <w:r>
          <w:fldChar w:fldCharType="end"/>
        </w:r>
      </w:hyperlink>
    </w:p>
    <w:p w:rsidR="00936D5F" w:rsidRDefault="00013700">
      <w:pPr>
        <w:pStyle w:val="30"/>
        <w:tabs>
          <w:tab w:val="right" w:leader="dot" w:pos="9219"/>
        </w:tabs>
      </w:pPr>
      <w:hyperlink w:anchor="_Toc3479" w:history="1">
        <w:r>
          <w:rPr>
            <w:rFonts w:ascii="宋体" w:hAnsi="宋体" w:cs="宋体" w:hint="eastAsia"/>
            <w:szCs w:val="28"/>
          </w:rPr>
          <w:t>（</w:t>
        </w:r>
        <w:r>
          <w:rPr>
            <w:rFonts w:ascii="宋体" w:hAnsi="宋体" w:cs="宋体" w:hint="eastAsia"/>
            <w:szCs w:val="28"/>
          </w:rPr>
          <w:t>5</w:t>
        </w:r>
        <w:r>
          <w:rPr>
            <w:rFonts w:ascii="宋体" w:hAnsi="宋体" w:cs="宋体" w:hint="eastAsia"/>
            <w:szCs w:val="28"/>
          </w:rPr>
          <w:t>）比选申请人认为有必要提供的其他有关材料</w:t>
        </w:r>
        <w:r>
          <w:tab/>
        </w:r>
        <w:r>
          <w:fldChar w:fldCharType="begin"/>
        </w:r>
        <w:r>
          <w:instrText xml:space="preserve"> PAGEREF _Toc3479 \h </w:instrText>
        </w:r>
        <w:r>
          <w:fldChar w:fldCharType="separate"/>
        </w:r>
        <w:r>
          <w:t>44</w:t>
        </w:r>
        <w:r>
          <w:fldChar w:fldCharType="end"/>
        </w:r>
      </w:hyperlink>
    </w:p>
    <w:p w:rsidR="00936D5F" w:rsidRDefault="00013700">
      <w:pPr>
        <w:pStyle w:val="21"/>
        <w:tabs>
          <w:tab w:val="right" w:leader="dot" w:pos="9219"/>
        </w:tabs>
      </w:pPr>
      <w:hyperlink w:anchor="_Toc20179" w:history="1">
        <w:r>
          <w:rPr>
            <w:rFonts w:ascii="宋体" w:hAnsi="宋体" w:cs="宋体" w:hint="eastAsia"/>
            <w:szCs w:val="28"/>
          </w:rPr>
          <w:t>三、报价部分</w:t>
        </w:r>
        <w:r>
          <w:tab/>
        </w:r>
        <w:r>
          <w:fldChar w:fldCharType="begin"/>
        </w:r>
        <w:r>
          <w:instrText xml:space="preserve"> PAGEREF _Toc20179</w:instrText>
        </w:r>
        <w:r>
          <w:instrText xml:space="preserve"> \h </w:instrText>
        </w:r>
        <w:r>
          <w:fldChar w:fldCharType="separate"/>
        </w:r>
        <w:r>
          <w:t>45</w:t>
        </w:r>
        <w:r>
          <w:fldChar w:fldCharType="end"/>
        </w:r>
      </w:hyperlink>
    </w:p>
    <w:p w:rsidR="00936D5F" w:rsidRDefault="00013700">
      <w:pPr>
        <w:pStyle w:val="30"/>
        <w:tabs>
          <w:tab w:val="right" w:leader="dot" w:pos="9219"/>
        </w:tabs>
      </w:pPr>
      <w:hyperlink w:anchor="_Toc31847" w:history="1">
        <w:r>
          <w:rPr>
            <w:rFonts w:ascii="宋体" w:hAnsi="宋体" w:cs="宋体" w:hint="eastAsia"/>
            <w:szCs w:val="28"/>
          </w:rPr>
          <w:t>目录</w:t>
        </w:r>
        <w:r>
          <w:tab/>
        </w:r>
        <w:r>
          <w:fldChar w:fldCharType="begin"/>
        </w:r>
        <w:r>
          <w:instrText xml:space="preserve"> PAGEREF _Toc31847 \h </w:instrText>
        </w:r>
        <w:r>
          <w:fldChar w:fldCharType="separate"/>
        </w:r>
        <w:r>
          <w:t>46</w:t>
        </w:r>
        <w:r>
          <w:fldChar w:fldCharType="end"/>
        </w:r>
      </w:hyperlink>
    </w:p>
    <w:p w:rsidR="00936D5F" w:rsidRDefault="00013700">
      <w:pPr>
        <w:pStyle w:val="30"/>
        <w:tabs>
          <w:tab w:val="right" w:leader="dot" w:pos="9219"/>
        </w:tabs>
      </w:pPr>
      <w:hyperlink w:anchor="_Toc18312" w:history="1">
        <w:r>
          <w:rPr>
            <w:rFonts w:ascii="宋体" w:hAnsi="宋体" w:cs="宋体" w:hint="eastAsia"/>
            <w:szCs w:val="28"/>
          </w:rPr>
          <w:t>（</w:t>
        </w:r>
        <w:r>
          <w:rPr>
            <w:rFonts w:ascii="宋体" w:hAnsi="宋体" w:cs="宋体" w:hint="eastAsia"/>
            <w:szCs w:val="28"/>
          </w:rPr>
          <w:t>1</w:t>
        </w:r>
        <w:r>
          <w:rPr>
            <w:rFonts w:ascii="宋体" w:hAnsi="宋体" w:cs="宋体" w:hint="eastAsia"/>
            <w:szCs w:val="28"/>
          </w:rPr>
          <w:t>）比选函（格式）</w:t>
        </w:r>
        <w:r>
          <w:tab/>
        </w:r>
        <w:r>
          <w:fldChar w:fldCharType="begin"/>
        </w:r>
        <w:r>
          <w:instrText xml:space="preserve"> PAGEREF _Toc18312 \h </w:instrText>
        </w:r>
        <w:r>
          <w:fldChar w:fldCharType="separate"/>
        </w:r>
        <w:r>
          <w:t>47</w:t>
        </w:r>
        <w:r>
          <w:fldChar w:fldCharType="end"/>
        </w:r>
      </w:hyperlink>
    </w:p>
    <w:p w:rsidR="00936D5F" w:rsidRDefault="00013700">
      <w:pPr>
        <w:pStyle w:val="30"/>
        <w:tabs>
          <w:tab w:val="right" w:leader="dot" w:pos="9219"/>
        </w:tabs>
      </w:pPr>
      <w:hyperlink w:anchor="_Toc13179" w:history="1">
        <w:r>
          <w:rPr>
            <w:rFonts w:ascii="宋体" w:hAnsi="宋体" w:cs="宋体" w:hint="eastAsia"/>
            <w:kern w:val="44"/>
            <w:szCs w:val="28"/>
          </w:rPr>
          <w:t>（</w:t>
        </w:r>
        <w:r>
          <w:rPr>
            <w:rFonts w:ascii="宋体" w:hAnsi="宋体" w:cs="宋体" w:hint="eastAsia"/>
            <w:kern w:val="44"/>
            <w:szCs w:val="28"/>
          </w:rPr>
          <w:t>2</w:t>
        </w:r>
        <w:r>
          <w:rPr>
            <w:rFonts w:ascii="宋体" w:hAnsi="宋体" w:cs="宋体" w:hint="eastAsia"/>
            <w:kern w:val="44"/>
            <w:szCs w:val="28"/>
          </w:rPr>
          <w:t>）</w:t>
        </w:r>
        <w:r>
          <w:rPr>
            <w:rFonts w:ascii="宋体" w:hAnsi="宋体" w:cs="宋体" w:hint="eastAsia"/>
            <w:szCs w:val="28"/>
          </w:rPr>
          <w:t>报价表（总价包干）</w:t>
        </w:r>
        <w:r>
          <w:tab/>
        </w:r>
        <w:r>
          <w:fldChar w:fldCharType="begin"/>
        </w:r>
        <w:r>
          <w:instrText xml:space="preserve"> PAGEREF _Toc13179 \h </w:instrText>
        </w:r>
        <w:r>
          <w:fldChar w:fldCharType="separate"/>
        </w:r>
        <w:r>
          <w:t>50</w:t>
        </w:r>
        <w:r>
          <w:fldChar w:fldCharType="end"/>
        </w:r>
      </w:hyperlink>
    </w:p>
    <w:p w:rsidR="00936D5F" w:rsidRDefault="00013700">
      <w:pPr>
        <w:pStyle w:val="10"/>
        <w:tabs>
          <w:tab w:val="right" w:leader="dot" w:pos="9219"/>
        </w:tabs>
      </w:pPr>
      <w:hyperlink w:anchor="_Toc27851" w:history="1">
        <w:r>
          <w:rPr>
            <w:rFonts w:hint="eastAsia"/>
            <w:szCs w:val="28"/>
          </w:rPr>
          <w:t>第四章、</w:t>
        </w:r>
        <w:r>
          <w:rPr>
            <w:szCs w:val="28"/>
          </w:rPr>
          <w:t>评分办法</w:t>
        </w:r>
        <w:r>
          <w:tab/>
        </w:r>
        <w:r>
          <w:fldChar w:fldCharType="begin"/>
        </w:r>
        <w:r>
          <w:instrText xml:space="preserve"> PAGEREF _Toc27851 \h </w:instrText>
        </w:r>
        <w:r>
          <w:fldChar w:fldCharType="separate"/>
        </w:r>
        <w:r>
          <w:t>51</w:t>
        </w:r>
        <w:r>
          <w:fldChar w:fldCharType="end"/>
        </w:r>
      </w:hyperlink>
    </w:p>
    <w:p w:rsidR="00936D5F" w:rsidRDefault="00013700">
      <w:pPr>
        <w:pStyle w:val="21"/>
        <w:tabs>
          <w:tab w:val="right" w:leader="dot" w:pos="9219"/>
        </w:tabs>
      </w:pPr>
      <w:hyperlink w:anchor="_Toc22991" w:history="1">
        <w:r>
          <w:rPr>
            <w:rFonts w:ascii="宋体" w:hAnsi="宋体" w:cs="宋体" w:hint="eastAsia"/>
            <w:szCs w:val="28"/>
          </w:rPr>
          <w:t>一、评审方式</w:t>
        </w:r>
        <w:r>
          <w:tab/>
        </w:r>
        <w:r>
          <w:fldChar w:fldCharType="begin"/>
        </w:r>
        <w:r>
          <w:instrText xml:space="preserve"> PAGEREF _Toc22991 \h </w:instrText>
        </w:r>
        <w:r>
          <w:fldChar w:fldCharType="separate"/>
        </w:r>
        <w:r>
          <w:t>51</w:t>
        </w:r>
        <w:r>
          <w:fldChar w:fldCharType="end"/>
        </w:r>
      </w:hyperlink>
    </w:p>
    <w:p w:rsidR="00936D5F" w:rsidRDefault="00013700">
      <w:pPr>
        <w:pStyle w:val="21"/>
        <w:tabs>
          <w:tab w:val="right" w:leader="dot" w:pos="9219"/>
        </w:tabs>
      </w:pPr>
      <w:hyperlink w:anchor="_Toc22167" w:history="1">
        <w:r>
          <w:rPr>
            <w:rFonts w:ascii="宋体" w:hAnsi="宋体" w:cs="宋体" w:hint="eastAsia"/>
            <w:szCs w:val="28"/>
          </w:rPr>
          <w:t>二、评比办法</w:t>
        </w:r>
        <w:r>
          <w:tab/>
        </w:r>
        <w:r>
          <w:fldChar w:fldCharType="begin"/>
        </w:r>
        <w:r>
          <w:instrText xml:space="preserve"> PAGEREF _Toc22167 \h </w:instrText>
        </w:r>
        <w:r>
          <w:fldChar w:fldCharType="separate"/>
        </w:r>
        <w:r>
          <w:t>52</w:t>
        </w:r>
        <w:r>
          <w:fldChar w:fldCharType="end"/>
        </w:r>
      </w:hyperlink>
    </w:p>
    <w:p w:rsidR="00936D5F" w:rsidRDefault="00013700">
      <w:pPr>
        <w:pStyle w:val="10"/>
        <w:tabs>
          <w:tab w:val="right" w:leader="dot" w:pos="9219"/>
        </w:tabs>
      </w:pPr>
      <w:hyperlink w:anchor="_Toc10418" w:history="1">
        <w:r>
          <w:rPr>
            <w:rFonts w:hint="eastAsia"/>
            <w:kern w:val="0"/>
            <w:szCs w:val="28"/>
          </w:rPr>
          <w:t>附表一</w:t>
        </w:r>
        <w:r>
          <w:rPr>
            <w:rFonts w:hint="eastAsia"/>
            <w:kern w:val="0"/>
            <w:szCs w:val="28"/>
          </w:rPr>
          <w:t xml:space="preserve"> </w:t>
        </w:r>
        <w:r>
          <w:rPr>
            <w:rFonts w:hint="eastAsia"/>
            <w:kern w:val="0"/>
            <w:szCs w:val="28"/>
          </w:rPr>
          <w:t>资格审查表</w:t>
        </w:r>
        <w:r>
          <w:tab/>
        </w:r>
        <w:r>
          <w:fldChar w:fldCharType="begin"/>
        </w:r>
        <w:r>
          <w:instrText xml:space="preserve"> PAGEREF _Toc10418 \h </w:instrText>
        </w:r>
        <w:r>
          <w:fldChar w:fldCharType="separate"/>
        </w:r>
        <w:r>
          <w:t>53</w:t>
        </w:r>
        <w:r>
          <w:fldChar w:fldCharType="end"/>
        </w:r>
      </w:hyperlink>
    </w:p>
    <w:p w:rsidR="00936D5F" w:rsidRDefault="00013700">
      <w:pPr>
        <w:pStyle w:val="10"/>
        <w:tabs>
          <w:tab w:val="right" w:leader="dot" w:pos="9219"/>
        </w:tabs>
      </w:pPr>
      <w:hyperlink w:anchor="_Toc23863" w:history="1">
        <w:r>
          <w:rPr>
            <w:rFonts w:hint="eastAsia"/>
          </w:rPr>
          <w:t>附表二、技术部分评分表（满分</w:t>
        </w:r>
        <w:r>
          <w:rPr>
            <w:rFonts w:hint="eastAsia"/>
          </w:rPr>
          <w:t>80</w:t>
        </w:r>
        <w:r>
          <w:rPr>
            <w:rFonts w:hint="eastAsia"/>
          </w:rPr>
          <w:t>分）</w:t>
        </w:r>
        <w:r>
          <w:tab/>
        </w:r>
        <w:r>
          <w:fldChar w:fldCharType="begin"/>
        </w:r>
        <w:r>
          <w:instrText xml:space="preserve"> PAGEREF _Toc23863 \h </w:instrText>
        </w:r>
        <w:r>
          <w:fldChar w:fldCharType="separate"/>
        </w:r>
        <w:r>
          <w:t>55</w:t>
        </w:r>
        <w:r>
          <w:fldChar w:fldCharType="end"/>
        </w:r>
      </w:hyperlink>
    </w:p>
    <w:p w:rsidR="00936D5F" w:rsidRDefault="00013700">
      <w:pPr>
        <w:pStyle w:val="10"/>
        <w:tabs>
          <w:tab w:val="right" w:leader="dot" w:pos="9219"/>
        </w:tabs>
      </w:pPr>
      <w:hyperlink w:anchor="_Toc29335" w:history="1">
        <w:r>
          <w:rPr>
            <w:rFonts w:hint="eastAsia"/>
          </w:rPr>
          <w:t>附表三、报价部分</w:t>
        </w:r>
        <w:r>
          <w:t>评分表</w:t>
        </w:r>
        <w:r>
          <w:rPr>
            <w:rFonts w:hint="eastAsia"/>
          </w:rPr>
          <w:t>（满分</w:t>
        </w:r>
        <w:r>
          <w:rPr>
            <w:rFonts w:hint="eastAsia"/>
          </w:rPr>
          <w:t>20</w:t>
        </w:r>
        <w:r>
          <w:rPr>
            <w:rFonts w:hint="eastAsia"/>
          </w:rPr>
          <w:t>分）</w:t>
        </w:r>
        <w:r>
          <w:tab/>
        </w:r>
        <w:r>
          <w:fldChar w:fldCharType="begin"/>
        </w:r>
        <w:r>
          <w:instrText xml:space="preserve"> PAGEREF _Toc29335 \h </w:instrText>
        </w:r>
        <w:r>
          <w:fldChar w:fldCharType="separate"/>
        </w:r>
        <w:r>
          <w:t>57</w:t>
        </w:r>
        <w:r>
          <w:fldChar w:fldCharType="end"/>
        </w:r>
      </w:hyperlink>
    </w:p>
    <w:p w:rsidR="00936D5F" w:rsidRDefault="00013700">
      <w:pPr>
        <w:pStyle w:val="21"/>
        <w:tabs>
          <w:tab w:val="right" w:leader="dot" w:pos="9219"/>
        </w:tabs>
      </w:pPr>
      <w:hyperlink w:anchor="_Toc16223" w:history="1">
        <w:r>
          <w:rPr>
            <w:rFonts w:hint="eastAsia"/>
          </w:rPr>
          <w:t>四、总分</w:t>
        </w:r>
        <w:r>
          <w:tab/>
        </w:r>
        <w:r>
          <w:fldChar w:fldCharType="begin"/>
        </w:r>
        <w:r>
          <w:instrText xml:space="preserve"> PAGEREF _Toc16223 \h </w:instrText>
        </w:r>
        <w:r>
          <w:fldChar w:fldCharType="separate"/>
        </w:r>
        <w:r>
          <w:t>58</w:t>
        </w:r>
        <w:r>
          <w:fldChar w:fldCharType="end"/>
        </w:r>
      </w:hyperlink>
    </w:p>
    <w:p w:rsidR="00936D5F" w:rsidRDefault="00013700">
      <w:pPr>
        <w:pStyle w:val="10"/>
        <w:tabs>
          <w:tab w:val="right" w:leader="dot" w:pos="9219"/>
        </w:tabs>
      </w:pPr>
      <w:hyperlink w:anchor="_Toc322" w:history="1">
        <w:r>
          <w:rPr>
            <w:rFonts w:cs="宋体" w:hint="eastAsia"/>
            <w:bCs/>
            <w:szCs w:val="28"/>
          </w:rPr>
          <w:t>任务大纲</w:t>
        </w:r>
        <w:r>
          <w:tab/>
        </w:r>
        <w:r>
          <w:fldChar w:fldCharType="begin"/>
        </w:r>
        <w:r>
          <w:instrText xml:space="preserve"> PAGEREF _Toc322 \h </w:instrText>
        </w:r>
        <w:r>
          <w:fldChar w:fldCharType="separate"/>
        </w:r>
        <w:r>
          <w:t>59</w:t>
        </w:r>
        <w:r>
          <w:fldChar w:fldCharType="end"/>
        </w:r>
      </w:hyperlink>
    </w:p>
    <w:p w:rsidR="00936D5F" w:rsidRDefault="00013700">
      <w:pPr>
        <w:widowControl/>
        <w:jc w:val="center"/>
        <w:rPr>
          <w:rFonts w:eastAsia="宋体"/>
        </w:rPr>
      </w:pPr>
      <w:hyperlink w:anchor="_Toc5655" w:history="1">
        <w:r>
          <w:rPr>
            <w:rFonts w:ascii="Times New Roman" w:eastAsia="宋体" w:hAnsi="Times New Roman" w:cs="Times New Roman" w:hint="eastAsia"/>
            <w:szCs w:val="24"/>
          </w:rPr>
          <w:t>资产盘活研究咨询项目研究项目</w:t>
        </w:r>
        <w:r>
          <w:rPr>
            <w:rFonts w:hint="eastAsia"/>
          </w:rPr>
          <w:t>.................................................................................................................</w:t>
        </w:r>
        <w:r>
          <w:fldChar w:fldCharType="begin"/>
        </w:r>
        <w:r>
          <w:instrText xml:space="preserve"> PAGEREF _Toc5655 \h </w:instrText>
        </w:r>
        <w:r>
          <w:fldChar w:fldCharType="separate"/>
        </w:r>
        <w:r>
          <w:t>59</w:t>
        </w:r>
        <w:r>
          <w:fldChar w:fldCharType="end"/>
        </w:r>
      </w:hyperlink>
    </w:p>
    <w:p w:rsidR="00936D5F" w:rsidRDefault="00013700">
      <w:pPr>
        <w:tabs>
          <w:tab w:val="right" w:leader="dot" w:pos="9219"/>
        </w:tabs>
        <w:jc w:val="left"/>
        <w:rPr>
          <w:rFonts w:ascii="宋体" w:eastAsia="宋体" w:hAnsi="宋体" w:cs="宋体"/>
          <w:szCs w:val="28"/>
        </w:rPr>
      </w:pPr>
      <w:r>
        <w:rPr>
          <w:rFonts w:ascii="宋体" w:eastAsia="宋体" w:hAnsi="宋体" w:cs="宋体" w:hint="eastAsia"/>
          <w:szCs w:val="28"/>
        </w:rPr>
        <w:fldChar w:fldCharType="end"/>
      </w:r>
    </w:p>
    <w:p w:rsidR="00936D5F" w:rsidRDefault="00936D5F">
      <w:pPr>
        <w:jc w:val="left"/>
        <w:rPr>
          <w:rFonts w:ascii="宋体" w:eastAsia="宋体" w:hAnsi="宋体" w:cs="宋体"/>
          <w:szCs w:val="28"/>
        </w:rPr>
      </w:pPr>
    </w:p>
    <w:p w:rsidR="00936D5F" w:rsidRDefault="00936D5F">
      <w:pPr>
        <w:jc w:val="left"/>
        <w:rPr>
          <w:rFonts w:ascii="宋体" w:eastAsia="宋体" w:hAnsi="宋体" w:cs="宋体"/>
          <w:szCs w:val="28"/>
        </w:rPr>
      </w:pPr>
    </w:p>
    <w:p w:rsidR="00936D5F" w:rsidRDefault="00936D5F">
      <w:pPr>
        <w:keepNext/>
        <w:keepLines/>
        <w:spacing w:before="340" w:after="330" w:line="576" w:lineRule="auto"/>
        <w:jc w:val="center"/>
        <w:outlineLvl w:val="0"/>
        <w:rPr>
          <w:rFonts w:ascii="宋体" w:eastAsia="宋体" w:hAnsi="宋体" w:cs="宋体"/>
          <w:b/>
          <w:kern w:val="44"/>
          <w:sz w:val="28"/>
          <w:szCs w:val="28"/>
        </w:rPr>
        <w:sectPr w:rsidR="00936D5F">
          <w:footerReference w:type="default" r:id="rId11"/>
          <w:pgSz w:w="11906" w:h="16838"/>
          <w:pgMar w:top="1440" w:right="1247" w:bottom="1440" w:left="1440" w:header="851" w:footer="992" w:gutter="0"/>
          <w:pgNumType w:start="1"/>
          <w:cols w:space="720"/>
          <w:docGrid w:type="lines" w:linePitch="312"/>
        </w:sectPr>
      </w:pPr>
    </w:p>
    <w:p w:rsidR="00936D5F" w:rsidRDefault="00013700">
      <w:pPr>
        <w:keepNext/>
        <w:keepLines/>
        <w:spacing w:before="340" w:after="330" w:line="576" w:lineRule="auto"/>
        <w:jc w:val="center"/>
        <w:outlineLvl w:val="0"/>
        <w:rPr>
          <w:rFonts w:ascii="宋体" w:eastAsia="宋体" w:hAnsi="宋体" w:cs="宋体"/>
          <w:b/>
          <w:kern w:val="44"/>
          <w:sz w:val="28"/>
          <w:szCs w:val="28"/>
        </w:rPr>
      </w:pPr>
      <w:bookmarkStart w:id="7" w:name="_Toc11052"/>
      <w:bookmarkStart w:id="8" w:name="_Toc20703"/>
      <w:bookmarkStart w:id="9" w:name="_Toc24235"/>
      <w:bookmarkStart w:id="10" w:name="_Toc17175"/>
      <w:bookmarkStart w:id="11" w:name="_Toc14177"/>
      <w:bookmarkStart w:id="12" w:name="_Toc30884"/>
      <w:bookmarkStart w:id="13" w:name="_Toc5646"/>
      <w:bookmarkStart w:id="14" w:name="_Toc107415196"/>
      <w:bookmarkStart w:id="15" w:name="_Toc30809"/>
      <w:r>
        <w:rPr>
          <w:rFonts w:ascii="宋体" w:eastAsia="宋体" w:hAnsi="宋体" w:cs="宋体" w:hint="eastAsia"/>
          <w:b/>
          <w:kern w:val="44"/>
          <w:sz w:val="28"/>
          <w:szCs w:val="28"/>
        </w:rPr>
        <w:lastRenderedPageBreak/>
        <w:t>第一章</w:t>
      </w:r>
      <w:r>
        <w:rPr>
          <w:rFonts w:ascii="宋体" w:eastAsia="宋体" w:hAnsi="宋体" w:cs="宋体" w:hint="eastAsia"/>
          <w:b/>
          <w:kern w:val="44"/>
          <w:sz w:val="28"/>
          <w:szCs w:val="28"/>
        </w:rPr>
        <w:t xml:space="preserve"> </w:t>
      </w:r>
      <w:r>
        <w:rPr>
          <w:rFonts w:ascii="宋体" w:eastAsia="宋体" w:hAnsi="宋体" w:cs="宋体" w:hint="eastAsia"/>
          <w:b/>
          <w:kern w:val="44"/>
          <w:sz w:val="28"/>
          <w:szCs w:val="28"/>
        </w:rPr>
        <w:t>比选须知及前附表</w:t>
      </w:r>
      <w:bookmarkEnd w:id="7"/>
      <w:bookmarkEnd w:id="8"/>
      <w:bookmarkEnd w:id="9"/>
      <w:bookmarkEnd w:id="10"/>
      <w:bookmarkEnd w:id="11"/>
      <w:bookmarkEnd w:id="12"/>
      <w:bookmarkEnd w:id="13"/>
      <w:bookmarkEnd w:id="14"/>
      <w:bookmarkEnd w:id="15"/>
    </w:p>
    <w:p w:rsidR="00936D5F" w:rsidRDefault="00013700">
      <w:pPr>
        <w:keepNext/>
        <w:keepLines/>
        <w:spacing w:before="260" w:after="260" w:line="413" w:lineRule="auto"/>
        <w:jc w:val="left"/>
        <w:outlineLvl w:val="1"/>
        <w:rPr>
          <w:rFonts w:ascii="Arial" w:eastAsia="宋体" w:hAnsi="Arial" w:cs="Times New Roman"/>
          <w:kern w:val="0"/>
          <w:sz w:val="28"/>
          <w:szCs w:val="20"/>
        </w:rPr>
      </w:pPr>
      <w:bookmarkStart w:id="16" w:name="_Toc17641"/>
      <w:bookmarkStart w:id="17" w:name="_Toc16468"/>
      <w:bookmarkStart w:id="18" w:name="_Toc107415197"/>
      <w:bookmarkStart w:id="19" w:name="_Toc2470"/>
      <w:bookmarkStart w:id="20" w:name="_Toc837"/>
      <w:bookmarkStart w:id="21" w:name="_Toc29167"/>
      <w:bookmarkStart w:id="22" w:name="_Toc13966"/>
      <w:bookmarkStart w:id="23" w:name="_Toc24239"/>
      <w:bookmarkStart w:id="24" w:name="_Toc31166"/>
      <w:r>
        <w:rPr>
          <w:rFonts w:ascii="Arial" w:eastAsia="宋体" w:hAnsi="Arial" w:cs="Times New Roman"/>
          <w:kern w:val="0"/>
          <w:sz w:val="28"/>
          <w:szCs w:val="20"/>
        </w:rPr>
        <w:t>一、比选须知前附表</w:t>
      </w:r>
      <w:bookmarkEnd w:id="16"/>
      <w:bookmarkEnd w:id="17"/>
      <w:bookmarkEnd w:id="18"/>
      <w:bookmarkEnd w:id="19"/>
      <w:bookmarkEnd w:id="20"/>
      <w:bookmarkEnd w:id="21"/>
      <w:bookmarkEnd w:id="22"/>
      <w:bookmarkEnd w:id="23"/>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6733"/>
      </w:tblGrid>
      <w:tr w:rsidR="00936D5F">
        <w:trPr>
          <w:trHeight w:val="469"/>
        </w:trPr>
        <w:tc>
          <w:tcPr>
            <w:tcW w:w="970"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序号</w:t>
            </w:r>
          </w:p>
        </w:tc>
        <w:tc>
          <w:tcPr>
            <w:tcW w:w="1732" w:type="dxa"/>
            <w:vAlign w:val="center"/>
          </w:tcPr>
          <w:p w:rsidR="00936D5F" w:rsidRDefault="00936D5F">
            <w:pPr>
              <w:jc w:val="center"/>
              <w:rPr>
                <w:rFonts w:ascii="宋体" w:eastAsia="宋体" w:hAnsi="宋体" w:cs="宋体"/>
                <w:sz w:val="28"/>
                <w:szCs w:val="28"/>
              </w:rPr>
            </w:pPr>
          </w:p>
        </w:tc>
        <w:tc>
          <w:tcPr>
            <w:tcW w:w="6733" w:type="dxa"/>
          </w:tcPr>
          <w:p w:rsidR="00936D5F" w:rsidRDefault="00013700">
            <w:pPr>
              <w:jc w:val="center"/>
              <w:rPr>
                <w:rFonts w:ascii="宋体" w:eastAsia="宋体" w:hAnsi="宋体" w:cs="宋体"/>
                <w:sz w:val="28"/>
                <w:szCs w:val="28"/>
              </w:rPr>
            </w:pPr>
            <w:r>
              <w:rPr>
                <w:rFonts w:ascii="宋体" w:eastAsia="宋体" w:hAnsi="宋体" w:cs="宋体" w:hint="eastAsia"/>
                <w:sz w:val="28"/>
                <w:szCs w:val="28"/>
              </w:rPr>
              <w:t>内容规定</w:t>
            </w:r>
          </w:p>
        </w:tc>
      </w:tr>
      <w:tr w:rsidR="00936D5F">
        <w:tc>
          <w:tcPr>
            <w:tcW w:w="970"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1</w:t>
            </w:r>
          </w:p>
        </w:tc>
        <w:tc>
          <w:tcPr>
            <w:tcW w:w="1732"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项目名称</w:t>
            </w:r>
          </w:p>
        </w:tc>
        <w:tc>
          <w:tcPr>
            <w:tcW w:w="6733" w:type="dxa"/>
            <w:vAlign w:val="center"/>
          </w:tcPr>
          <w:p w:rsidR="00936D5F" w:rsidRDefault="00013700">
            <w:pPr>
              <w:ind w:right="-3"/>
              <w:jc w:val="left"/>
              <w:rPr>
                <w:rFonts w:ascii="宋体" w:eastAsia="宋体" w:hAnsi="宋体" w:cs="宋体"/>
                <w:sz w:val="28"/>
                <w:szCs w:val="28"/>
              </w:rPr>
            </w:pPr>
            <w:r>
              <w:rPr>
                <w:rFonts w:ascii="宋体" w:eastAsia="宋体" w:hAnsi="宋体" w:cs="宋体" w:hint="eastAsia"/>
                <w:sz w:val="28"/>
                <w:szCs w:val="28"/>
                <w:lang w:bidi="ar"/>
              </w:rPr>
              <w:t>资产盘活研究咨询项目</w:t>
            </w:r>
          </w:p>
        </w:tc>
      </w:tr>
      <w:tr w:rsidR="00936D5F">
        <w:trPr>
          <w:trHeight w:val="90"/>
        </w:trPr>
        <w:tc>
          <w:tcPr>
            <w:tcW w:w="970"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2</w:t>
            </w:r>
          </w:p>
        </w:tc>
        <w:tc>
          <w:tcPr>
            <w:tcW w:w="1732"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工作地点</w:t>
            </w:r>
          </w:p>
        </w:tc>
        <w:tc>
          <w:tcPr>
            <w:tcW w:w="6733" w:type="dxa"/>
            <w:vAlign w:val="center"/>
          </w:tcPr>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南宁轨道交通集团有限责任公司</w:t>
            </w:r>
          </w:p>
        </w:tc>
      </w:tr>
      <w:tr w:rsidR="00936D5F">
        <w:tc>
          <w:tcPr>
            <w:tcW w:w="970"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3</w:t>
            </w:r>
          </w:p>
        </w:tc>
        <w:tc>
          <w:tcPr>
            <w:tcW w:w="1732"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工作内容</w:t>
            </w:r>
          </w:p>
        </w:tc>
        <w:tc>
          <w:tcPr>
            <w:tcW w:w="6733" w:type="dxa"/>
          </w:tcPr>
          <w:p w:rsidR="00936D5F" w:rsidRDefault="00013700">
            <w:pPr>
              <w:spacing w:line="600" w:lineRule="exact"/>
              <w:ind w:firstLineChars="200" w:firstLine="560"/>
              <w:rPr>
                <w:rFonts w:ascii="宋体" w:eastAsia="宋体" w:hAnsi="宋体" w:cs="宋体"/>
                <w:sz w:val="28"/>
                <w:szCs w:val="28"/>
                <w:lang w:bidi="ar"/>
              </w:rPr>
            </w:pPr>
            <w:r>
              <w:rPr>
                <w:rFonts w:ascii="宋体" w:eastAsia="宋体" w:hAnsi="宋体" w:cs="宋体" w:hint="eastAsia"/>
                <w:sz w:val="28"/>
                <w:szCs w:val="28"/>
              </w:rPr>
              <w:t>包括但不限于：</w:t>
            </w:r>
            <w:r>
              <w:rPr>
                <w:rFonts w:ascii="宋体" w:eastAsia="宋体" w:hAnsi="宋体" w:cs="宋体" w:hint="eastAsia"/>
                <w:sz w:val="28"/>
                <w:szCs w:val="28"/>
                <w:lang w:bidi="ar"/>
              </w:rPr>
              <w:t>提供申报发行基础设施</w:t>
            </w:r>
            <w:r>
              <w:rPr>
                <w:rFonts w:ascii="宋体" w:eastAsia="宋体" w:hAnsi="宋体" w:cs="宋体" w:hint="eastAsia"/>
                <w:sz w:val="28"/>
                <w:szCs w:val="28"/>
                <w:lang w:bidi="ar"/>
              </w:rPr>
              <w:t xml:space="preserve">REITs </w:t>
            </w:r>
            <w:r>
              <w:rPr>
                <w:rFonts w:ascii="宋体" w:eastAsia="宋体" w:hAnsi="宋体" w:cs="宋体" w:hint="eastAsia"/>
                <w:sz w:val="28"/>
                <w:szCs w:val="28"/>
                <w:lang w:bidi="ar"/>
              </w:rPr>
              <w:t>初步研究及相关培训交流服务，并编制《南宁轨道交通基础设施</w:t>
            </w:r>
            <w:r>
              <w:rPr>
                <w:rFonts w:ascii="宋体" w:eastAsia="宋体" w:hAnsi="宋体" w:cs="宋体" w:hint="eastAsia"/>
                <w:sz w:val="28"/>
                <w:szCs w:val="28"/>
                <w:lang w:bidi="ar"/>
              </w:rPr>
              <w:t>REITs</w:t>
            </w:r>
            <w:r>
              <w:rPr>
                <w:rFonts w:ascii="宋体" w:eastAsia="宋体" w:hAnsi="宋体" w:cs="宋体" w:hint="eastAsia"/>
                <w:sz w:val="28"/>
                <w:szCs w:val="28"/>
                <w:lang w:bidi="ar"/>
              </w:rPr>
              <w:t>试点专题研究报告》。一是协助我公司梳理资产状况，</w:t>
            </w:r>
            <w:proofErr w:type="gramStart"/>
            <w:r>
              <w:rPr>
                <w:rFonts w:ascii="宋体" w:eastAsia="宋体" w:hAnsi="宋体" w:cs="宋体" w:hint="eastAsia"/>
                <w:sz w:val="28"/>
                <w:szCs w:val="28"/>
                <w:lang w:bidi="ar"/>
              </w:rPr>
              <w:t>研</w:t>
            </w:r>
            <w:proofErr w:type="gramEnd"/>
            <w:r>
              <w:rPr>
                <w:rFonts w:ascii="宋体" w:eastAsia="宋体" w:hAnsi="宋体" w:cs="宋体" w:hint="eastAsia"/>
                <w:sz w:val="28"/>
                <w:szCs w:val="28"/>
                <w:lang w:bidi="ar"/>
              </w:rPr>
              <w:t>判申报发行基础设施</w:t>
            </w:r>
            <w:r>
              <w:rPr>
                <w:rFonts w:ascii="宋体" w:eastAsia="宋体" w:hAnsi="宋体" w:cs="宋体" w:hint="eastAsia"/>
                <w:sz w:val="28"/>
                <w:szCs w:val="28"/>
                <w:lang w:bidi="ar"/>
              </w:rPr>
              <w:t xml:space="preserve">REITs </w:t>
            </w:r>
            <w:r>
              <w:rPr>
                <w:rFonts w:ascii="宋体" w:eastAsia="宋体" w:hAnsi="宋体" w:cs="宋体" w:hint="eastAsia"/>
                <w:sz w:val="28"/>
                <w:szCs w:val="28"/>
                <w:lang w:bidi="ar"/>
              </w:rPr>
              <w:t>可行性，分析可能遇到的困难和瓶颈，并提出解决方案；二</w:t>
            </w:r>
            <w:proofErr w:type="gramStart"/>
            <w:r>
              <w:rPr>
                <w:rFonts w:ascii="宋体" w:eastAsia="宋体" w:hAnsi="宋体" w:cs="宋体" w:hint="eastAsia"/>
                <w:sz w:val="28"/>
                <w:szCs w:val="28"/>
                <w:lang w:bidi="ar"/>
              </w:rPr>
              <w:t>是网运分离</w:t>
            </w:r>
            <w:proofErr w:type="gramEnd"/>
            <w:r>
              <w:rPr>
                <w:rFonts w:ascii="宋体" w:eastAsia="宋体" w:hAnsi="宋体" w:cs="宋体" w:hint="eastAsia"/>
                <w:sz w:val="28"/>
                <w:szCs w:val="28"/>
                <w:lang w:bidi="ar"/>
              </w:rPr>
              <w:t>模式的可行性研究；三是初步划定拟入池资产，并对资产价值进行初步评估</w:t>
            </w:r>
            <w:r>
              <w:rPr>
                <w:rFonts w:ascii="宋体" w:eastAsia="宋体" w:hAnsi="宋体" w:cs="宋体" w:hint="eastAsia"/>
                <w:sz w:val="28"/>
                <w:szCs w:val="28"/>
                <w:lang w:bidi="ar"/>
              </w:rPr>
              <w:t xml:space="preserve">; </w:t>
            </w:r>
            <w:r>
              <w:rPr>
                <w:rFonts w:ascii="宋体" w:eastAsia="宋体" w:hAnsi="宋体" w:cs="宋体" w:hint="eastAsia"/>
                <w:sz w:val="28"/>
                <w:szCs w:val="28"/>
                <w:lang w:bidi="ar"/>
              </w:rPr>
              <w:t>四是提供相关技术咨询服务。</w:t>
            </w:r>
          </w:p>
          <w:p w:rsidR="00936D5F" w:rsidRDefault="00936D5F">
            <w:pPr>
              <w:ind w:right="-3"/>
              <w:jc w:val="left"/>
              <w:rPr>
                <w:rFonts w:ascii="宋体" w:eastAsia="宋体" w:hAnsi="宋体" w:cs="宋体"/>
                <w:sz w:val="28"/>
                <w:szCs w:val="28"/>
              </w:rPr>
            </w:pPr>
          </w:p>
        </w:tc>
      </w:tr>
      <w:tr w:rsidR="00936D5F">
        <w:tc>
          <w:tcPr>
            <w:tcW w:w="970"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4</w:t>
            </w:r>
          </w:p>
        </w:tc>
        <w:tc>
          <w:tcPr>
            <w:tcW w:w="1732"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承包方式</w:t>
            </w:r>
          </w:p>
        </w:tc>
        <w:tc>
          <w:tcPr>
            <w:tcW w:w="6733" w:type="dxa"/>
          </w:tcPr>
          <w:p w:rsidR="00936D5F" w:rsidRDefault="00013700">
            <w:pPr>
              <w:ind w:right="-3"/>
              <w:jc w:val="left"/>
              <w:rPr>
                <w:rFonts w:ascii="宋体" w:eastAsia="宋体" w:hAnsi="宋体" w:cs="宋体"/>
                <w:sz w:val="28"/>
                <w:szCs w:val="28"/>
              </w:rPr>
            </w:pPr>
            <w:r>
              <w:rPr>
                <w:rFonts w:ascii="宋体" w:eastAsia="宋体" w:hAnsi="宋体" w:cs="宋体" w:hint="eastAsia"/>
                <w:sz w:val="28"/>
                <w:szCs w:val="28"/>
              </w:rPr>
              <w:t>以下三种根据</w:t>
            </w:r>
            <w:proofErr w:type="gramStart"/>
            <w:r>
              <w:rPr>
                <w:rFonts w:ascii="宋体" w:eastAsia="宋体" w:hAnsi="宋体" w:cs="宋体" w:hint="eastAsia"/>
                <w:sz w:val="28"/>
                <w:szCs w:val="28"/>
              </w:rPr>
              <w:t>情况勾选其一</w:t>
            </w:r>
            <w:proofErr w:type="gramEnd"/>
            <w:r>
              <w:rPr>
                <w:rFonts w:ascii="宋体" w:eastAsia="宋体" w:hAnsi="宋体" w:cs="宋体" w:hint="eastAsia"/>
                <w:sz w:val="28"/>
                <w:szCs w:val="28"/>
              </w:rPr>
              <w:t>：</w:t>
            </w:r>
          </w:p>
          <w:p w:rsidR="00936D5F" w:rsidRDefault="00013700">
            <w:pPr>
              <w:ind w:right="-3"/>
              <w:jc w:val="left"/>
              <w:rPr>
                <w:rFonts w:ascii="宋体" w:eastAsia="宋体" w:hAnsi="宋体" w:cs="宋体"/>
                <w:sz w:val="28"/>
                <w:szCs w:val="28"/>
              </w:rPr>
            </w:pPr>
            <w:r>
              <w:rPr>
                <w:rFonts w:ascii="宋体" w:eastAsia="宋体" w:hAnsi="宋体" w:cs="宋体" w:hint="eastAsia"/>
                <w:sz w:val="28"/>
                <w:szCs w:val="28"/>
              </w:rPr>
              <w:sym w:font="Wingdings 2" w:char="0052"/>
            </w:r>
            <w:r>
              <w:rPr>
                <w:rFonts w:ascii="宋体" w:eastAsia="宋体" w:hAnsi="宋体" w:cs="宋体" w:hint="eastAsia"/>
                <w:sz w:val="28"/>
                <w:szCs w:val="28"/>
              </w:rPr>
              <w:t>总价包干</w:t>
            </w:r>
          </w:p>
          <w:p w:rsidR="00936D5F" w:rsidRDefault="00013700">
            <w:pPr>
              <w:ind w:right="-3"/>
              <w:jc w:val="left"/>
              <w:rPr>
                <w:rFonts w:ascii="宋体" w:eastAsia="宋体" w:hAnsi="宋体" w:cs="宋体"/>
                <w:sz w:val="28"/>
                <w:szCs w:val="28"/>
              </w:rPr>
            </w:pPr>
            <w:r>
              <w:rPr>
                <w:rFonts w:ascii="宋体" w:eastAsia="宋体" w:hAnsi="宋体" w:cs="宋体" w:hint="eastAsia"/>
                <w:sz w:val="28"/>
                <w:szCs w:val="28"/>
              </w:rPr>
              <w:sym w:font="Wingdings 2" w:char="F02A"/>
            </w:r>
            <w:r>
              <w:rPr>
                <w:rFonts w:ascii="宋体" w:eastAsia="宋体" w:hAnsi="宋体" w:cs="宋体" w:hint="eastAsia"/>
                <w:sz w:val="28"/>
                <w:szCs w:val="28"/>
              </w:rPr>
              <w:t>固定单价</w:t>
            </w:r>
          </w:p>
          <w:p w:rsidR="00936D5F" w:rsidRDefault="00013700">
            <w:pPr>
              <w:ind w:right="-3"/>
              <w:jc w:val="left"/>
              <w:rPr>
                <w:rFonts w:ascii="宋体" w:eastAsia="宋体" w:hAnsi="宋体" w:cs="宋体"/>
                <w:sz w:val="28"/>
                <w:szCs w:val="28"/>
              </w:rPr>
            </w:pPr>
            <w:r>
              <w:rPr>
                <w:rFonts w:ascii="宋体" w:eastAsia="宋体" w:hAnsi="宋体" w:cs="宋体" w:hint="eastAsia"/>
                <w:sz w:val="28"/>
                <w:szCs w:val="28"/>
              </w:rPr>
              <w:sym w:font="Wingdings 2" w:char="F02A"/>
            </w:r>
            <w:r>
              <w:rPr>
                <w:rFonts w:ascii="宋体" w:eastAsia="宋体" w:hAnsi="宋体" w:cs="宋体" w:hint="eastAsia"/>
                <w:sz w:val="28"/>
                <w:szCs w:val="28"/>
              </w:rPr>
              <w:t>综合（固定单价</w:t>
            </w:r>
            <w:r>
              <w:rPr>
                <w:rFonts w:ascii="宋体" w:eastAsia="宋体" w:hAnsi="宋体" w:cs="宋体" w:hint="eastAsia"/>
                <w:sz w:val="28"/>
                <w:szCs w:val="28"/>
              </w:rPr>
              <w:t>+</w:t>
            </w:r>
            <w:r>
              <w:rPr>
                <w:rFonts w:ascii="宋体" w:eastAsia="宋体" w:hAnsi="宋体" w:cs="宋体" w:hint="eastAsia"/>
                <w:sz w:val="28"/>
                <w:szCs w:val="28"/>
              </w:rPr>
              <w:t>其他类型）</w:t>
            </w:r>
          </w:p>
        </w:tc>
      </w:tr>
      <w:tr w:rsidR="00936D5F">
        <w:tc>
          <w:tcPr>
            <w:tcW w:w="970"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5</w:t>
            </w:r>
          </w:p>
        </w:tc>
        <w:tc>
          <w:tcPr>
            <w:tcW w:w="1732"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工期要求</w:t>
            </w:r>
          </w:p>
        </w:tc>
        <w:tc>
          <w:tcPr>
            <w:tcW w:w="6733" w:type="dxa"/>
          </w:tcPr>
          <w:p w:rsidR="00936D5F" w:rsidRDefault="00013700">
            <w:pPr>
              <w:ind w:right="-3"/>
              <w:jc w:val="left"/>
              <w:rPr>
                <w:rFonts w:ascii="宋体" w:eastAsia="宋体" w:hAnsi="宋体" w:cs="宋体"/>
                <w:sz w:val="28"/>
                <w:szCs w:val="28"/>
              </w:rPr>
            </w:pPr>
            <w:r>
              <w:rPr>
                <w:rFonts w:ascii="宋体" w:eastAsia="宋体" w:hAnsi="宋体" w:cs="宋体" w:hint="eastAsia"/>
                <w:sz w:val="28"/>
                <w:szCs w:val="28"/>
              </w:rPr>
              <w:t>合同签订生效后</w:t>
            </w:r>
            <w:r>
              <w:rPr>
                <w:rFonts w:ascii="宋体" w:eastAsia="宋体" w:hAnsi="宋体" w:cs="宋体" w:hint="eastAsia"/>
                <w:sz w:val="28"/>
                <w:szCs w:val="28"/>
              </w:rPr>
              <w:t>4</w:t>
            </w:r>
            <w:r>
              <w:rPr>
                <w:rFonts w:ascii="宋体" w:eastAsia="宋体" w:hAnsi="宋体" w:cs="宋体" w:hint="eastAsia"/>
                <w:sz w:val="28"/>
                <w:szCs w:val="28"/>
              </w:rPr>
              <w:t>个月内完成</w:t>
            </w:r>
          </w:p>
        </w:tc>
      </w:tr>
      <w:tr w:rsidR="00936D5F">
        <w:trPr>
          <w:trHeight w:val="499"/>
        </w:trPr>
        <w:tc>
          <w:tcPr>
            <w:tcW w:w="970"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6</w:t>
            </w:r>
          </w:p>
        </w:tc>
        <w:tc>
          <w:tcPr>
            <w:tcW w:w="1732"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资金来源</w:t>
            </w:r>
          </w:p>
        </w:tc>
        <w:tc>
          <w:tcPr>
            <w:tcW w:w="6733" w:type="dxa"/>
          </w:tcPr>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已落实</w:t>
            </w:r>
          </w:p>
        </w:tc>
      </w:tr>
      <w:tr w:rsidR="00936D5F">
        <w:trPr>
          <w:trHeight w:val="90"/>
        </w:trPr>
        <w:tc>
          <w:tcPr>
            <w:tcW w:w="970"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7</w:t>
            </w:r>
          </w:p>
        </w:tc>
        <w:tc>
          <w:tcPr>
            <w:tcW w:w="1732"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质量要求</w:t>
            </w:r>
          </w:p>
        </w:tc>
        <w:tc>
          <w:tcPr>
            <w:tcW w:w="6733" w:type="dxa"/>
            <w:vAlign w:val="center"/>
          </w:tcPr>
          <w:p w:rsidR="00936D5F" w:rsidRDefault="00013700">
            <w:pPr>
              <w:tabs>
                <w:tab w:val="left" w:pos="5880"/>
              </w:tabs>
              <w:ind w:right="-3"/>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、乙方需</w:t>
            </w:r>
            <w:r>
              <w:rPr>
                <w:rFonts w:ascii="宋体" w:eastAsia="宋体" w:hAnsi="宋体" w:cs="宋体" w:hint="eastAsia"/>
                <w:sz w:val="28"/>
                <w:szCs w:val="28"/>
                <w:lang w:bidi="ar"/>
              </w:rPr>
              <w:t>向甲方提交各阶段项目成果，并</w:t>
            </w:r>
            <w:r>
              <w:rPr>
                <w:rFonts w:ascii="宋体" w:eastAsia="宋体" w:hAnsi="宋体" w:cs="宋体" w:hint="eastAsia"/>
                <w:sz w:val="28"/>
                <w:szCs w:val="28"/>
              </w:rPr>
              <w:t>对所提交的</w:t>
            </w:r>
            <w:r>
              <w:rPr>
                <w:rFonts w:ascii="宋体" w:eastAsia="宋体" w:hAnsi="宋体" w:cs="宋体" w:hint="eastAsia"/>
                <w:sz w:val="28"/>
                <w:szCs w:val="28"/>
              </w:rPr>
              <w:lastRenderedPageBreak/>
              <w:t>工作成果质量负责，</w:t>
            </w:r>
          </w:p>
          <w:p w:rsidR="00936D5F" w:rsidRDefault="00013700">
            <w:pPr>
              <w:tabs>
                <w:tab w:val="left" w:pos="5880"/>
              </w:tabs>
              <w:ind w:right="-3"/>
              <w:rPr>
                <w:rFonts w:ascii="宋体" w:eastAsia="宋体" w:hAnsi="宋体" w:cs="宋体"/>
                <w:sz w:val="28"/>
                <w:szCs w:val="28"/>
                <w:lang w:bidi="ar"/>
              </w:rPr>
            </w:pPr>
            <w:r>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hint="eastAsia"/>
                <w:sz w:val="28"/>
                <w:szCs w:val="28"/>
                <w:lang w:bidi="ar"/>
              </w:rPr>
              <w:t>乙方应及时根据甲方意见完善成果报告，直至项目通过验收为止；</w:t>
            </w:r>
          </w:p>
          <w:p w:rsidR="00936D5F" w:rsidRDefault="00013700">
            <w:pPr>
              <w:tabs>
                <w:tab w:val="left" w:pos="5880"/>
              </w:tabs>
              <w:ind w:right="-3"/>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、满足比选文件中的技术要求。</w:t>
            </w:r>
          </w:p>
        </w:tc>
      </w:tr>
      <w:tr w:rsidR="00936D5F">
        <w:trPr>
          <w:trHeight w:val="2648"/>
        </w:trPr>
        <w:tc>
          <w:tcPr>
            <w:tcW w:w="970"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lastRenderedPageBreak/>
              <w:t>8</w:t>
            </w:r>
          </w:p>
        </w:tc>
        <w:tc>
          <w:tcPr>
            <w:tcW w:w="1732"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比选申请人资格要求</w:t>
            </w:r>
          </w:p>
        </w:tc>
        <w:tc>
          <w:tcPr>
            <w:tcW w:w="6733" w:type="dxa"/>
            <w:vAlign w:val="center"/>
          </w:tcPr>
          <w:p w:rsidR="00936D5F" w:rsidRDefault="00013700">
            <w:pPr>
              <w:numPr>
                <w:ilvl w:val="0"/>
                <w:numId w:val="1"/>
              </w:numPr>
              <w:ind w:right="-3"/>
              <w:jc w:val="left"/>
              <w:rPr>
                <w:rFonts w:ascii="宋体" w:eastAsia="宋体" w:hAnsi="宋体" w:cs="宋体"/>
                <w:sz w:val="28"/>
                <w:szCs w:val="28"/>
              </w:rPr>
            </w:pPr>
            <w:r>
              <w:rPr>
                <w:rFonts w:ascii="宋体" w:eastAsia="宋体" w:hAnsi="宋体" w:cs="宋体" w:hint="eastAsia"/>
                <w:sz w:val="28"/>
                <w:szCs w:val="28"/>
              </w:rPr>
              <w:t>比选申请人为中华人民共和国境内依法设立的法人或其他组织（若以分公司名义参与比选申请，必须出具总公司授权参与的证明），并获得国家工商行政管理部门核发有效的营业执照。</w:t>
            </w:r>
          </w:p>
          <w:p w:rsidR="00936D5F" w:rsidRDefault="00013700">
            <w:pPr>
              <w:ind w:right="-3"/>
              <w:jc w:val="left"/>
              <w:rPr>
                <w:rFonts w:ascii="宋体" w:hAnsi="宋体" w:cs="宋体"/>
                <w:sz w:val="28"/>
                <w:szCs w:val="28"/>
              </w:rPr>
            </w:pPr>
            <w:r>
              <w:rPr>
                <w:rFonts w:asciiTheme="minorEastAsia" w:hAnsiTheme="minorEastAsia" w:cs="仿宋_GB2312" w:hint="eastAsia"/>
                <w:sz w:val="28"/>
                <w:szCs w:val="28"/>
              </w:rPr>
              <w:t>2</w:t>
            </w:r>
            <w:r>
              <w:rPr>
                <w:rFonts w:asciiTheme="minorEastAsia" w:hAnsiTheme="minorEastAsia" w:cs="仿宋_GB2312" w:hint="eastAsia"/>
                <w:sz w:val="28"/>
                <w:szCs w:val="28"/>
              </w:rPr>
              <w:t>、</w:t>
            </w:r>
            <w:r>
              <w:rPr>
                <w:rFonts w:ascii="宋体" w:eastAsia="宋体" w:hAnsi="宋体" w:cs="宋体" w:hint="eastAsia"/>
                <w:sz w:val="28"/>
                <w:szCs w:val="28"/>
              </w:rPr>
              <w:t>比选申请人</w:t>
            </w:r>
            <w:r>
              <w:rPr>
                <w:rFonts w:asciiTheme="minorEastAsia" w:hAnsiTheme="minorEastAsia" w:cs="仿宋_GB2312" w:hint="eastAsia"/>
                <w:sz w:val="28"/>
                <w:szCs w:val="28"/>
              </w:rPr>
              <w:t>须通过“全国投资项目在线审批监管平台”备案并列入公示名录，其中备案咨询专业含建筑专业，备案服务范围</w:t>
            </w:r>
            <w:proofErr w:type="gramStart"/>
            <w:r>
              <w:rPr>
                <w:rFonts w:asciiTheme="minorEastAsia" w:hAnsiTheme="minorEastAsia" w:cs="仿宋_GB2312" w:hint="eastAsia"/>
                <w:sz w:val="28"/>
                <w:szCs w:val="28"/>
              </w:rPr>
              <w:t>含规划</w:t>
            </w:r>
            <w:proofErr w:type="gramEnd"/>
            <w:r>
              <w:rPr>
                <w:rFonts w:asciiTheme="minorEastAsia" w:hAnsiTheme="minorEastAsia" w:cs="仿宋_GB2312" w:hint="eastAsia"/>
                <w:sz w:val="28"/>
                <w:szCs w:val="28"/>
              </w:rPr>
              <w:t>咨询、项目咨询；</w:t>
            </w:r>
          </w:p>
          <w:p w:rsidR="00936D5F" w:rsidRDefault="00013700">
            <w:pPr>
              <w:ind w:right="-3"/>
              <w:jc w:val="left"/>
              <w:rPr>
                <w:rFonts w:ascii="宋体" w:eastAsia="宋体" w:hAnsi="宋体" w:cs="宋体"/>
                <w:sz w:val="28"/>
                <w:szCs w:val="28"/>
              </w:rPr>
            </w:pPr>
            <w:r>
              <w:rPr>
                <w:rFonts w:ascii="宋体" w:hAnsi="宋体" w:cs="宋体" w:hint="eastAsia"/>
                <w:sz w:val="28"/>
                <w:szCs w:val="28"/>
                <w:highlight w:val="lightGray"/>
              </w:rPr>
              <w:t>3</w:t>
            </w:r>
            <w:r>
              <w:rPr>
                <w:rFonts w:ascii="宋体" w:hAnsi="宋体" w:cs="宋体" w:hint="eastAsia"/>
                <w:sz w:val="28"/>
                <w:szCs w:val="28"/>
                <w:highlight w:val="lightGray"/>
              </w:rPr>
              <w:t>、</w:t>
            </w:r>
            <w:r>
              <w:rPr>
                <w:rFonts w:ascii="宋体" w:eastAsia="宋体" w:hAnsi="宋体" w:cs="宋体" w:hint="eastAsia"/>
                <w:sz w:val="28"/>
                <w:szCs w:val="28"/>
              </w:rPr>
              <w:t>比选申请人需提供组织机构代码、税务登记证（须提供复印件并加盖单位公章，如已办理三证合一则不需提供）；</w:t>
            </w:r>
          </w:p>
          <w:p w:rsidR="00936D5F" w:rsidRDefault="00013700">
            <w:pPr>
              <w:ind w:right="-3"/>
              <w:jc w:val="left"/>
              <w:rPr>
                <w:rFonts w:ascii="宋体" w:eastAsia="宋体" w:hAnsi="宋体" w:cs="宋体"/>
                <w:sz w:val="28"/>
                <w:szCs w:val="28"/>
              </w:rPr>
            </w:pPr>
            <w:r>
              <w:rPr>
                <w:rFonts w:ascii="宋体" w:hAnsi="宋体" w:cs="宋体" w:hint="eastAsia"/>
                <w:sz w:val="28"/>
                <w:szCs w:val="28"/>
                <w:highlight w:val="lightGray"/>
              </w:rPr>
              <w:t>4</w:t>
            </w:r>
            <w:r>
              <w:rPr>
                <w:rFonts w:ascii="宋体" w:hAnsi="宋体" w:cs="宋体" w:hint="eastAsia"/>
                <w:sz w:val="28"/>
                <w:szCs w:val="28"/>
                <w:highlight w:val="lightGray"/>
              </w:rPr>
              <w:t>、</w:t>
            </w:r>
            <w:r>
              <w:rPr>
                <w:rFonts w:ascii="宋体" w:eastAsia="宋体" w:hAnsi="宋体" w:cs="宋体" w:hint="eastAsia"/>
                <w:sz w:val="28"/>
                <w:szCs w:val="28"/>
              </w:rPr>
              <w:t>对项目负责人要求：</w:t>
            </w:r>
          </w:p>
          <w:p w:rsidR="00936D5F" w:rsidRDefault="00013700">
            <w:pPr>
              <w:ind w:right="-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）拟派项目负责人具有高级及以上职称，具有主持</w:t>
            </w:r>
            <w:r>
              <w:rPr>
                <w:rFonts w:ascii="宋体" w:eastAsia="宋体" w:hAnsi="宋体" w:cs="宋体" w:hint="eastAsia"/>
                <w:sz w:val="28"/>
                <w:szCs w:val="28"/>
                <w:lang w:bidi="ar"/>
              </w:rPr>
              <w:t>资产盘活研究咨询</w:t>
            </w:r>
            <w:r>
              <w:rPr>
                <w:rFonts w:ascii="宋体" w:eastAsia="宋体" w:hAnsi="宋体" w:cs="宋体" w:hint="eastAsia"/>
                <w:sz w:val="28"/>
                <w:szCs w:val="28"/>
              </w:rPr>
              <w:t>类似项目经验</w:t>
            </w:r>
            <w:r>
              <w:rPr>
                <w:rFonts w:ascii="宋体" w:eastAsia="宋体" w:hAnsi="宋体" w:cs="宋体" w:hint="eastAsia"/>
                <w:sz w:val="28"/>
                <w:szCs w:val="28"/>
              </w:rPr>
              <w:t>1</w:t>
            </w:r>
            <w:r>
              <w:rPr>
                <w:rFonts w:ascii="宋体" w:eastAsia="宋体" w:hAnsi="宋体" w:cs="宋体" w:hint="eastAsia"/>
                <w:sz w:val="28"/>
                <w:szCs w:val="28"/>
              </w:rPr>
              <w:t>项及以上；</w:t>
            </w:r>
          </w:p>
          <w:p w:rsidR="00936D5F" w:rsidRDefault="00013700">
            <w:pPr>
              <w:ind w:right="-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）必须为比选申请人的正式员工，与申请人签订了劳动合同、已参加社会保险，并至少提供包含</w:t>
            </w:r>
            <w:r>
              <w:rPr>
                <w:rFonts w:ascii="宋体" w:eastAsia="宋体" w:hAnsi="宋体" w:cs="宋体" w:hint="eastAsia"/>
                <w:sz w:val="28"/>
                <w:szCs w:val="28"/>
              </w:rPr>
              <w:t>2022</w:t>
            </w:r>
            <w:r>
              <w:rPr>
                <w:rFonts w:ascii="宋体" w:eastAsia="宋体" w:hAnsi="宋体" w:cs="宋体" w:hint="eastAsia"/>
                <w:sz w:val="28"/>
                <w:szCs w:val="28"/>
              </w:rPr>
              <w:t>年至今任意</w:t>
            </w:r>
            <w:r>
              <w:rPr>
                <w:rFonts w:ascii="宋体" w:eastAsia="宋体" w:hAnsi="宋体" w:cs="宋体" w:hint="eastAsia"/>
                <w:sz w:val="28"/>
                <w:szCs w:val="28"/>
              </w:rPr>
              <w:t>3</w:t>
            </w:r>
            <w:r>
              <w:rPr>
                <w:rFonts w:ascii="宋体" w:eastAsia="宋体" w:hAnsi="宋体" w:cs="宋体" w:hint="eastAsia"/>
                <w:sz w:val="28"/>
                <w:szCs w:val="28"/>
              </w:rPr>
              <w:t>个月的社会保险缴纳证明。</w:t>
            </w:r>
          </w:p>
          <w:p w:rsidR="00936D5F" w:rsidRDefault="00013700">
            <w:pPr>
              <w:ind w:right="-3"/>
              <w:jc w:val="left"/>
              <w:rPr>
                <w:rFonts w:ascii="宋体" w:eastAsia="宋体" w:hAnsi="宋体" w:cs="宋体"/>
                <w:sz w:val="28"/>
                <w:szCs w:val="28"/>
              </w:rPr>
            </w:pPr>
            <w:r>
              <w:rPr>
                <w:rFonts w:ascii="宋体" w:eastAsia="宋体" w:hAnsi="宋体" w:cs="宋体" w:hint="eastAsia"/>
                <w:sz w:val="28"/>
                <w:szCs w:val="28"/>
              </w:rPr>
              <w:t>5</w:t>
            </w:r>
            <w:r>
              <w:rPr>
                <w:rFonts w:ascii="宋体" w:eastAsia="宋体" w:hAnsi="宋体" w:cs="宋体" w:hint="eastAsia"/>
                <w:sz w:val="28"/>
                <w:szCs w:val="28"/>
              </w:rPr>
              <w:t>、比选申请人没有处于被行政主管部门或业主取消比选申请资格的处罚期内，且没有处于被责令停业，财</w:t>
            </w:r>
            <w:r>
              <w:rPr>
                <w:rFonts w:ascii="宋体" w:eastAsia="宋体" w:hAnsi="宋体" w:cs="宋体" w:hint="eastAsia"/>
                <w:sz w:val="28"/>
                <w:szCs w:val="28"/>
              </w:rPr>
              <w:lastRenderedPageBreak/>
              <w:t>产被接管、冻结、破产状态；比选申请截止时间前</w:t>
            </w:r>
            <w:r>
              <w:rPr>
                <w:rFonts w:ascii="宋体" w:eastAsia="宋体" w:hAnsi="宋体" w:cs="宋体" w:hint="eastAsia"/>
                <w:sz w:val="28"/>
                <w:szCs w:val="28"/>
              </w:rPr>
              <w:t>3</w:t>
            </w:r>
            <w:r>
              <w:rPr>
                <w:rFonts w:ascii="宋体" w:eastAsia="宋体" w:hAnsi="宋体" w:cs="宋体" w:hint="eastAsia"/>
                <w:sz w:val="28"/>
                <w:szCs w:val="28"/>
              </w:rPr>
              <w:t>年内没有骗取中选、严重违约或重大质量安全责任事故的情况。</w:t>
            </w:r>
          </w:p>
          <w:p w:rsidR="00936D5F" w:rsidRDefault="00013700">
            <w:pPr>
              <w:ind w:right="-3"/>
              <w:jc w:val="left"/>
              <w:rPr>
                <w:rFonts w:ascii="宋体" w:eastAsia="宋体" w:hAnsi="宋体" w:cs="宋体"/>
                <w:sz w:val="28"/>
                <w:szCs w:val="28"/>
              </w:rPr>
            </w:pPr>
            <w:r>
              <w:rPr>
                <w:rFonts w:ascii="宋体" w:eastAsia="宋体" w:hAnsi="宋体" w:cs="宋体" w:hint="eastAsia"/>
                <w:sz w:val="28"/>
                <w:szCs w:val="28"/>
              </w:rPr>
              <w:t>6</w:t>
            </w:r>
            <w:r>
              <w:rPr>
                <w:rFonts w:ascii="宋体" w:eastAsia="宋体" w:hAnsi="宋体" w:cs="宋体" w:hint="eastAsia"/>
                <w:sz w:val="28"/>
                <w:szCs w:val="28"/>
              </w:rPr>
              <w:t>、单位负责人为同一人或者存在控股、管理关系的不同单位，不得参加同一标段比选申请或者未划分标段的同一比选项目比选申请。</w:t>
            </w:r>
          </w:p>
          <w:p w:rsidR="00936D5F" w:rsidRDefault="00013700">
            <w:pPr>
              <w:ind w:right="-3"/>
              <w:jc w:val="left"/>
              <w:rPr>
                <w:rFonts w:ascii="宋体" w:eastAsia="宋体" w:hAnsi="宋体" w:cs="宋体"/>
                <w:sz w:val="28"/>
                <w:szCs w:val="28"/>
              </w:rPr>
            </w:pPr>
            <w:r>
              <w:rPr>
                <w:rFonts w:ascii="宋体" w:eastAsia="宋体" w:hAnsi="宋体" w:cs="宋体" w:hint="eastAsia"/>
                <w:sz w:val="28"/>
                <w:szCs w:val="28"/>
              </w:rPr>
              <w:t>7</w:t>
            </w:r>
            <w:r>
              <w:rPr>
                <w:rFonts w:ascii="宋体" w:eastAsia="宋体" w:hAnsi="宋体" w:cs="宋体" w:hint="eastAsia"/>
                <w:sz w:val="28"/>
                <w:szCs w:val="28"/>
              </w:rPr>
              <w:t>、本项目不接受联合体比选申请。</w:t>
            </w:r>
          </w:p>
          <w:p w:rsidR="00936D5F" w:rsidRDefault="00013700">
            <w:pPr>
              <w:ind w:right="-3"/>
              <w:jc w:val="left"/>
              <w:rPr>
                <w:rFonts w:ascii="宋体" w:eastAsia="宋体" w:hAnsi="宋体" w:cs="宋体"/>
                <w:sz w:val="28"/>
                <w:szCs w:val="28"/>
              </w:rPr>
            </w:pPr>
            <w:r>
              <w:rPr>
                <w:rFonts w:ascii="Times New Roman" w:eastAsia="宋体" w:hAnsi="Times New Roman" w:cs="宋体" w:hint="eastAsia"/>
                <w:sz w:val="28"/>
                <w:szCs w:val="28"/>
              </w:rPr>
              <w:t>8</w:t>
            </w:r>
            <w:r>
              <w:rPr>
                <w:rFonts w:ascii="Times New Roman" w:eastAsia="宋体" w:hAnsi="Times New Roman" w:cs="宋体" w:hint="eastAsia"/>
                <w:sz w:val="28"/>
                <w:szCs w:val="28"/>
              </w:rPr>
              <w:t>、本项目对比选申请人的资格审查采用资格后审方式，只有资格审查合格的比选申请人才有可能被授予合同。</w:t>
            </w:r>
          </w:p>
        </w:tc>
      </w:tr>
      <w:tr w:rsidR="00936D5F">
        <w:tc>
          <w:tcPr>
            <w:tcW w:w="970"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lastRenderedPageBreak/>
              <w:t>9</w:t>
            </w:r>
          </w:p>
        </w:tc>
        <w:tc>
          <w:tcPr>
            <w:tcW w:w="1732"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报价方式</w:t>
            </w:r>
          </w:p>
        </w:tc>
        <w:tc>
          <w:tcPr>
            <w:tcW w:w="6733" w:type="dxa"/>
            <w:vAlign w:val="center"/>
          </w:tcPr>
          <w:p w:rsidR="00936D5F" w:rsidRDefault="00013700">
            <w:pPr>
              <w:ind w:right="-3"/>
              <w:jc w:val="left"/>
              <w:rPr>
                <w:rFonts w:ascii="宋体" w:eastAsia="宋体" w:hAnsi="宋体" w:cs="宋体"/>
                <w:sz w:val="28"/>
                <w:szCs w:val="28"/>
              </w:rPr>
            </w:pPr>
            <w:r>
              <w:rPr>
                <w:rFonts w:ascii="宋体" w:eastAsia="宋体" w:hAnsi="宋体" w:cs="宋体" w:hint="eastAsia"/>
                <w:sz w:val="28"/>
                <w:szCs w:val="28"/>
              </w:rPr>
              <w:t>比选申请人必须对比选项目内容中的所有内容作完整唯一的报价。</w:t>
            </w:r>
          </w:p>
        </w:tc>
      </w:tr>
      <w:tr w:rsidR="00936D5F">
        <w:tc>
          <w:tcPr>
            <w:tcW w:w="970"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10</w:t>
            </w:r>
          </w:p>
        </w:tc>
        <w:tc>
          <w:tcPr>
            <w:tcW w:w="1732"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上限控制价</w:t>
            </w:r>
          </w:p>
        </w:tc>
        <w:tc>
          <w:tcPr>
            <w:tcW w:w="6733" w:type="dxa"/>
            <w:vAlign w:val="center"/>
          </w:tcPr>
          <w:p w:rsidR="00936D5F" w:rsidRDefault="00013700">
            <w:pPr>
              <w:ind w:right="-3"/>
              <w:jc w:val="left"/>
              <w:rPr>
                <w:rFonts w:ascii="宋体" w:eastAsia="宋体" w:hAnsi="宋体" w:cs="宋体"/>
                <w:sz w:val="28"/>
                <w:szCs w:val="28"/>
              </w:rPr>
            </w:pPr>
            <w:r>
              <w:rPr>
                <w:rFonts w:ascii="宋体" w:eastAsia="宋体" w:hAnsi="宋体" w:cs="宋体" w:hint="eastAsia"/>
                <w:sz w:val="28"/>
                <w:szCs w:val="28"/>
                <w:u w:val="single"/>
              </w:rPr>
              <w:t>95</w:t>
            </w:r>
            <w:r>
              <w:rPr>
                <w:rFonts w:ascii="宋体" w:eastAsia="宋体" w:hAnsi="宋体" w:cs="宋体" w:hint="eastAsia"/>
                <w:sz w:val="28"/>
                <w:szCs w:val="28"/>
                <w:u w:val="single"/>
              </w:rPr>
              <w:t>万元（不含税）</w:t>
            </w:r>
            <w:r>
              <w:rPr>
                <w:rFonts w:ascii="宋体" w:eastAsia="宋体" w:hAnsi="宋体" w:cs="宋体" w:hint="eastAsia"/>
                <w:sz w:val="28"/>
                <w:szCs w:val="28"/>
              </w:rPr>
              <w:t>；</w:t>
            </w:r>
          </w:p>
          <w:p w:rsidR="00936D5F" w:rsidRDefault="00013700">
            <w:pPr>
              <w:ind w:right="-3"/>
              <w:jc w:val="left"/>
              <w:rPr>
                <w:rFonts w:ascii="宋体" w:eastAsia="宋体" w:hAnsi="宋体" w:cs="宋体"/>
                <w:sz w:val="28"/>
                <w:szCs w:val="28"/>
              </w:rPr>
            </w:pPr>
            <w:r>
              <w:rPr>
                <w:rFonts w:ascii="宋体" w:eastAsia="宋体" w:hAnsi="宋体" w:cs="宋体" w:hint="eastAsia"/>
                <w:sz w:val="28"/>
                <w:szCs w:val="28"/>
              </w:rPr>
              <w:t>当比选申请人报价超出上限价，该比选申请文件无效。</w:t>
            </w:r>
          </w:p>
        </w:tc>
      </w:tr>
      <w:tr w:rsidR="00936D5F">
        <w:tc>
          <w:tcPr>
            <w:tcW w:w="970"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11</w:t>
            </w:r>
          </w:p>
        </w:tc>
        <w:tc>
          <w:tcPr>
            <w:tcW w:w="1732"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比选有效期</w:t>
            </w:r>
            <w:r>
              <w:rPr>
                <w:rFonts w:ascii="宋体" w:eastAsia="宋体" w:hAnsi="宋体" w:cs="宋体" w:hint="eastAsia"/>
                <w:sz w:val="28"/>
                <w:szCs w:val="28"/>
              </w:rPr>
              <w:t xml:space="preserve"> </w:t>
            </w:r>
          </w:p>
        </w:tc>
        <w:tc>
          <w:tcPr>
            <w:tcW w:w="6733" w:type="dxa"/>
            <w:vAlign w:val="center"/>
          </w:tcPr>
          <w:p w:rsidR="00936D5F" w:rsidRDefault="00013700">
            <w:pPr>
              <w:ind w:right="753"/>
              <w:jc w:val="left"/>
              <w:rPr>
                <w:rFonts w:ascii="宋体" w:eastAsia="宋体" w:hAnsi="宋体" w:cs="宋体"/>
                <w:sz w:val="28"/>
                <w:szCs w:val="28"/>
                <w:highlight w:val="yellow"/>
              </w:rPr>
            </w:pPr>
            <w:r>
              <w:rPr>
                <w:rFonts w:ascii="宋体" w:eastAsia="宋体" w:hAnsi="宋体" w:cs="宋体" w:hint="eastAsia"/>
                <w:sz w:val="28"/>
                <w:szCs w:val="28"/>
              </w:rPr>
              <w:t>90</w:t>
            </w:r>
            <w:r>
              <w:rPr>
                <w:rFonts w:ascii="宋体" w:eastAsia="宋体" w:hAnsi="宋体" w:cs="宋体" w:hint="eastAsia"/>
                <w:sz w:val="28"/>
                <w:szCs w:val="28"/>
              </w:rPr>
              <w:t>天（从比选文件递交截止日期之日算起）</w:t>
            </w:r>
          </w:p>
        </w:tc>
      </w:tr>
      <w:tr w:rsidR="00936D5F">
        <w:trPr>
          <w:trHeight w:val="831"/>
        </w:trPr>
        <w:tc>
          <w:tcPr>
            <w:tcW w:w="970"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12</w:t>
            </w:r>
          </w:p>
        </w:tc>
        <w:tc>
          <w:tcPr>
            <w:tcW w:w="1732"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比选申请文件份数</w:t>
            </w:r>
          </w:p>
        </w:tc>
        <w:tc>
          <w:tcPr>
            <w:tcW w:w="6733" w:type="dxa"/>
            <w:vAlign w:val="center"/>
          </w:tcPr>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正本壹份，副本肆份</w:t>
            </w:r>
          </w:p>
        </w:tc>
      </w:tr>
      <w:tr w:rsidR="00936D5F">
        <w:trPr>
          <w:trHeight w:val="1339"/>
        </w:trPr>
        <w:tc>
          <w:tcPr>
            <w:tcW w:w="970"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13</w:t>
            </w:r>
          </w:p>
        </w:tc>
        <w:tc>
          <w:tcPr>
            <w:tcW w:w="1732"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比选申请文件递交地址</w:t>
            </w:r>
          </w:p>
        </w:tc>
        <w:tc>
          <w:tcPr>
            <w:tcW w:w="6733" w:type="dxa"/>
            <w:vAlign w:val="center"/>
          </w:tcPr>
          <w:p w:rsidR="00936D5F" w:rsidRDefault="00013700">
            <w:pPr>
              <w:ind w:right="-3"/>
              <w:jc w:val="left"/>
              <w:rPr>
                <w:rFonts w:ascii="宋体" w:eastAsia="宋体" w:hAnsi="宋体" w:cs="宋体"/>
                <w:sz w:val="28"/>
                <w:szCs w:val="28"/>
              </w:rPr>
            </w:pPr>
            <w:r>
              <w:rPr>
                <w:rFonts w:ascii="宋体" w:eastAsia="宋体" w:hAnsi="宋体" w:cs="宋体" w:hint="eastAsia"/>
                <w:sz w:val="28"/>
                <w:szCs w:val="28"/>
                <w:lang w:bidi="ar"/>
              </w:rPr>
              <w:t>地点：广西南宁市云景路</w:t>
            </w:r>
            <w:r>
              <w:rPr>
                <w:rFonts w:ascii="宋体" w:eastAsia="宋体" w:hAnsi="宋体" w:cs="宋体" w:hint="eastAsia"/>
                <w:sz w:val="28"/>
                <w:szCs w:val="28"/>
                <w:lang w:bidi="ar"/>
              </w:rPr>
              <w:t>69</w:t>
            </w:r>
            <w:r>
              <w:rPr>
                <w:rFonts w:ascii="宋体" w:eastAsia="宋体" w:hAnsi="宋体" w:cs="宋体" w:hint="eastAsia"/>
                <w:sz w:val="28"/>
                <w:szCs w:val="28"/>
                <w:lang w:bidi="ar"/>
              </w:rPr>
              <w:t>号南宁轨道交通集团有限责任公司</w:t>
            </w:r>
            <w:r>
              <w:rPr>
                <w:rFonts w:ascii="宋体" w:eastAsia="宋体" w:hAnsi="宋体" w:cs="宋体" w:hint="eastAsia"/>
                <w:sz w:val="28"/>
                <w:szCs w:val="28"/>
                <w:lang w:bidi="ar"/>
              </w:rPr>
              <w:t>A2</w:t>
            </w:r>
            <w:r>
              <w:rPr>
                <w:rFonts w:ascii="宋体" w:eastAsia="宋体" w:hAnsi="宋体" w:cs="宋体" w:hint="eastAsia"/>
                <w:sz w:val="28"/>
                <w:szCs w:val="28"/>
                <w:lang w:bidi="ar"/>
              </w:rPr>
              <w:t>办公楼前大门门岗（即云景路正大门门岗）</w:t>
            </w:r>
          </w:p>
        </w:tc>
      </w:tr>
      <w:tr w:rsidR="00936D5F">
        <w:tc>
          <w:tcPr>
            <w:tcW w:w="970"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14</w:t>
            </w:r>
          </w:p>
        </w:tc>
        <w:tc>
          <w:tcPr>
            <w:tcW w:w="1732"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比选申请文件递交时间</w:t>
            </w:r>
          </w:p>
        </w:tc>
        <w:tc>
          <w:tcPr>
            <w:tcW w:w="6733" w:type="dxa"/>
            <w:vAlign w:val="center"/>
          </w:tcPr>
          <w:p w:rsidR="00936D5F" w:rsidRDefault="00013700">
            <w:pPr>
              <w:pStyle w:val="12"/>
              <w:rPr>
                <w:rFonts w:ascii="宋体" w:hAnsi="宋体" w:cs="宋体"/>
                <w:sz w:val="28"/>
                <w:szCs w:val="28"/>
                <w:highlight w:val="yellow"/>
              </w:rPr>
            </w:pPr>
            <w:r>
              <w:rPr>
                <w:rFonts w:ascii="宋体" w:hAnsi="宋体" w:cs="宋体" w:hint="eastAsia"/>
                <w:sz w:val="28"/>
                <w:szCs w:val="28"/>
                <w:highlight w:val="yellow"/>
              </w:rPr>
              <w:t>2022</w:t>
            </w:r>
            <w:r>
              <w:rPr>
                <w:rFonts w:ascii="宋体" w:hAnsi="宋体" w:cs="宋体" w:hint="eastAsia"/>
                <w:sz w:val="28"/>
                <w:szCs w:val="28"/>
                <w:highlight w:val="yellow"/>
              </w:rPr>
              <w:t>年</w:t>
            </w:r>
            <w:r w:rsidR="00AC2F75">
              <w:rPr>
                <w:rFonts w:ascii="宋体" w:hAnsi="宋体" w:cs="宋体" w:hint="eastAsia"/>
                <w:sz w:val="28"/>
                <w:szCs w:val="28"/>
                <w:highlight w:val="yellow"/>
                <w:u w:val="single"/>
              </w:rPr>
              <w:t>9</w:t>
            </w:r>
            <w:r>
              <w:rPr>
                <w:rFonts w:ascii="宋体" w:hAnsi="宋体" w:cs="宋体" w:hint="eastAsia"/>
                <w:sz w:val="28"/>
                <w:szCs w:val="28"/>
                <w:highlight w:val="yellow"/>
                <w:u w:val="single"/>
              </w:rPr>
              <w:t>月</w:t>
            </w:r>
            <w:r>
              <w:rPr>
                <w:rFonts w:ascii="宋体" w:hAnsi="宋体" w:cs="宋体" w:hint="eastAsia"/>
                <w:sz w:val="28"/>
                <w:szCs w:val="28"/>
                <w:highlight w:val="yellow"/>
                <w:u w:val="single"/>
              </w:rPr>
              <w:t xml:space="preserve"> </w:t>
            </w:r>
            <w:r w:rsidR="00AC2F75">
              <w:rPr>
                <w:rFonts w:ascii="宋体" w:hAnsi="宋体" w:cs="宋体" w:hint="eastAsia"/>
                <w:sz w:val="28"/>
                <w:szCs w:val="28"/>
                <w:highlight w:val="yellow"/>
                <w:u w:val="single"/>
              </w:rPr>
              <w:t>5</w:t>
            </w:r>
            <w:r>
              <w:rPr>
                <w:rFonts w:ascii="宋体" w:hAnsi="宋体" w:cs="宋体" w:hint="eastAsia"/>
                <w:sz w:val="28"/>
                <w:szCs w:val="28"/>
                <w:highlight w:val="yellow"/>
                <w:u w:val="single"/>
              </w:rPr>
              <w:t>日</w:t>
            </w:r>
            <w:r>
              <w:rPr>
                <w:rFonts w:ascii="宋体" w:hAnsi="宋体" w:cs="宋体" w:hint="eastAsia"/>
                <w:sz w:val="28"/>
                <w:szCs w:val="28"/>
                <w:highlight w:val="yellow"/>
                <w:u w:val="single"/>
              </w:rPr>
              <w:t>09</w:t>
            </w:r>
            <w:r>
              <w:rPr>
                <w:rFonts w:ascii="宋体" w:hAnsi="宋体" w:cs="宋体" w:hint="eastAsia"/>
                <w:sz w:val="28"/>
                <w:szCs w:val="28"/>
                <w:highlight w:val="yellow"/>
                <w:u w:val="single"/>
              </w:rPr>
              <w:t>时</w:t>
            </w:r>
            <w:r>
              <w:rPr>
                <w:rFonts w:ascii="宋体" w:hAnsi="宋体" w:cs="宋体" w:hint="eastAsia"/>
                <w:sz w:val="28"/>
                <w:szCs w:val="28"/>
                <w:highlight w:val="yellow"/>
                <w:u w:val="single"/>
              </w:rPr>
              <w:t>00</w:t>
            </w:r>
            <w:r>
              <w:rPr>
                <w:rFonts w:ascii="宋体" w:hAnsi="宋体" w:cs="宋体" w:hint="eastAsia"/>
                <w:sz w:val="28"/>
                <w:szCs w:val="28"/>
                <w:highlight w:val="yellow"/>
                <w:u w:val="single"/>
              </w:rPr>
              <w:t>分</w:t>
            </w:r>
            <w:r>
              <w:rPr>
                <w:rFonts w:ascii="宋体" w:hAnsi="宋体" w:cs="宋体" w:hint="eastAsia"/>
                <w:sz w:val="28"/>
                <w:szCs w:val="28"/>
                <w:highlight w:val="yellow"/>
              </w:rPr>
              <w:t>（北京时间）前递交，</w:t>
            </w:r>
          </w:p>
          <w:p w:rsidR="00936D5F" w:rsidRDefault="00013700">
            <w:pPr>
              <w:widowControl/>
              <w:jc w:val="left"/>
              <w:rPr>
                <w:rFonts w:ascii="宋体" w:eastAsia="宋体" w:hAnsi="宋体" w:cs="宋体"/>
                <w:sz w:val="28"/>
                <w:szCs w:val="28"/>
                <w:highlight w:val="yellow"/>
              </w:rPr>
            </w:pPr>
            <w:r>
              <w:rPr>
                <w:rFonts w:ascii="宋体" w:eastAsia="宋体" w:hAnsi="宋体" w:cs="宋体" w:hint="eastAsia"/>
                <w:sz w:val="28"/>
                <w:szCs w:val="28"/>
                <w:highlight w:val="yellow"/>
                <w:lang w:bidi="ar"/>
              </w:rPr>
              <w:t>比选申请人代表在门卫处签到表上签到，并递交完文件后即可离开。</w:t>
            </w:r>
            <w:r>
              <w:rPr>
                <w:rFonts w:ascii="宋体" w:eastAsia="宋体" w:hAnsi="宋体" w:cs="宋体" w:hint="eastAsia"/>
                <w:sz w:val="28"/>
                <w:szCs w:val="28"/>
                <w:highlight w:val="yellow"/>
                <w:lang w:bidi="ar"/>
              </w:rPr>
              <w:t xml:space="preserve">  </w:t>
            </w:r>
          </w:p>
        </w:tc>
      </w:tr>
      <w:tr w:rsidR="00936D5F">
        <w:tc>
          <w:tcPr>
            <w:tcW w:w="970"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lastRenderedPageBreak/>
              <w:t>15</w:t>
            </w:r>
          </w:p>
        </w:tc>
        <w:tc>
          <w:tcPr>
            <w:tcW w:w="1732"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比选时间</w:t>
            </w:r>
            <w:r>
              <w:rPr>
                <w:rFonts w:ascii="宋体" w:eastAsia="宋体" w:hAnsi="宋体" w:cs="宋体" w:hint="eastAsia"/>
                <w:sz w:val="28"/>
                <w:szCs w:val="28"/>
              </w:rPr>
              <w:t xml:space="preserve">    </w:t>
            </w:r>
          </w:p>
          <w:p w:rsidR="00936D5F" w:rsidRDefault="00013700">
            <w:pPr>
              <w:jc w:val="left"/>
              <w:rPr>
                <w:rFonts w:ascii="宋体" w:eastAsia="宋体" w:hAnsi="宋体" w:cs="宋体"/>
                <w:sz w:val="28"/>
                <w:szCs w:val="28"/>
              </w:rPr>
            </w:pPr>
            <w:r>
              <w:rPr>
                <w:rFonts w:ascii="宋体" w:eastAsia="宋体" w:hAnsi="宋体" w:cs="宋体" w:hint="eastAsia"/>
                <w:sz w:val="28"/>
                <w:szCs w:val="28"/>
              </w:rPr>
              <w:t>和地点</w:t>
            </w:r>
            <w:r>
              <w:rPr>
                <w:rFonts w:ascii="宋体" w:eastAsia="宋体" w:hAnsi="宋体" w:cs="宋体" w:hint="eastAsia"/>
                <w:sz w:val="28"/>
                <w:szCs w:val="28"/>
              </w:rPr>
              <w:t xml:space="preserve">          </w:t>
            </w:r>
          </w:p>
        </w:tc>
        <w:tc>
          <w:tcPr>
            <w:tcW w:w="6733" w:type="dxa"/>
            <w:vAlign w:val="center"/>
          </w:tcPr>
          <w:p w:rsidR="00936D5F" w:rsidRDefault="00013700">
            <w:pPr>
              <w:ind w:right="753"/>
              <w:jc w:val="left"/>
              <w:rPr>
                <w:rFonts w:ascii="宋体" w:eastAsia="宋体" w:hAnsi="宋体" w:cs="宋体"/>
                <w:sz w:val="28"/>
                <w:szCs w:val="28"/>
                <w:highlight w:val="yellow"/>
              </w:rPr>
            </w:pPr>
            <w:r>
              <w:rPr>
                <w:rFonts w:ascii="宋体" w:eastAsia="宋体" w:hAnsi="宋体" w:cs="宋体" w:hint="eastAsia"/>
                <w:sz w:val="28"/>
                <w:szCs w:val="28"/>
                <w:highlight w:val="yellow"/>
              </w:rPr>
              <w:t>时间：</w:t>
            </w:r>
            <w:r>
              <w:rPr>
                <w:rFonts w:ascii="宋体" w:eastAsia="宋体" w:hAnsi="宋体" w:cs="宋体" w:hint="eastAsia"/>
                <w:sz w:val="28"/>
                <w:szCs w:val="28"/>
                <w:highlight w:val="yellow"/>
                <w:u w:val="single"/>
              </w:rPr>
              <w:t>2022</w:t>
            </w:r>
            <w:r>
              <w:rPr>
                <w:rFonts w:ascii="宋体" w:eastAsia="宋体" w:hAnsi="宋体" w:cs="宋体" w:hint="eastAsia"/>
                <w:sz w:val="28"/>
                <w:szCs w:val="28"/>
                <w:highlight w:val="yellow"/>
              </w:rPr>
              <w:t>年</w:t>
            </w:r>
            <w:r w:rsidR="00AC2F75">
              <w:rPr>
                <w:rFonts w:ascii="宋体" w:eastAsia="宋体" w:hAnsi="宋体" w:cs="宋体" w:hint="eastAsia"/>
                <w:sz w:val="28"/>
                <w:szCs w:val="28"/>
                <w:highlight w:val="yellow"/>
                <w:u w:val="single"/>
              </w:rPr>
              <w:t>9</w:t>
            </w:r>
            <w:r>
              <w:rPr>
                <w:rFonts w:ascii="宋体" w:eastAsia="宋体" w:hAnsi="宋体" w:cs="宋体" w:hint="eastAsia"/>
                <w:sz w:val="28"/>
                <w:szCs w:val="28"/>
                <w:highlight w:val="yellow"/>
              </w:rPr>
              <w:t>月</w:t>
            </w:r>
            <w:r>
              <w:rPr>
                <w:rFonts w:ascii="宋体" w:eastAsia="宋体" w:hAnsi="宋体" w:cs="宋体" w:hint="eastAsia"/>
                <w:sz w:val="28"/>
                <w:szCs w:val="28"/>
                <w:highlight w:val="yellow"/>
                <w:u w:val="single"/>
              </w:rPr>
              <w:t xml:space="preserve"> </w:t>
            </w:r>
            <w:r w:rsidR="00AC2F75">
              <w:rPr>
                <w:rFonts w:ascii="宋体" w:eastAsia="宋体" w:hAnsi="宋体" w:cs="宋体" w:hint="eastAsia"/>
                <w:sz w:val="28"/>
                <w:szCs w:val="28"/>
                <w:highlight w:val="yellow"/>
                <w:u w:val="single"/>
              </w:rPr>
              <w:t>5</w:t>
            </w:r>
            <w:r>
              <w:rPr>
                <w:rFonts w:ascii="宋体" w:eastAsia="宋体" w:hAnsi="宋体" w:cs="宋体" w:hint="eastAsia"/>
                <w:sz w:val="28"/>
                <w:szCs w:val="28"/>
                <w:highlight w:val="yellow"/>
                <w:u w:val="single"/>
              </w:rPr>
              <w:t xml:space="preserve">  </w:t>
            </w:r>
            <w:r>
              <w:rPr>
                <w:rFonts w:ascii="宋体" w:eastAsia="宋体" w:hAnsi="宋体" w:cs="宋体" w:hint="eastAsia"/>
                <w:sz w:val="28"/>
                <w:szCs w:val="28"/>
                <w:highlight w:val="yellow"/>
              </w:rPr>
              <w:t>日</w:t>
            </w:r>
            <w:r>
              <w:rPr>
                <w:rFonts w:ascii="宋体" w:eastAsia="宋体" w:hAnsi="宋体" w:cs="宋体" w:hint="eastAsia"/>
                <w:sz w:val="28"/>
                <w:szCs w:val="28"/>
                <w:highlight w:val="yellow"/>
              </w:rPr>
              <w:t xml:space="preserve"> </w:t>
            </w:r>
            <w:r>
              <w:rPr>
                <w:rFonts w:ascii="宋体" w:eastAsia="宋体" w:hAnsi="宋体" w:cs="宋体" w:hint="eastAsia"/>
                <w:sz w:val="28"/>
                <w:szCs w:val="28"/>
                <w:highlight w:val="yellow"/>
              </w:rPr>
              <w:t>上午</w:t>
            </w:r>
            <w:r>
              <w:rPr>
                <w:rFonts w:ascii="宋体" w:eastAsia="宋体" w:hAnsi="宋体" w:cs="宋体" w:hint="eastAsia"/>
                <w:sz w:val="28"/>
                <w:szCs w:val="28"/>
                <w:highlight w:val="yellow"/>
                <w:u w:val="single"/>
              </w:rPr>
              <w:t>9:00</w:t>
            </w:r>
            <w:r>
              <w:rPr>
                <w:rFonts w:ascii="宋体" w:eastAsia="宋体" w:hAnsi="宋体" w:cs="宋体" w:hint="eastAsia"/>
                <w:sz w:val="28"/>
                <w:szCs w:val="28"/>
                <w:highlight w:val="yellow"/>
                <w:lang w:bidi="ar"/>
              </w:rPr>
              <w:t>（北京时间）</w:t>
            </w:r>
          </w:p>
          <w:p w:rsidR="00936D5F" w:rsidRDefault="00013700">
            <w:pPr>
              <w:ind w:right="-3"/>
              <w:jc w:val="left"/>
              <w:rPr>
                <w:rFonts w:ascii="宋体" w:eastAsia="宋体" w:hAnsi="宋体" w:cs="宋体"/>
                <w:sz w:val="28"/>
                <w:szCs w:val="28"/>
                <w:highlight w:val="yellow"/>
              </w:rPr>
            </w:pPr>
            <w:r>
              <w:rPr>
                <w:rFonts w:ascii="宋体" w:eastAsia="宋体" w:hAnsi="宋体" w:cs="宋体" w:hint="eastAsia"/>
                <w:sz w:val="28"/>
                <w:szCs w:val="28"/>
                <w:highlight w:val="yellow"/>
              </w:rPr>
              <w:t>地点：</w:t>
            </w:r>
            <w:r>
              <w:rPr>
                <w:rFonts w:ascii="宋体" w:eastAsia="宋体" w:hAnsi="宋体" w:cs="宋体" w:hint="eastAsia"/>
                <w:sz w:val="28"/>
                <w:szCs w:val="28"/>
                <w:highlight w:val="yellow"/>
                <w:lang w:bidi="ar"/>
              </w:rPr>
              <w:t>广西南宁市云</w:t>
            </w:r>
            <w:bookmarkStart w:id="25" w:name="_GoBack"/>
            <w:bookmarkEnd w:id="25"/>
            <w:r>
              <w:rPr>
                <w:rFonts w:ascii="宋体" w:eastAsia="宋体" w:hAnsi="宋体" w:cs="宋体" w:hint="eastAsia"/>
                <w:sz w:val="28"/>
                <w:szCs w:val="28"/>
                <w:highlight w:val="yellow"/>
                <w:lang w:bidi="ar"/>
              </w:rPr>
              <w:t>景路</w:t>
            </w:r>
            <w:r>
              <w:rPr>
                <w:rFonts w:ascii="宋体" w:eastAsia="宋体" w:hAnsi="宋体" w:cs="宋体" w:hint="eastAsia"/>
                <w:sz w:val="28"/>
                <w:szCs w:val="28"/>
                <w:highlight w:val="yellow"/>
                <w:lang w:bidi="ar"/>
              </w:rPr>
              <w:t>69</w:t>
            </w:r>
            <w:r>
              <w:rPr>
                <w:rFonts w:ascii="宋体" w:eastAsia="宋体" w:hAnsi="宋体" w:cs="宋体" w:hint="eastAsia"/>
                <w:sz w:val="28"/>
                <w:szCs w:val="28"/>
                <w:highlight w:val="yellow"/>
                <w:lang w:bidi="ar"/>
              </w:rPr>
              <w:t>号南宁轨道交通集团有限责任公司</w:t>
            </w:r>
            <w:r>
              <w:rPr>
                <w:rFonts w:ascii="宋体" w:eastAsia="宋体" w:hAnsi="宋体" w:cs="宋体" w:hint="eastAsia"/>
                <w:sz w:val="28"/>
                <w:szCs w:val="28"/>
                <w:highlight w:val="yellow"/>
                <w:lang w:bidi="ar"/>
              </w:rPr>
              <w:t>A2</w:t>
            </w:r>
            <w:r>
              <w:rPr>
                <w:rFonts w:ascii="宋体" w:eastAsia="宋体" w:hAnsi="宋体" w:cs="宋体" w:hint="eastAsia"/>
                <w:sz w:val="28"/>
                <w:szCs w:val="28"/>
                <w:highlight w:val="yellow"/>
                <w:lang w:bidi="ar"/>
              </w:rPr>
              <w:t>栋</w:t>
            </w:r>
            <w:r>
              <w:rPr>
                <w:rFonts w:ascii="宋体" w:eastAsia="宋体" w:hAnsi="宋体" w:cs="宋体" w:hint="eastAsia"/>
                <w:sz w:val="28"/>
                <w:szCs w:val="28"/>
                <w:highlight w:val="yellow"/>
                <w:lang w:bidi="ar"/>
              </w:rPr>
              <w:t>104</w:t>
            </w:r>
            <w:r>
              <w:rPr>
                <w:rFonts w:ascii="宋体" w:eastAsia="宋体" w:hAnsi="宋体" w:cs="宋体" w:hint="eastAsia"/>
                <w:sz w:val="28"/>
                <w:szCs w:val="28"/>
                <w:highlight w:val="yellow"/>
                <w:lang w:bidi="ar"/>
              </w:rPr>
              <w:t>会议室</w:t>
            </w:r>
          </w:p>
        </w:tc>
      </w:tr>
      <w:tr w:rsidR="00936D5F">
        <w:tc>
          <w:tcPr>
            <w:tcW w:w="970"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16</w:t>
            </w:r>
          </w:p>
        </w:tc>
        <w:tc>
          <w:tcPr>
            <w:tcW w:w="1732"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评比办法</w:t>
            </w:r>
          </w:p>
        </w:tc>
        <w:tc>
          <w:tcPr>
            <w:tcW w:w="6733" w:type="dxa"/>
            <w:vAlign w:val="center"/>
          </w:tcPr>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综合评分办法（具体详见评分办法）</w:t>
            </w:r>
          </w:p>
        </w:tc>
      </w:tr>
      <w:tr w:rsidR="00936D5F">
        <w:tc>
          <w:tcPr>
            <w:tcW w:w="970" w:type="dxa"/>
            <w:vMerge w:val="restart"/>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17</w:t>
            </w:r>
          </w:p>
        </w:tc>
        <w:tc>
          <w:tcPr>
            <w:tcW w:w="1732" w:type="dxa"/>
            <w:vMerge w:val="restart"/>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联系方式</w:t>
            </w:r>
          </w:p>
        </w:tc>
        <w:tc>
          <w:tcPr>
            <w:tcW w:w="6733" w:type="dxa"/>
            <w:vAlign w:val="center"/>
          </w:tcPr>
          <w:p w:rsidR="00936D5F" w:rsidRDefault="00013700">
            <w:pPr>
              <w:ind w:right="753"/>
              <w:jc w:val="left"/>
              <w:rPr>
                <w:rFonts w:ascii="宋体" w:eastAsia="宋体" w:hAnsi="宋体" w:cs="宋体"/>
                <w:sz w:val="28"/>
                <w:szCs w:val="28"/>
              </w:rPr>
            </w:pPr>
            <w:r>
              <w:rPr>
                <w:rFonts w:ascii="Times New Roman" w:eastAsia="宋体" w:hAnsi="Times New Roman" w:cs="宋体" w:hint="eastAsia"/>
                <w:sz w:val="28"/>
                <w:szCs w:val="28"/>
              </w:rPr>
              <w:t>联系人：</w:t>
            </w:r>
            <w:proofErr w:type="gramStart"/>
            <w:r>
              <w:rPr>
                <w:rFonts w:ascii="Times New Roman" w:eastAsia="宋体" w:hAnsi="Times New Roman" w:cs="宋体" w:hint="eastAsia"/>
                <w:sz w:val="28"/>
                <w:szCs w:val="28"/>
              </w:rPr>
              <w:t>安工</w:t>
            </w:r>
            <w:proofErr w:type="gramEnd"/>
            <w:r>
              <w:rPr>
                <w:rFonts w:ascii="Times New Roman" w:eastAsia="宋体" w:hAnsi="Times New Roman" w:cs="宋体" w:hint="eastAsia"/>
                <w:sz w:val="28"/>
                <w:szCs w:val="28"/>
              </w:rPr>
              <w:t xml:space="preserve">  </w:t>
            </w:r>
            <w:r>
              <w:rPr>
                <w:rFonts w:ascii="Times New Roman" w:eastAsia="宋体" w:hAnsi="Times New Roman" w:cs="宋体" w:hint="eastAsia"/>
                <w:sz w:val="28"/>
                <w:szCs w:val="28"/>
              </w:rPr>
              <w:t>电话：</w:t>
            </w:r>
            <w:r>
              <w:rPr>
                <w:rFonts w:ascii="Times New Roman" w:eastAsia="宋体" w:hAnsi="Times New Roman" w:cs="宋体" w:hint="eastAsia"/>
                <w:sz w:val="28"/>
                <w:szCs w:val="28"/>
              </w:rPr>
              <w:t>18377117778</w:t>
            </w:r>
          </w:p>
        </w:tc>
      </w:tr>
      <w:tr w:rsidR="00936D5F">
        <w:tc>
          <w:tcPr>
            <w:tcW w:w="970" w:type="dxa"/>
            <w:vMerge/>
            <w:vAlign w:val="center"/>
          </w:tcPr>
          <w:p w:rsidR="00936D5F" w:rsidRDefault="00936D5F">
            <w:pPr>
              <w:jc w:val="center"/>
              <w:rPr>
                <w:rFonts w:ascii="宋体" w:eastAsia="宋体" w:hAnsi="宋体" w:cs="宋体"/>
                <w:sz w:val="28"/>
                <w:szCs w:val="28"/>
              </w:rPr>
            </w:pPr>
          </w:p>
        </w:tc>
        <w:tc>
          <w:tcPr>
            <w:tcW w:w="1732" w:type="dxa"/>
            <w:vMerge/>
            <w:vAlign w:val="center"/>
          </w:tcPr>
          <w:p w:rsidR="00936D5F" w:rsidRDefault="00936D5F">
            <w:pPr>
              <w:jc w:val="left"/>
              <w:rPr>
                <w:rFonts w:ascii="宋体" w:eastAsia="宋体" w:hAnsi="宋体" w:cs="宋体"/>
                <w:sz w:val="28"/>
                <w:szCs w:val="28"/>
              </w:rPr>
            </w:pPr>
          </w:p>
        </w:tc>
        <w:tc>
          <w:tcPr>
            <w:tcW w:w="6733" w:type="dxa"/>
            <w:vAlign w:val="center"/>
          </w:tcPr>
          <w:p w:rsidR="00936D5F" w:rsidRDefault="00013700">
            <w:pPr>
              <w:ind w:right="753"/>
              <w:jc w:val="left"/>
              <w:rPr>
                <w:rFonts w:ascii="宋体" w:eastAsia="宋体" w:hAnsi="宋体" w:cs="宋体"/>
                <w:sz w:val="28"/>
                <w:szCs w:val="28"/>
              </w:rPr>
            </w:pPr>
            <w:r>
              <w:rPr>
                <w:rFonts w:ascii="Times New Roman" w:eastAsia="宋体" w:hAnsi="Times New Roman" w:cs="宋体" w:hint="eastAsia"/>
                <w:sz w:val="28"/>
                <w:szCs w:val="28"/>
              </w:rPr>
              <w:t>联系人：</w:t>
            </w:r>
            <w:proofErr w:type="gramStart"/>
            <w:r>
              <w:rPr>
                <w:rFonts w:ascii="Times New Roman" w:eastAsia="宋体" w:hAnsi="Times New Roman" w:cs="宋体" w:hint="eastAsia"/>
                <w:sz w:val="28"/>
                <w:szCs w:val="28"/>
              </w:rPr>
              <w:t>隆工</w:t>
            </w:r>
            <w:proofErr w:type="gramEnd"/>
            <w:r>
              <w:rPr>
                <w:rFonts w:ascii="Times New Roman" w:eastAsia="宋体" w:hAnsi="Times New Roman" w:cs="宋体" w:hint="eastAsia"/>
                <w:sz w:val="28"/>
                <w:szCs w:val="28"/>
              </w:rPr>
              <w:t xml:space="preserve">  </w:t>
            </w:r>
            <w:r>
              <w:rPr>
                <w:rFonts w:ascii="Times New Roman" w:eastAsia="宋体" w:hAnsi="Times New Roman" w:cs="宋体" w:hint="eastAsia"/>
                <w:sz w:val="28"/>
                <w:szCs w:val="28"/>
              </w:rPr>
              <w:t>电话：</w:t>
            </w:r>
            <w:r>
              <w:rPr>
                <w:rFonts w:ascii="Times New Roman" w:eastAsia="宋体" w:hAnsi="Times New Roman" w:cs="宋体" w:hint="eastAsia"/>
                <w:sz w:val="28"/>
                <w:szCs w:val="28"/>
              </w:rPr>
              <w:t>18977118371</w:t>
            </w:r>
          </w:p>
        </w:tc>
      </w:tr>
    </w:tbl>
    <w:p w:rsidR="00936D5F" w:rsidRDefault="00936D5F">
      <w:pPr>
        <w:jc w:val="left"/>
        <w:rPr>
          <w:rFonts w:ascii="宋体" w:eastAsia="宋体" w:hAnsi="宋体" w:cs="宋体"/>
          <w:szCs w:val="28"/>
        </w:rPr>
      </w:pPr>
    </w:p>
    <w:p w:rsidR="00936D5F" w:rsidRDefault="00013700">
      <w:pPr>
        <w:keepNext/>
        <w:keepLines/>
        <w:spacing w:before="260" w:after="260" w:line="413" w:lineRule="auto"/>
        <w:jc w:val="left"/>
        <w:outlineLvl w:val="1"/>
        <w:rPr>
          <w:rFonts w:ascii="Arial" w:eastAsia="宋体" w:hAnsi="Arial" w:cs="Times New Roman"/>
          <w:kern w:val="0"/>
          <w:sz w:val="28"/>
          <w:szCs w:val="20"/>
        </w:rPr>
      </w:pPr>
      <w:bookmarkStart w:id="26" w:name="_Toc11"/>
      <w:bookmarkStart w:id="27" w:name="_Toc12300"/>
      <w:bookmarkStart w:id="28" w:name="_Toc2383"/>
      <w:r>
        <w:rPr>
          <w:rFonts w:ascii="Arial" w:eastAsia="宋体" w:hAnsi="Arial" w:cs="Times New Roman"/>
          <w:kern w:val="0"/>
          <w:sz w:val="28"/>
          <w:szCs w:val="20"/>
        </w:rPr>
        <w:br w:type="page"/>
      </w:r>
      <w:bookmarkStart w:id="29" w:name="_Toc5879"/>
      <w:bookmarkStart w:id="30" w:name="_Toc8741"/>
      <w:bookmarkStart w:id="31" w:name="_Toc25492"/>
      <w:bookmarkStart w:id="32" w:name="_Toc6458"/>
      <w:bookmarkStart w:id="33" w:name="_Toc27123"/>
      <w:bookmarkStart w:id="34" w:name="_Toc107415198"/>
      <w:r>
        <w:rPr>
          <w:rFonts w:ascii="Arial" w:eastAsia="宋体" w:hAnsi="Arial" w:cs="Times New Roman"/>
          <w:kern w:val="0"/>
          <w:sz w:val="28"/>
          <w:szCs w:val="20"/>
        </w:rPr>
        <w:lastRenderedPageBreak/>
        <w:t>二、比选须知</w:t>
      </w:r>
      <w:bookmarkEnd w:id="26"/>
      <w:bookmarkEnd w:id="27"/>
      <w:bookmarkEnd w:id="28"/>
      <w:bookmarkEnd w:id="29"/>
      <w:bookmarkEnd w:id="30"/>
      <w:bookmarkEnd w:id="31"/>
      <w:bookmarkEnd w:id="32"/>
      <w:bookmarkEnd w:id="33"/>
      <w:bookmarkEnd w:id="34"/>
    </w:p>
    <w:p w:rsidR="00936D5F" w:rsidRDefault="00013700">
      <w:pPr>
        <w:keepNext/>
        <w:keepLines/>
        <w:spacing w:before="260" w:after="260" w:line="413" w:lineRule="auto"/>
        <w:jc w:val="left"/>
        <w:outlineLvl w:val="2"/>
        <w:rPr>
          <w:rFonts w:ascii="Times New Roman" w:eastAsia="宋体" w:hAnsi="Times New Roman" w:cs="Times New Roman"/>
          <w:kern w:val="0"/>
          <w:sz w:val="28"/>
          <w:szCs w:val="20"/>
        </w:rPr>
      </w:pPr>
      <w:bookmarkStart w:id="35" w:name="_Toc3049"/>
      <w:bookmarkStart w:id="36" w:name="_Toc6681"/>
      <w:bookmarkStart w:id="37" w:name="_Toc20803"/>
      <w:bookmarkStart w:id="38" w:name="_Toc23293"/>
      <w:bookmarkStart w:id="39" w:name="_Toc107415199"/>
      <w:bookmarkStart w:id="40" w:name="_Toc7263"/>
      <w:bookmarkStart w:id="41" w:name="_Toc12933"/>
      <w:bookmarkStart w:id="42" w:name="_Toc18983"/>
      <w:bookmarkStart w:id="43" w:name="_Toc9955"/>
      <w:r>
        <w:rPr>
          <w:rFonts w:ascii="Times New Roman" w:eastAsia="宋体" w:hAnsi="Times New Roman" w:cs="Times New Roman"/>
          <w:kern w:val="0"/>
          <w:sz w:val="28"/>
          <w:szCs w:val="20"/>
        </w:rPr>
        <w:t>（一）总则</w:t>
      </w:r>
      <w:bookmarkEnd w:id="35"/>
      <w:bookmarkEnd w:id="36"/>
      <w:bookmarkEnd w:id="37"/>
      <w:bookmarkEnd w:id="38"/>
      <w:bookmarkEnd w:id="39"/>
      <w:bookmarkEnd w:id="40"/>
      <w:bookmarkEnd w:id="41"/>
      <w:bookmarkEnd w:id="42"/>
      <w:bookmarkEnd w:id="43"/>
    </w:p>
    <w:p w:rsidR="00936D5F" w:rsidRDefault="00013700">
      <w:pPr>
        <w:ind w:right="753"/>
        <w:jc w:val="left"/>
        <w:rPr>
          <w:rFonts w:ascii="宋体" w:eastAsia="宋体" w:hAnsi="宋体" w:cs="宋体"/>
          <w:sz w:val="28"/>
          <w:szCs w:val="28"/>
        </w:rPr>
      </w:pPr>
      <w:bookmarkStart w:id="44" w:name="_Toc310318572"/>
      <w:bookmarkStart w:id="45" w:name="_Toc286386834"/>
      <w:bookmarkStart w:id="46" w:name="_Toc114052340"/>
      <w:bookmarkStart w:id="47" w:name="_Toc114052414"/>
      <w:r>
        <w:rPr>
          <w:rFonts w:ascii="宋体" w:eastAsia="宋体" w:hAnsi="宋体" w:cs="宋体" w:hint="eastAsia"/>
          <w:sz w:val="28"/>
          <w:szCs w:val="28"/>
        </w:rPr>
        <w:t xml:space="preserve">    1.</w:t>
      </w:r>
      <w:r>
        <w:rPr>
          <w:rFonts w:ascii="宋体" w:eastAsia="宋体" w:hAnsi="宋体" w:cs="宋体" w:hint="eastAsia"/>
          <w:sz w:val="28"/>
          <w:szCs w:val="28"/>
        </w:rPr>
        <w:t>项目比选说明</w:t>
      </w:r>
      <w:bookmarkEnd w:id="44"/>
      <w:bookmarkEnd w:id="45"/>
      <w:bookmarkEnd w:id="46"/>
      <w:bookmarkEnd w:id="47"/>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1.1 </w:t>
      </w:r>
      <w:r>
        <w:rPr>
          <w:rFonts w:ascii="宋体" w:eastAsia="宋体" w:hAnsi="宋体" w:cs="宋体" w:hint="eastAsia"/>
          <w:sz w:val="28"/>
          <w:szCs w:val="28"/>
        </w:rPr>
        <w:t>项目比选的说明见比选须知前附表（以下称“前附表”）所述。</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1.2 </w:t>
      </w:r>
      <w:r>
        <w:rPr>
          <w:rFonts w:ascii="宋体" w:eastAsia="宋体" w:hAnsi="宋体" w:cs="宋体" w:hint="eastAsia"/>
          <w:sz w:val="28"/>
          <w:szCs w:val="28"/>
        </w:rPr>
        <w:t>本项目按照国家有关的法律、法规作为依据，南宁轨道交通集团有限责任公司确定通过比选来择优选定服务单位。</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1.3</w:t>
      </w:r>
      <w:r>
        <w:rPr>
          <w:rFonts w:ascii="宋体" w:eastAsia="宋体" w:hAnsi="宋体" w:cs="宋体" w:hint="eastAsia"/>
          <w:sz w:val="28"/>
          <w:szCs w:val="28"/>
        </w:rPr>
        <w:t>项目概况：</w:t>
      </w:r>
      <w:r>
        <w:rPr>
          <w:rFonts w:ascii="宋体" w:eastAsia="宋体" w:hAnsi="宋体" w:cs="宋体" w:hint="eastAsia"/>
          <w:sz w:val="28"/>
          <w:szCs w:val="28"/>
        </w:rPr>
        <w:t xml:space="preserve"> </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项目概况详见合同条款中的内容</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比选费用</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比选申请人应承担其提供样品与编制、递交文件所涉及的一切费用。无论评审结果如何，比选发起人对上述费用不承担任何责任。</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3.</w:t>
      </w:r>
      <w:bookmarkStart w:id="48" w:name="_Toc114052342"/>
      <w:bookmarkStart w:id="49" w:name="_Toc310318574"/>
      <w:bookmarkStart w:id="50" w:name="_Toc286386836"/>
      <w:bookmarkStart w:id="51" w:name="_Toc114052416"/>
      <w:r>
        <w:rPr>
          <w:rFonts w:ascii="宋体" w:eastAsia="宋体" w:hAnsi="宋体" w:cs="宋体" w:hint="eastAsia"/>
          <w:sz w:val="28"/>
          <w:szCs w:val="28"/>
        </w:rPr>
        <w:t>比选申请人资格要求</w:t>
      </w:r>
      <w:bookmarkEnd w:id="48"/>
      <w:bookmarkEnd w:id="49"/>
      <w:bookmarkEnd w:id="50"/>
      <w:bookmarkEnd w:id="51"/>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比选申请人必须具有前附表第</w:t>
      </w:r>
      <w:r>
        <w:rPr>
          <w:rFonts w:ascii="宋体" w:eastAsia="宋体" w:hAnsi="宋体" w:cs="宋体" w:hint="eastAsia"/>
          <w:sz w:val="28"/>
          <w:szCs w:val="28"/>
        </w:rPr>
        <w:t>8</w:t>
      </w:r>
      <w:r>
        <w:rPr>
          <w:rFonts w:ascii="宋体" w:eastAsia="宋体" w:hAnsi="宋体" w:cs="宋体" w:hint="eastAsia"/>
          <w:sz w:val="28"/>
          <w:szCs w:val="28"/>
        </w:rPr>
        <w:t>项相应的资质等级及要求。</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4.</w:t>
      </w:r>
      <w:bookmarkStart w:id="52" w:name="_Toc286386837"/>
      <w:bookmarkStart w:id="53" w:name="_Toc114052417"/>
      <w:bookmarkStart w:id="54" w:name="_Toc114052343"/>
      <w:bookmarkStart w:id="55" w:name="_Toc310318575"/>
      <w:r>
        <w:rPr>
          <w:rFonts w:ascii="宋体" w:eastAsia="宋体" w:hAnsi="宋体" w:cs="宋体" w:hint="eastAsia"/>
          <w:sz w:val="28"/>
          <w:szCs w:val="28"/>
        </w:rPr>
        <w:t>项目上限控制价</w:t>
      </w:r>
      <w:bookmarkEnd w:id="52"/>
      <w:bookmarkEnd w:id="53"/>
      <w:bookmarkEnd w:id="54"/>
      <w:bookmarkEnd w:id="55"/>
      <w:r>
        <w:rPr>
          <w:rFonts w:ascii="宋体" w:eastAsia="宋体" w:hAnsi="宋体" w:cs="宋体" w:hint="eastAsia"/>
          <w:sz w:val="28"/>
          <w:szCs w:val="28"/>
        </w:rPr>
        <w:t>：详见前附表第</w:t>
      </w:r>
      <w:r>
        <w:rPr>
          <w:rFonts w:ascii="宋体" w:eastAsia="宋体" w:hAnsi="宋体" w:cs="宋体" w:hint="eastAsia"/>
          <w:sz w:val="28"/>
          <w:szCs w:val="28"/>
        </w:rPr>
        <w:t>10</w:t>
      </w:r>
      <w:r>
        <w:rPr>
          <w:rFonts w:ascii="宋体" w:eastAsia="宋体" w:hAnsi="宋体" w:cs="宋体" w:hint="eastAsia"/>
          <w:sz w:val="28"/>
          <w:szCs w:val="28"/>
        </w:rPr>
        <w:t>项</w:t>
      </w:r>
      <w:r>
        <w:rPr>
          <w:rFonts w:ascii="宋体" w:eastAsia="宋体" w:hAnsi="宋体" w:cs="宋体" w:hint="eastAsia"/>
          <w:sz w:val="28"/>
          <w:szCs w:val="28"/>
        </w:rPr>
        <w:t>内容。当比选申请人报价超出上限价，该比选申请文件无效。</w:t>
      </w:r>
    </w:p>
    <w:p w:rsidR="00936D5F" w:rsidRDefault="00013700">
      <w:pPr>
        <w:keepNext/>
        <w:keepLines/>
        <w:spacing w:before="260" w:after="260" w:line="413" w:lineRule="auto"/>
        <w:jc w:val="left"/>
        <w:outlineLvl w:val="2"/>
        <w:rPr>
          <w:rFonts w:ascii="Times New Roman" w:eastAsia="宋体" w:hAnsi="Times New Roman" w:cs="Times New Roman"/>
          <w:kern w:val="0"/>
          <w:sz w:val="28"/>
          <w:szCs w:val="20"/>
        </w:rPr>
      </w:pPr>
      <w:bookmarkStart w:id="56" w:name="_Toc19172"/>
      <w:bookmarkStart w:id="57" w:name="_Toc29178"/>
      <w:bookmarkStart w:id="58" w:name="_Toc22092"/>
      <w:bookmarkStart w:id="59" w:name="_Toc3588"/>
      <w:bookmarkStart w:id="60" w:name="_Toc17725"/>
      <w:bookmarkStart w:id="61" w:name="_Toc107415200"/>
      <w:bookmarkStart w:id="62" w:name="_Toc21738"/>
      <w:bookmarkStart w:id="63" w:name="_Toc17323"/>
      <w:bookmarkStart w:id="64" w:name="_Toc25256"/>
      <w:r>
        <w:rPr>
          <w:rFonts w:ascii="Times New Roman" w:eastAsia="宋体" w:hAnsi="Times New Roman" w:cs="Times New Roman"/>
          <w:kern w:val="0"/>
          <w:sz w:val="28"/>
          <w:szCs w:val="20"/>
        </w:rPr>
        <w:t>（二）比选文件</w:t>
      </w:r>
      <w:bookmarkEnd w:id="56"/>
      <w:bookmarkEnd w:id="57"/>
      <w:bookmarkEnd w:id="58"/>
      <w:bookmarkEnd w:id="59"/>
      <w:bookmarkEnd w:id="60"/>
      <w:bookmarkEnd w:id="61"/>
      <w:bookmarkEnd w:id="62"/>
      <w:bookmarkEnd w:id="63"/>
      <w:bookmarkEnd w:id="64"/>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5.</w:t>
      </w:r>
      <w:bookmarkStart w:id="65" w:name="_Toc114052345"/>
      <w:bookmarkStart w:id="66" w:name="_Toc310318577"/>
      <w:bookmarkStart w:id="67" w:name="_Toc114052419"/>
      <w:bookmarkStart w:id="68" w:name="_Toc286386839"/>
      <w:r>
        <w:rPr>
          <w:rFonts w:ascii="宋体" w:eastAsia="宋体" w:hAnsi="宋体" w:cs="宋体" w:hint="eastAsia"/>
          <w:sz w:val="28"/>
          <w:szCs w:val="28"/>
        </w:rPr>
        <w:t>比选文件的组成</w:t>
      </w:r>
      <w:bookmarkEnd w:id="65"/>
      <w:bookmarkEnd w:id="66"/>
      <w:bookmarkEnd w:id="67"/>
      <w:bookmarkEnd w:id="68"/>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5.1</w:t>
      </w:r>
      <w:r>
        <w:rPr>
          <w:rFonts w:ascii="宋体" w:eastAsia="宋体" w:hAnsi="宋体" w:cs="宋体" w:hint="eastAsia"/>
          <w:sz w:val="28"/>
          <w:szCs w:val="28"/>
        </w:rPr>
        <w:t>比选文件包括比选须知前附表、比选须知、合同条款（格式）、比选申请文件格式、评比办法。</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lastRenderedPageBreak/>
        <w:t xml:space="preserve">    5.2</w:t>
      </w:r>
      <w:r>
        <w:rPr>
          <w:rFonts w:ascii="宋体" w:eastAsia="宋体" w:hAnsi="宋体" w:cs="宋体" w:hint="eastAsia"/>
          <w:sz w:val="28"/>
          <w:szCs w:val="28"/>
        </w:rPr>
        <w:t>比选申请人应认真审阅比选文件中所有的比选文件内容要求。如果比选申请人的比选申请文件不能符合比选文件的要求，责任由比选申请人负责。实质上不响应比选文件的要求的比选申请文件将被拒绝。</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6.</w:t>
      </w:r>
      <w:bookmarkStart w:id="69" w:name="_Toc310318578"/>
      <w:bookmarkStart w:id="70" w:name="_Toc286386840"/>
      <w:bookmarkStart w:id="71" w:name="_Toc114052420"/>
      <w:bookmarkStart w:id="72" w:name="_Toc114052346"/>
      <w:r>
        <w:rPr>
          <w:rFonts w:ascii="宋体" w:eastAsia="宋体" w:hAnsi="宋体" w:cs="宋体" w:hint="eastAsia"/>
          <w:sz w:val="28"/>
          <w:szCs w:val="28"/>
        </w:rPr>
        <w:t>比选文件的发布和解释</w:t>
      </w:r>
      <w:bookmarkEnd w:id="69"/>
      <w:bookmarkEnd w:id="70"/>
      <w:bookmarkEnd w:id="71"/>
      <w:bookmarkEnd w:id="72"/>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6.1</w:t>
      </w:r>
      <w:r>
        <w:rPr>
          <w:rFonts w:ascii="宋体" w:eastAsia="宋体" w:hAnsi="宋体" w:cs="宋体" w:hint="eastAsia"/>
          <w:sz w:val="28"/>
          <w:szCs w:val="28"/>
        </w:rPr>
        <w:t>比选申请人在领到比选文件后，若有问题需要澄清，均应在递交文件截止时间</w:t>
      </w:r>
      <w:r>
        <w:rPr>
          <w:rFonts w:ascii="宋体" w:eastAsia="宋体" w:hAnsi="宋体" w:cs="宋体" w:hint="eastAsia"/>
          <w:sz w:val="28"/>
          <w:szCs w:val="28"/>
        </w:rPr>
        <w:t xml:space="preserve"> </w:t>
      </w:r>
      <w:r>
        <w:rPr>
          <w:rFonts w:ascii="宋体" w:eastAsia="宋体" w:hAnsi="宋体" w:cs="宋体" w:hint="eastAsia"/>
          <w:sz w:val="28"/>
          <w:szCs w:val="28"/>
        </w:rPr>
        <w:t>7</w:t>
      </w:r>
      <w:r>
        <w:rPr>
          <w:rFonts w:ascii="宋体" w:eastAsia="宋体" w:hAnsi="宋体" w:cs="宋体" w:hint="eastAsia"/>
          <w:sz w:val="28"/>
          <w:szCs w:val="28"/>
        </w:rPr>
        <w:t>天前的正常工作时间内，用当面递交、传真或电报书面通知比选人（加盖法人单位公章），其他方式为无效。比选人将以书面形式在</w:t>
      </w:r>
      <w:proofErr w:type="gramStart"/>
      <w:r>
        <w:rPr>
          <w:rFonts w:ascii="宋体" w:eastAsia="宋体" w:hAnsi="宋体" w:cs="宋体" w:hint="eastAsia"/>
          <w:sz w:val="28"/>
          <w:szCs w:val="28"/>
        </w:rPr>
        <w:t>比选人官网发布</w:t>
      </w:r>
      <w:proofErr w:type="gramEnd"/>
      <w:r>
        <w:rPr>
          <w:rFonts w:ascii="宋体" w:eastAsia="宋体" w:hAnsi="宋体" w:cs="宋体" w:hint="eastAsia"/>
          <w:sz w:val="28"/>
          <w:szCs w:val="28"/>
        </w:rPr>
        <w:t>，予以答复。</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7.</w:t>
      </w:r>
      <w:bookmarkStart w:id="73" w:name="_Toc286386841"/>
      <w:bookmarkStart w:id="74" w:name="_Toc114052347"/>
      <w:bookmarkStart w:id="75" w:name="_Toc114052421"/>
      <w:bookmarkStart w:id="76" w:name="_Toc310318579"/>
      <w:r>
        <w:rPr>
          <w:rFonts w:ascii="宋体" w:eastAsia="宋体" w:hAnsi="宋体" w:cs="宋体" w:hint="eastAsia"/>
          <w:sz w:val="28"/>
          <w:szCs w:val="28"/>
        </w:rPr>
        <w:t>比选文件的修改</w:t>
      </w:r>
      <w:bookmarkEnd w:id="73"/>
      <w:bookmarkEnd w:id="74"/>
      <w:bookmarkEnd w:id="75"/>
      <w:bookmarkEnd w:id="76"/>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7.1 </w:t>
      </w:r>
      <w:r>
        <w:rPr>
          <w:rFonts w:ascii="宋体" w:eastAsia="宋体" w:hAnsi="宋体" w:cs="宋体" w:hint="eastAsia"/>
          <w:sz w:val="28"/>
          <w:szCs w:val="28"/>
        </w:rPr>
        <w:t>在递交文件截止日期</w:t>
      </w:r>
      <w:r>
        <w:rPr>
          <w:rFonts w:ascii="宋体" w:eastAsia="宋体" w:hAnsi="宋体" w:cs="宋体" w:hint="eastAsia"/>
          <w:sz w:val="28"/>
          <w:szCs w:val="28"/>
        </w:rPr>
        <w:t>3</w:t>
      </w:r>
      <w:r>
        <w:rPr>
          <w:rFonts w:ascii="宋体" w:eastAsia="宋体" w:hAnsi="宋体" w:cs="宋体" w:hint="eastAsia"/>
          <w:sz w:val="28"/>
          <w:szCs w:val="28"/>
        </w:rPr>
        <w:t>天前，比选人可能会以补充通知的方式修改比选文件，在</w:t>
      </w:r>
      <w:proofErr w:type="gramStart"/>
      <w:r>
        <w:rPr>
          <w:rFonts w:ascii="宋体" w:eastAsia="宋体" w:hAnsi="宋体" w:cs="宋体" w:hint="eastAsia"/>
          <w:sz w:val="28"/>
          <w:szCs w:val="28"/>
        </w:rPr>
        <w:t>比选人官网发布</w:t>
      </w:r>
      <w:proofErr w:type="gramEnd"/>
      <w:r>
        <w:rPr>
          <w:rFonts w:ascii="宋体" w:eastAsia="宋体" w:hAnsi="宋体" w:cs="宋体" w:hint="eastAsia"/>
          <w:sz w:val="28"/>
          <w:szCs w:val="28"/>
        </w:rPr>
        <w:t>。</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7.2 </w:t>
      </w:r>
      <w:r>
        <w:rPr>
          <w:rFonts w:ascii="宋体" w:eastAsia="宋体" w:hAnsi="宋体" w:cs="宋体" w:hint="eastAsia"/>
          <w:sz w:val="28"/>
          <w:szCs w:val="28"/>
        </w:rPr>
        <w:t>补充通知将以书面方式发给所有获得同一比选文件的比选申请人，补充通知作为比选文件的组成部分，对比选申请人起约束作用。</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7.3 </w:t>
      </w:r>
      <w:r>
        <w:rPr>
          <w:rFonts w:ascii="宋体" w:eastAsia="宋体" w:hAnsi="宋体" w:cs="宋体" w:hint="eastAsia"/>
          <w:sz w:val="28"/>
          <w:szCs w:val="28"/>
        </w:rPr>
        <w:t>为使比选申请人在编制比选申请文件时把补充通知的内容考虑进去，比选人必须在递交文件截止</w:t>
      </w:r>
      <w:r>
        <w:rPr>
          <w:rFonts w:ascii="宋体" w:eastAsia="宋体" w:hAnsi="宋体" w:cs="宋体" w:hint="eastAsia"/>
          <w:sz w:val="28"/>
          <w:szCs w:val="28"/>
        </w:rPr>
        <w:t>3</w:t>
      </w:r>
      <w:r>
        <w:rPr>
          <w:rFonts w:ascii="宋体" w:eastAsia="宋体" w:hAnsi="宋体" w:cs="宋体" w:hint="eastAsia"/>
          <w:sz w:val="28"/>
          <w:szCs w:val="28"/>
        </w:rPr>
        <w:t>天前，以书面形式，在</w:t>
      </w:r>
      <w:proofErr w:type="gramStart"/>
      <w:r>
        <w:rPr>
          <w:rFonts w:ascii="宋体" w:eastAsia="宋体" w:hAnsi="宋体" w:cs="宋体" w:hint="eastAsia"/>
          <w:sz w:val="28"/>
          <w:szCs w:val="28"/>
        </w:rPr>
        <w:t>比选人官网发布</w:t>
      </w:r>
      <w:proofErr w:type="gramEnd"/>
      <w:r>
        <w:rPr>
          <w:rFonts w:ascii="宋体" w:eastAsia="宋体" w:hAnsi="宋体" w:cs="宋体" w:hint="eastAsia"/>
          <w:sz w:val="28"/>
          <w:szCs w:val="28"/>
        </w:rPr>
        <w:t>，通知所有获得比选文件的比选申请人，比选人可酌情延长递交比选申请文件的截止日期。</w:t>
      </w:r>
    </w:p>
    <w:p w:rsidR="00936D5F" w:rsidRDefault="00013700">
      <w:pPr>
        <w:keepNext/>
        <w:keepLines/>
        <w:spacing w:before="260" w:after="260" w:line="413" w:lineRule="auto"/>
        <w:jc w:val="left"/>
        <w:outlineLvl w:val="2"/>
        <w:rPr>
          <w:rFonts w:ascii="宋体" w:eastAsia="宋体" w:hAnsi="宋体" w:cs="宋体"/>
          <w:kern w:val="0"/>
          <w:sz w:val="28"/>
          <w:szCs w:val="28"/>
        </w:rPr>
      </w:pPr>
      <w:bookmarkStart w:id="77" w:name="_Toc19209"/>
      <w:bookmarkStart w:id="78" w:name="_Toc107415201"/>
      <w:bookmarkStart w:id="79" w:name="_Toc14198"/>
      <w:bookmarkStart w:id="80" w:name="_Toc6806"/>
      <w:bookmarkStart w:id="81" w:name="_Toc25546"/>
      <w:bookmarkStart w:id="82" w:name="_Toc10611"/>
      <w:bookmarkStart w:id="83" w:name="_Toc18772"/>
      <w:bookmarkStart w:id="84" w:name="_Toc9199"/>
      <w:bookmarkStart w:id="85" w:name="_Toc5805"/>
      <w:r>
        <w:rPr>
          <w:rFonts w:ascii="宋体" w:eastAsia="宋体" w:hAnsi="宋体" w:cs="宋体" w:hint="eastAsia"/>
          <w:kern w:val="0"/>
          <w:sz w:val="28"/>
          <w:szCs w:val="28"/>
        </w:rPr>
        <w:t>（三）申请比选报价说明</w:t>
      </w:r>
      <w:bookmarkEnd w:id="77"/>
      <w:bookmarkEnd w:id="78"/>
      <w:bookmarkEnd w:id="79"/>
      <w:bookmarkEnd w:id="80"/>
      <w:bookmarkEnd w:id="81"/>
      <w:bookmarkEnd w:id="82"/>
      <w:bookmarkEnd w:id="83"/>
      <w:bookmarkEnd w:id="84"/>
      <w:bookmarkEnd w:id="85"/>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8.</w:t>
      </w:r>
      <w:bookmarkStart w:id="86" w:name="_Toc114052423"/>
      <w:bookmarkStart w:id="87" w:name="_Toc286386843"/>
      <w:bookmarkStart w:id="88" w:name="_Toc114052349"/>
      <w:bookmarkStart w:id="89" w:name="_Toc310318581"/>
      <w:r>
        <w:rPr>
          <w:rFonts w:ascii="宋体" w:eastAsia="宋体" w:hAnsi="宋体" w:cs="宋体" w:hint="eastAsia"/>
          <w:sz w:val="28"/>
          <w:szCs w:val="28"/>
        </w:rPr>
        <w:t>申请比选</w:t>
      </w:r>
      <w:bookmarkEnd w:id="86"/>
      <w:bookmarkEnd w:id="87"/>
      <w:bookmarkEnd w:id="88"/>
      <w:r>
        <w:rPr>
          <w:rFonts w:ascii="宋体" w:eastAsia="宋体" w:hAnsi="宋体" w:cs="宋体" w:hint="eastAsia"/>
          <w:sz w:val="28"/>
          <w:szCs w:val="28"/>
        </w:rPr>
        <w:t>报价</w:t>
      </w:r>
      <w:bookmarkEnd w:id="89"/>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申请比选报价见比选须知前附表第</w:t>
      </w:r>
      <w:r>
        <w:rPr>
          <w:rFonts w:ascii="宋体" w:eastAsia="宋体" w:hAnsi="宋体" w:cs="宋体" w:hint="eastAsia"/>
          <w:sz w:val="28"/>
          <w:szCs w:val="28"/>
        </w:rPr>
        <w:t>9</w:t>
      </w:r>
      <w:r>
        <w:rPr>
          <w:rFonts w:ascii="宋体" w:eastAsia="宋体" w:hAnsi="宋体" w:cs="宋体" w:hint="eastAsia"/>
          <w:sz w:val="28"/>
          <w:szCs w:val="28"/>
        </w:rPr>
        <w:t>项、第</w:t>
      </w:r>
      <w:r>
        <w:rPr>
          <w:rFonts w:ascii="宋体" w:eastAsia="宋体" w:hAnsi="宋体" w:cs="宋体" w:hint="eastAsia"/>
          <w:sz w:val="28"/>
          <w:szCs w:val="28"/>
        </w:rPr>
        <w:t>10</w:t>
      </w:r>
      <w:r>
        <w:rPr>
          <w:rFonts w:ascii="宋体" w:eastAsia="宋体" w:hAnsi="宋体" w:cs="宋体" w:hint="eastAsia"/>
          <w:sz w:val="28"/>
          <w:szCs w:val="28"/>
        </w:rPr>
        <w:t>项所述。</w:t>
      </w:r>
    </w:p>
    <w:p w:rsidR="00936D5F" w:rsidRDefault="00013700">
      <w:pPr>
        <w:keepNext/>
        <w:keepLines/>
        <w:spacing w:before="260" w:after="260" w:line="413" w:lineRule="auto"/>
        <w:jc w:val="left"/>
        <w:outlineLvl w:val="2"/>
        <w:rPr>
          <w:rFonts w:ascii="宋体" w:eastAsia="宋体" w:hAnsi="宋体" w:cs="宋体"/>
          <w:kern w:val="0"/>
          <w:sz w:val="28"/>
          <w:szCs w:val="28"/>
        </w:rPr>
      </w:pPr>
      <w:bookmarkStart w:id="90" w:name="_Toc2346"/>
      <w:bookmarkStart w:id="91" w:name="_Toc9668"/>
      <w:bookmarkStart w:id="92" w:name="_Toc107415202"/>
      <w:bookmarkStart w:id="93" w:name="_Toc12955"/>
      <w:bookmarkStart w:id="94" w:name="_Toc19135"/>
      <w:bookmarkStart w:id="95" w:name="_Toc30912"/>
      <w:bookmarkStart w:id="96" w:name="_Toc11943"/>
      <w:bookmarkStart w:id="97" w:name="_Toc789"/>
      <w:bookmarkStart w:id="98" w:name="_Toc17259"/>
      <w:r>
        <w:rPr>
          <w:rFonts w:ascii="宋体" w:eastAsia="宋体" w:hAnsi="宋体" w:cs="宋体" w:hint="eastAsia"/>
          <w:kern w:val="0"/>
          <w:sz w:val="28"/>
          <w:szCs w:val="28"/>
        </w:rPr>
        <w:lastRenderedPageBreak/>
        <w:t>（四）比选申请文件的编制</w:t>
      </w:r>
      <w:bookmarkEnd w:id="90"/>
      <w:bookmarkEnd w:id="91"/>
      <w:bookmarkEnd w:id="92"/>
      <w:bookmarkEnd w:id="93"/>
      <w:bookmarkEnd w:id="94"/>
      <w:bookmarkEnd w:id="95"/>
      <w:bookmarkEnd w:id="96"/>
      <w:bookmarkEnd w:id="97"/>
      <w:bookmarkEnd w:id="98"/>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9.</w:t>
      </w:r>
      <w:bookmarkStart w:id="99" w:name="_Toc286386845"/>
      <w:bookmarkStart w:id="100" w:name="_Toc310318583"/>
      <w:r>
        <w:rPr>
          <w:rFonts w:ascii="宋体" w:eastAsia="宋体" w:hAnsi="宋体" w:cs="宋体" w:hint="eastAsia"/>
          <w:sz w:val="28"/>
          <w:szCs w:val="28"/>
        </w:rPr>
        <w:t>比选申请文件编写注意事项</w:t>
      </w:r>
      <w:bookmarkEnd w:id="99"/>
      <w:bookmarkEnd w:id="100"/>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9.1</w:t>
      </w:r>
      <w:r>
        <w:rPr>
          <w:rFonts w:ascii="宋体" w:eastAsia="宋体" w:hAnsi="宋体" w:cs="宋体" w:hint="eastAsia"/>
          <w:sz w:val="28"/>
          <w:szCs w:val="28"/>
        </w:rPr>
        <w:t>比选申请人应认真阅读比选文件，按照比选文件的要求编制比选申请文件。如果没有按照比选文件要求提交比选申请文件，没有对比</w:t>
      </w:r>
      <w:proofErr w:type="gramStart"/>
      <w:r>
        <w:rPr>
          <w:rFonts w:ascii="宋体" w:eastAsia="宋体" w:hAnsi="宋体" w:cs="宋体" w:hint="eastAsia"/>
          <w:sz w:val="28"/>
          <w:szCs w:val="28"/>
        </w:rPr>
        <w:t>选文件</w:t>
      </w:r>
      <w:proofErr w:type="gramEnd"/>
      <w:r>
        <w:rPr>
          <w:rFonts w:ascii="宋体" w:eastAsia="宋体" w:hAnsi="宋体" w:cs="宋体" w:hint="eastAsia"/>
          <w:sz w:val="28"/>
          <w:szCs w:val="28"/>
        </w:rPr>
        <w:t>提出的实质性要求和条件</w:t>
      </w:r>
      <w:proofErr w:type="gramStart"/>
      <w:r>
        <w:rPr>
          <w:rFonts w:ascii="宋体" w:eastAsia="宋体" w:hAnsi="宋体" w:cs="宋体" w:hint="eastAsia"/>
          <w:sz w:val="28"/>
          <w:szCs w:val="28"/>
        </w:rPr>
        <w:t>作出</w:t>
      </w:r>
      <w:proofErr w:type="gramEnd"/>
      <w:r>
        <w:rPr>
          <w:rFonts w:ascii="宋体" w:eastAsia="宋体" w:hAnsi="宋体" w:cs="宋体" w:hint="eastAsia"/>
          <w:sz w:val="28"/>
          <w:szCs w:val="28"/>
        </w:rPr>
        <w:t>响应，有可能导致该比选申请文件被拒绝。</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9.2</w:t>
      </w:r>
      <w:r>
        <w:rPr>
          <w:rFonts w:ascii="宋体" w:eastAsia="宋体" w:hAnsi="宋体" w:cs="宋体" w:hint="eastAsia"/>
          <w:sz w:val="28"/>
          <w:szCs w:val="28"/>
        </w:rPr>
        <w:t>比选文件提出的实质性要求和条件是指本比选项目所涉及的价格、服务及其它要求、合同条款等内容。</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9.3</w:t>
      </w:r>
      <w:r>
        <w:rPr>
          <w:rFonts w:ascii="宋体" w:eastAsia="宋体" w:hAnsi="宋体" w:cs="宋体" w:hint="eastAsia"/>
          <w:sz w:val="28"/>
          <w:szCs w:val="28"/>
        </w:rPr>
        <w:t>比选申请人的比选申请文件所有来往函电统一使用中文</w:t>
      </w:r>
      <w:r>
        <w:rPr>
          <w:rFonts w:ascii="宋体" w:eastAsia="宋体" w:hAnsi="宋体" w:cs="宋体" w:hint="eastAsia"/>
          <w:sz w:val="28"/>
          <w:szCs w:val="28"/>
        </w:rPr>
        <w:t>(</w:t>
      </w:r>
      <w:r>
        <w:rPr>
          <w:rFonts w:ascii="宋体" w:eastAsia="宋体" w:hAnsi="宋体" w:cs="宋体" w:hint="eastAsia"/>
          <w:sz w:val="28"/>
          <w:szCs w:val="28"/>
        </w:rPr>
        <w:t>特别规定除外</w:t>
      </w:r>
      <w:r>
        <w:rPr>
          <w:rFonts w:ascii="宋体" w:eastAsia="宋体" w:hAnsi="宋体" w:cs="宋体" w:hint="eastAsia"/>
          <w:sz w:val="28"/>
          <w:szCs w:val="28"/>
        </w:rPr>
        <w:t>)</w:t>
      </w:r>
      <w:r>
        <w:rPr>
          <w:rFonts w:ascii="宋体" w:eastAsia="宋体" w:hAnsi="宋体" w:cs="宋体" w:hint="eastAsia"/>
          <w:sz w:val="28"/>
          <w:szCs w:val="28"/>
        </w:rPr>
        <w:t>。</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9.4 </w:t>
      </w:r>
      <w:r>
        <w:rPr>
          <w:rFonts w:ascii="宋体" w:eastAsia="宋体" w:hAnsi="宋体" w:cs="宋体" w:hint="eastAsia"/>
          <w:sz w:val="28"/>
          <w:szCs w:val="28"/>
        </w:rPr>
        <w:t>比选申请文件中使用的计量单位除比选文件中有特殊规定外，一律使用法定计量单位。</w:t>
      </w:r>
    </w:p>
    <w:p w:rsidR="00936D5F" w:rsidRDefault="00013700">
      <w:pPr>
        <w:rPr>
          <w:rFonts w:ascii="宋体" w:eastAsia="宋体" w:hAnsi="宋体" w:cs="宋体"/>
          <w:sz w:val="28"/>
          <w:szCs w:val="28"/>
        </w:rPr>
      </w:pPr>
      <w:bookmarkStart w:id="101" w:name="_Toc114052352"/>
      <w:bookmarkStart w:id="102" w:name="_Toc114052426"/>
      <w:bookmarkStart w:id="103" w:name="_Toc286386846"/>
      <w:bookmarkStart w:id="104" w:name="_Toc310318584"/>
      <w:r>
        <w:rPr>
          <w:rFonts w:ascii="宋体" w:eastAsia="宋体" w:hAnsi="宋体" w:cs="宋体" w:hint="eastAsia"/>
          <w:sz w:val="28"/>
          <w:szCs w:val="28"/>
        </w:rPr>
        <w:t xml:space="preserve">    10.</w:t>
      </w:r>
      <w:r>
        <w:rPr>
          <w:rFonts w:ascii="宋体" w:eastAsia="宋体" w:hAnsi="宋体" w:cs="宋体" w:hint="eastAsia"/>
          <w:sz w:val="28"/>
          <w:szCs w:val="28"/>
        </w:rPr>
        <w:t>比选申请文件的</w:t>
      </w:r>
      <w:r>
        <w:rPr>
          <w:rFonts w:ascii="宋体" w:eastAsia="宋体" w:hAnsi="宋体" w:cs="宋体" w:hint="eastAsia"/>
          <w:sz w:val="28"/>
          <w:szCs w:val="28"/>
        </w:rPr>
        <w:t>组成</w:t>
      </w:r>
      <w:bookmarkEnd w:id="101"/>
      <w:bookmarkEnd w:id="102"/>
      <w:bookmarkEnd w:id="103"/>
      <w:bookmarkEnd w:id="104"/>
    </w:p>
    <w:p w:rsidR="00936D5F" w:rsidRDefault="00013700">
      <w:pPr>
        <w:ind w:right="753"/>
        <w:jc w:val="left"/>
        <w:rPr>
          <w:rFonts w:ascii="宋体" w:eastAsia="宋体" w:hAnsi="宋体" w:cs="宋体"/>
          <w:sz w:val="28"/>
          <w:szCs w:val="28"/>
        </w:rPr>
      </w:pPr>
      <w:bookmarkStart w:id="105" w:name="_Toc114052354"/>
      <w:r>
        <w:rPr>
          <w:rFonts w:ascii="宋体" w:eastAsia="宋体" w:hAnsi="宋体" w:cs="宋体" w:hint="eastAsia"/>
          <w:sz w:val="28"/>
          <w:szCs w:val="28"/>
        </w:rPr>
        <w:t xml:space="preserve">    10.1 </w:t>
      </w:r>
      <w:r>
        <w:rPr>
          <w:rFonts w:ascii="宋体" w:eastAsia="宋体" w:hAnsi="宋体" w:cs="宋体" w:hint="eastAsia"/>
          <w:sz w:val="28"/>
          <w:szCs w:val="28"/>
        </w:rPr>
        <w:t>比选申请文件由比选申请人资格审查部分、商务部分、技术部分三部分组成。</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10.2 </w:t>
      </w:r>
      <w:r>
        <w:rPr>
          <w:rFonts w:ascii="宋体" w:eastAsia="宋体" w:hAnsi="宋体" w:cs="宋体" w:hint="eastAsia"/>
          <w:sz w:val="28"/>
          <w:szCs w:val="28"/>
        </w:rPr>
        <w:t>资格审查部分主要至少应包括下列内容（具体详见第三章内容要求）：</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）诚信声明（原件）；</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）法定代表人资格证明书（原件）；</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）法定代表人身份证明文件（提供复印件加盖法人单位公章）；</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）比选申请文件签署授权委托书（原件）；</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5</w:t>
      </w:r>
      <w:r>
        <w:rPr>
          <w:rFonts w:ascii="宋体" w:eastAsia="宋体" w:hAnsi="宋体" w:cs="宋体" w:hint="eastAsia"/>
          <w:sz w:val="28"/>
          <w:szCs w:val="28"/>
        </w:rPr>
        <w:t>）授权代理人身份证明文件（提供复印件加盖法人单位公章）；</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lastRenderedPageBreak/>
        <w:t>（</w:t>
      </w:r>
      <w:r>
        <w:rPr>
          <w:rFonts w:ascii="宋体" w:eastAsia="宋体" w:hAnsi="宋体" w:cs="宋体" w:hint="eastAsia"/>
          <w:sz w:val="28"/>
          <w:szCs w:val="28"/>
        </w:rPr>
        <w:t>6</w:t>
      </w:r>
      <w:r>
        <w:rPr>
          <w:rFonts w:ascii="宋体" w:eastAsia="宋体" w:hAnsi="宋体" w:cs="宋体" w:hint="eastAsia"/>
          <w:sz w:val="28"/>
          <w:szCs w:val="28"/>
        </w:rPr>
        <w:t>）营业执照副本复印件（提供复印件加盖法人单位公章）；</w:t>
      </w:r>
    </w:p>
    <w:p w:rsidR="00936D5F" w:rsidRDefault="00013700">
      <w:pPr>
        <w:ind w:right="753" w:firstLineChars="200" w:firstLine="560"/>
        <w:jc w:val="left"/>
        <w:rPr>
          <w:rFonts w:ascii="宋体" w:eastAsia="宋体" w:hAnsi="宋体" w:cs="宋体"/>
          <w:sz w:val="28"/>
          <w:szCs w:val="28"/>
        </w:rPr>
      </w:pPr>
      <w:r>
        <w:rPr>
          <w:rFonts w:asciiTheme="minorEastAsia" w:hAnsiTheme="minorEastAsia" w:cs="仿宋_GB2312" w:hint="eastAsia"/>
          <w:sz w:val="28"/>
          <w:szCs w:val="28"/>
          <w:highlight w:val="yellow"/>
        </w:rPr>
        <w:t>（</w:t>
      </w:r>
      <w:r>
        <w:rPr>
          <w:rFonts w:asciiTheme="minorEastAsia" w:hAnsiTheme="minorEastAsia" w:cs="仿宋_GB2312" w:hint="eastAsia"/>
          <w:sz w:val="28"/>
          <w:szCs w:val="28"/>
          <w:highlight w:val="yellow"/>
        </w:rPr>
        <w:t>7</w:t>
      </w:r>
      <w:r>
        <w:rPr>
          <w:rFonts w:asciiTheme="minorEastAsia" w:hAnsiTheme="minorEastAsia" w:cs="仿宋_GB2312" w:hint="eastAsia"/>
          <w:sz w:val="28"/>
          <w:szCs w:val="28"/>
          <w:highlight w:val="yellow"/>
        </w:rPr>
        <w:t>）</w:t>
      </w:r>
      <w:ins w:id="106" w:author="安云云" w:date="2022-08-19T10:55:00Z">
        <w:r>
          <w:rPr>
            <w:rFonts w:asciiTheme="minorEastAsia" w:hAnsiTheme="minorEastAsia" w:cs="仿宋_GB2312" w:hint="eastAsia"/>
            <w:sz w:val="28"/>
            <w:szCs w:val="28"/>
            <w:highlight w:val="yellow"/>
          </w:rPr>
          <w:t>通过“全国投资项目在线审批监管平台”备案</w:t>
        </w:r>
        <w:r>
          <w:rPr>
            <w:rFonts w:asciiTheme="minorEastAsia" w:hAnsiTheme="minorEastAsia" w:cs="仿宋_GB2312" w:hint="eastAsia"/>
            <w:sz w:val="28"/>
            <w:szCs w:val="28"/>
            <w:highlight w:val="yellow"/>
          </w:rPr>
          <w:t>并列入公示名录，其中备案咨询专业含建筑专业，备案服务范围</w:t>
        </w:r>
        <w:proofErr w:type="gramStart"/>
        <w:r>
          <w:rPr>
            <w:rFonts w:asciiTheme="minorEastAsia" w:hAnsiTheme="minorEastAsia" w:cs="仿宋_GB2312" w:hint="eastAsia"/>
            <w:sz w:val="28"/>
            <w:szCs w:val="28"/>
            <w:highlight w:val="yellow"/>
          </w:rPr>
          <w:t>含规划</w:t>
        </w:r>
        <w:proofErr w:type="gramEnd"/>
        <w:r>
          <w:rPr>
            <w:rFonts w:asciiTheme="minorEastAsia" w:hAnsiTheme="minorEastAsia" w:cs="仿宋_GB2312" w:hint="eastAsia"/>
            <w:sz w:val="28"/>
            <w:szCs w:val="28"/>
            <w:highlight w:val="yellow"/>
          </w:rPr>
          <w:t>咨询、项目咨询</w:t>
        </w:r>
      </w:ins>
      <w:r>
        <w:rPr>
          <w:rFonts w:asciiTheme="minorEastAsia" w:hAnsiTheme="minorEastAsia" w:cs="仿宋_GB2312" w:hint="eastAsia"/>
          <w:sz w:val="28"/>
          <w:szCs w:val="28"/>
        </w:rPr>
        <w:t>的证明材料</w:t>
      </w:r>
      <w:r>
        <w:rPr>
          <w:rFonts w:ascii="宋体" w:eastAsia="宋体" w:hAnsi="宋体" w:cs="宋体" w:hint="eastAsia"/>
          <w:sz w:val="28"/>
          <w:szCs w:val="28"/>
        </w:rPr>
        <w:t>（</w:t>
      </w:r>
      <w:r>
        <w:rPr>
          <w:rFonts w:ascii="宋体" w:eastAsia="宋体" w:hAnsi="宋体" w:cs="宋体" w:hint="eastAsia"/>
          <w:sz w:val="28"/>
          <w:szCs w:val="28"/>
        </w:rPr>
        <w:t>截图</w:t>
      </w:r>
      <w:r>
        <w:rPr>
          <w:rFonts w:ascii="宋体" w:eastAsia="宋体" w:hAnsi="宋体" w:cs="宋体" w:hint="eastAsia"/>
          <w:sz w:val="28"/>
          <w:szCs w:val="28"/>
        </w:rPr>
        <w:t>加盖法人单位公章）</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8</w:t>
      </w:r>
      <w:r>
        <w:rPr>
          <w:rFonts w:ascii="宋体" w:eastAsia="宋体" w:hAnsi="宋体" w:cs="宋体" w:hint="eastAsia"/>
          <w:sz w:val="28"/>
          <w:szCs w:val="28"/>
        </w:rPr>
        <w:t>）税务登记证、组织机构代码证（提供复印件加盖法人单位公章</w:t>
      </w:r>
      <w:r>
        <w:rPr>
          <w:rFonts w:ascii="宋体" w:eastAsia="宋体" w:hAnsi="宋体" w:cs="宋体" w:hint="eastAsia"/>
          <w:sz w:val="28"/>
          <w:szCs w:val="28"/>
        </w:rPr>
        <w:t xml:space="preserve">, </w:t>
      </w:r>
      <w:r>
        <w:rPr>
          <w:rFonts w:ascii="宋体" w:eastAsia="宋体" w:hAnsi="宋体" w:cs="宋体" w:hint="eastAsia"/>
          <w:sz w:val="28"/>
          <w:szCs w:val="28"/>
        </w:rPr>
        <w:t>如已办理三证合一则不需提供）；</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9</w:t>
      </w:r>
      <w:r>
        <w:rPr>
          <w:rFonts w:ascii="宋体" w:eastAsia="宋体" w:hAnsi="宋体" w:cs="宋体" w:hint="eastAsia"/>
          <w:sz w:val="28"/>
          <w:szCs w:val="28"/>
        </w:rPr>
        <w:t>）项目负责人相关证明材料（提供复印件加盖法人单位公章）；</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10</w:t>
      </w:r>
      <w:r>
        <w:rPr>
          <w:rFonts w:ascii="宋体" w:eastAsia="宋体" w:hAnsi="宋体" w:cs="宋体" w:hint="eastAsia"/>
          <w:sz w:val="28"/>
          <w:szCs w:val="28"/>
        </w:rPr>
        <w:t>）承诺书（原件）。</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10.3  </w:t>
      </w:r>
      <w:r>
        <w:rPr>
          <w:rFonts w:ascii="宋体" w:eastAsia="宋体" w:hAnsi="宋体" w:cs="宋体" w:hint="eastAsia"/>
          <w:sz w:val="28"/>
          <w:szCs w:val="28"/>
        </w:rPr>
        <w:t>技术部分主要至少包括下列内容（具体详见第三章内容要求）：</w:t>
      </w:r>
      <w:bookmarkEnd w:id="105"/>
    </w:p>
    <w:p w:rsidR="00936D5F" w:rsidRDefault="00013700">
      <w:pPr>
        <w:ind w:right="753" w:firstLine="570"/>
        <w:jc w:val="left"/>
        <w:rPr>
          <w:rFonts w:ascii="宋体" w:eastAsia="宋体" w:hAnsi="宋体" w:cs="宋体"/>
          <w:sz w:val="28"/>
          <w:szCs w:val="28"/>
        </w:rPr>
      </w:pPr>
      <w:bookmarkStart w:id="107" w:name="_Toc114052357"/>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）本项目工作的技术方案；</w:t>
      </w:r>
    </w:p>
    <w:p w:rsidR="00936D5F" w:rsidRDefault="00013700">
      <w:pPr>
        <w:ind w:right="753" w:firstLine="57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）比选申请人已完类似</w:t>
      </w:r>
      <w:bookmarkStart w:id="108" w:name="_Toc114052358"/>
      <w:bookmarkEnd w:id="107"/>
      <w:r>
        <w:rPr>
          <w:rFonts w:ascii="宋体" w:eastAsia="宋体" w:hAnsi="宋体" w:cs="宋体" w:hint="eastAsia"/>
          <w:sz w:val="28"/>
          <w:szCs w:val="28"/>
          <w:lang w:bidi="ar"/>
        </w:rPr>
        <w:t>项目的列表</w:t>
      </w:r>
      <w:r>
        <w:rPr>
          <w:rFonts w:ascii="宋体" w:eastAsia="宋体" w:hAnsi="宋体" w:cs="宋体" w:hint="eastAsia"/>
          <w:sz w:val="28"/>
          <w:szCs w:val="28"/>
        </w:rPr>
        <w:t>及证明材料；</w:t>
      </w:r>
    </w:p>
    <w:bookmarkEnd w:id="108"/>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）本项目人员组成表及证明材料；</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）咨询服务；</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5</w:t>
      </w:r>
      <w:r>
        <w:rPr>
          <w:rFonts w:ascii="宋体" w:eastAsia="宋体" w:hAnsi="宋体" w:cs="宋体" w:hint="eastAsia"/>
          <w:sz w:val="28"/>
          <w:szCs w:val="28"/>
        </w:rPr>
        <w:t>）比选申请人认为有必要提供的其他有关材料。</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10.4</w:t>
      </w:r>
      <w:r>
        <w:rPr>
          <w:rFonts w:ascii="宋体" w:eastAsia="宋体" w:hAnsi="宋体" w:cs="宋体" w:hint="eastAsia"/>
          <w:sz w:val="28"/>
          <w:szCs w:val="28"/>
        </w:rPr>
        <w:t>价格部分主要包括下列内容</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）比选申请函；</w:t>
      </w:r>
    </w:p>
    <w:p w:rsidR="00936D5F" w:rsidRDefault="00013700">
      <w:pPr>
        <w:ind w:right="753" w:firstLine="552"/>
        <w:jc w:val="left"/>
        <w:rPr>
          <w:rFonts w:ascii="宋体" w:eastAsia="宋体" w:hAnsi="宋体" w:cs="宋体"/>
          <w:sz w:val="28"/>
          <w:szCs w:val="28"/>
        </w:rPr>
      </w:pPr>
      <w:bookmarkStart w:id="109" w:name="_Toc114052356"/>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w:t>
      </w:r>
      <w:bookmarkEnd w:id="109"/>
      <w:r>
        <w:rPr>
          <w:rFonts w:ascii="宋体" w:eastAsia="宋体" w:hAnsi="宋体" w:cs="宋体" w:hint="eastAsia"/>
          <w:sz w:val="28"/>
          <w:szCs w:val="28"/>
        </w:rPr>
        <w:t>报价表；</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10.5</w:t>
      </w:r>
      <w:r>
        <w:rPr>
          <w:rFonts w:ascii="宋体" w:eastAsia="宋体" w:hAnsi="宋体" w:cs="宋体" w:hint="eastAsia"/>
          <w:sz w:val="28"/>
          <w:szCs w:val="28"/>
        </w:rPr>
        <w:t>比选申请人按照比选人提供的比选申请文件格式和顺序另行编制比选申请文件，但表格可以按同样格式扩展。</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11.</w:t>
      </w:r>
      <w:bookmarkStart w:id="110" w:name="_Toc286386847"/>
      <w:bookmarkStart w:id="111" w:name="_Toc310318585"/>
      <w:bookmarkStart w:id="112" w:name="_Toc114052363"/>
      <w:bookmarkStart w:id="113" w:name="_Toc114052427"/>
      <w:r>
        <w:rPr>
          <w:rFonts w:ascii="宋体" w:eastAsia="宋体" w:hAnsi="宋体" w:cs="宋体" w:hint="eastAsia"/>
          <w:sz w:val="28"/>
          <w:szCs w:val="28"/>
        </w:rPr>
        <w:t>比选有效期</w:t>
      </w:r>
      <w:bookmarkEnd w:id="110"/>
      <w:bookmarkEnd w:id="111"/>
      <w:bookmarkEnd w:id="112"/>
      <w:bookmarkEnd w:id="113"/>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11.1 </w:t>
      </w:r>
      <w:r>
        <w:rPr>
          <w:rFonts w:ascii="宋体" w:eastAsia="宋体" w:hAnsi="宋体" w:cs="宋体" w:hint="eastAsia"/>
          <w:sz w:val="28"/>
          <w:szCs w:val="28"/>
        </w:rPr>
        <w:t>比选申请文件在前附表第</w:t>
      </w:r>
      <w:r>
        <w:rPr>
          <w:rFonts w:ascii="宋体" w:eastAsia="宋体" w:hAnsi="宋体" w:cs="宋体" w:hint="eastAsia"/>
          <w:sz w:val="28"/>
          <w:szCs w:val="28"/>
        </w:rPr>
        <w:t>14</w:t>
      </w:r>
      <w:r>
        <w:rPr>
          <w:rFonts w:ascii="宋体" w:eastAsia="宋体" w:hAnsi="宋体" w:cs="宋体" w:hint="eastAsia"/>
          <w:sz w:val="28"/>
          <w:szCs w:val="28"/>
        </w:rPr>
        <w:t>条规定的递交文件截止日期之</w:t>
      </w:r>
      <w:r>
        <w:rPr>
          <w:rFonts w:ascii="宋体" w:eastAsia="宋体" w:hAnsi="宋体" w:cs="宋体" w:hint="eastAsia"/>
          <w:sz w:val="28"/>
          <w:szCs w:val="28"/>
        </w:rPr>
        <w:lastRenderedPageBreak/>
        <w:t>后的</w:t>
      </w:r>
      <w:r>
        <w:rPr>
          <w:rFonts w:ascii="宋体" w:eastAsia="宋体" w:hAnsi="宋体" w:cs="宋体" w:hint="eastAsia"/>
          <w:sz w:val="28"/>
          <w:szCs w:val="28"/>
        </w:rPr>
        <w:t>90</w:t>
      </w:r>
      <w:r>
        <w:rPr>
          <w:rFonts w:ascii="宋体" w:eastAsia="宋体" w:hAnsi="宋体" w:cs="宋体" w:hint="eastAsia"/>
          <w:sz w:val="28"/>
          <w:szCs w:val="28"/>
        </w:rPr>
        <w:t>天内有效。</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11.2 </w:t>
      </w:r>
      <w:r>
        <w:rPr>
          <w:rFonts w:ascii="宋体" w:eastAsia="宋体" w:hAnsi="宋体" w:cs="宋体" w:hint="eastAsia"/>
          <w:sz w:val="28"/>
          <w:szCs w:val="28"/>
        </w:rPr>
        <w:t>在原定递交文件有效期满之前，如果出现特殊情况，比选人可以书面形式向比选申请人提出延长递交文件有效期的要求</w:t>
      </w:r>
      <w:r>
        <w:rPr>
          <w:rFonts w:ascii="宋体" w:eastAsia="宋体" w:hAnsi="宋体" w:cs="宋体" w:hint="eastAsia"/>
          <w:sz w:val="28"/>
          <w:szCs w:val="28"/>
        </w:rPr>
        <w:t>。比选申请人须以书面形式予以答复。同意延长递交文件有效期的比选申请人不允许修改其比选申请文件。在延长的比选有效期内，本须知</w:t>
      </w:r>
      <w:r>
        <w:rPr>
          <w:rFonts w:ascii="宋体" w:eastAsia="宋体" w:hAnsi="宋体" w:cs="宋体" w:hint="eastAsia"/>
          <w:sz w:val="28"/>
          <w:szCs w:val="28"/>
        </w:rPr>
        <w:t>6</w:t>
      </w:r>
      <w:r>
        <w:rPr>
          <w:rFonts w:ascii="宋体" w:eastAsia="宋体" w:hAnsi="宋体" w:cs="宋体" w:hint="eastAsia"/>
          <w:sz w:val="28"/>
          <w:szCs w:val="28"/>
        </w:rPr>
        <w:t>条仍然适用。</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12.</w:t>
      </w:r>
      <w:r>
        <w:rPr>
          <w:rFonts w:ascii="宋体" w:eastAsia="宋体" w:hAnsi="宋体" w:cs="宋体" w:hint="eastAsia"/>
          <w:sz w:val="28"/>
          <w:szCs w:val="28"/>
        </w:rPr>
        <w:t>比选保证金</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12.1</w:t>
      </w:r>
      <w:r>
        <w:rPr>
          <w:rFonts w:ascii="宋体" w:eastAsia="宋体" w:hAnsi="宋体" w:cs="宋体" w:hint="eastAsia"/>
          <w:sz w:val="28"/>
          <w:szCs w:val="28"/>
        </w:rPr>
        <w:t>本次比选不需要缴纳申请比选保证金。</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13.</w:t>
      </w:r>
      <w:bookmarkStart w:id="114" w:name="_Toc114052365"/>
      <w:bookmarkStart w:id="115" w:name="_Toc310318587"/>
      <w:bookmarkStart w:id="116" w:name="_Toc114052429"/>
      <w:bookmarkStart w:id="117" w:name="_Toc286386849"/>
      <w:r>
        <w:rPr>
          <w:rFonts w:ascii="宋体" w:eastAsia="宋体" w:hAnsi="宋体" w:cs="宋体" w:hint="eastAsia"/>
          <w:sz w:val="28"/>
          <w:szCs w:val="28"/>
        </w:rPr>
        <w:t>比选答疑</w:t>
      </w:r>
      <w:bookmarkEnd w:id="114"/>
      <w:bookmarkEnd w:id="115"/>
      <w:bookmarkEnd w:id="116"/>
      <w:bookmarkEnd w:id="117"/>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13.1  </w:t>
      </w:r>
      <w:r>
        <w:rPr>
          <w:rFonts w:ascii="宋体" w:eastAsia="宋体" w:hAnsi="宋体" w:cs="宋体" w:hint="eastAsia"/>
          <w:sz w:val="28"/>
          <w:szCs w:val="28"/>
        </w:rPr>
        <w:t>比选人向比选申请人提供的有关本项目的资料和数据，是比选人现有的能为比选申请人所利用的资料。比选人对比选申请人由此而做出的推论、理解和结论概不负责。</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13.2  </w:t>
      </w:r>
      <w:r>
        <w:rPr>
          <w:rFonts w:ascii="宋体" w:eastAsia="宋体" w:hAnsi="宋体" w:cs="宋体" w:hint="eastAsia"/>
          <w:sz w:val="28"/>
          <w:szCs w:val="28"/>
        </w:rPr>
        <w:t>比选申请人提出的与比选有关的任何问题均应在递交文件截止时间</w:t>
      </w:r>
      <w:r>
        <w:rPr>
          <w:rFonts w:ascii="宋体" w:eastAsia="宋体" w:hAnsi="宋体" w:cs="宋体" w:hint="eastAsia"/>
          <w:sz w:val="28"/>
          <w:szCs w:val="28"/>
        </w:rPr>
        <w:t xml:space="preserve"> 7</w:t>
      </w:r>
      <w:r>
        <w:rPr>
          <w:rFonts w:ascii="宋体" w:eastAsia="宋体" w:hAnsi="宋体" w:cs="宋体" w:hint="eastAsia"/>
          <w:sz w:val="28"/>
          <w:szCs w:val="28"/>
        </w:rPr>
        <w:t>天前的正常工作时间内，</w:t>
      </w:r>
      <w:r>
        <w:rPr>
          <w:rFonts w:ascii="宋体" w:eastAsia="宋体" w:hAnsi="宋体" w:cs="宋体" w:hint="eastAsia"/>
          <w:sz w:val="28"/>
          <w:szCs w:val="28"/>
        </w:rPr>
        <w:t>用当面递交、传真或电报书面通知比选人，其他方式为无效。比选人将以书面形式通过“比选补遗文件”的形式予以答复。</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13.3  </w:t>
      </w:r>
      <w:r>
        <w:rPr>
          <w:rFonts w:ascii="宋体" w:eastAsia="宋体" w:hAnsi="宋体" w:cs="宋体" w:hint="eastAsia"/>
          <w:sz w:val="28"/>
          <w:szCs w:val="28"/>
        </w:rPr>
        <w:t>比选补遗文件包括所有问题和答复，比选人将迅速提供给所有获得比选文件的比选申请人。比选人须传真形式将比选补遗文件发送给各比选申请人，比选申请人收到后需立即回复确认。</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14.</w:t>
      </w:r>
      <w:bookmarkStart w:id="118" w:name="_Toc114052430"/>
      <w:bookmarkStart w:id="119" w:name="_Toc114052366"/>
      <w:bookmarkStart w:id="120" w:name="_Toc286386850"/>
      <w:bookmarkStart w:id="121" w:name="_Toc310318588"/>
      <w:r>
        <w:rPr>
          <w:rFonts w:ascii="宋体" w:eastAsia="宋体" w:hAnsi="宋体" w:cs="宋体" w:hint="eastAsia"/>
          <w:sz w:val="28"/>
          <w:szCs w:val="28"/>
        </w:rPr>
        <w:t>比选申请文件的份数和签署</w:t>
      </w:r>
      <w:bookmarkEnd w:id="118"/>
      <w:bookmarkEnd w:id="119"/>
      <w:bookmarkEnd w:id="120"/>
      <w:bookmarkEnd w:id="121"/>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14.1 </w:t>
      </w:r>
      <w:r>
        <w:rPr>
          <w:rFonts w:ascii="宋体" w:eastAsia="宋体" w:hAnsi="宋体" w:cs="宋体" w:hint="eastAsia"/>
          <w:sz w:val="28"/>
          <w:szCs w:val="28"/>
        </w:rPr>
        <w:t>比选申请人按比选文件的规定编制比选申请文件：详见前附表第</w:t>
      </w:r>
      <w:r>
        <w:rPr>
          <w:rFonts w:ascii="宋体" w:eastAsia="宋体" w:hAnsi="宋体" w:cs="宋体" w:hint="eastAsia"/>
          <w:sz w:val="28"/>
          <w:szCs w:val="28"/>
        </w:rPr>
        <w:t>12</w:t>
      </w:r>
      <w:r>
        <w:rPr>
          <w:rFonts w:ascii="宋体" w:eastAsia="宋体" w:hAnsi="宋体" w:cs="宋体" w:hint="eastAsia"/>
          <w:sz w:val="28"/>
          <w:szCs w:val="28"/>
        </w:rPr>
        <w:t>项内容。</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lastRenderedPageBreak/>
        <w:t xml:space="preserve">    14.2 </w:t>
      </w:r>
      <w:r>
        <w:rPr>
          <w:rFonts w:ascii="宋体" w:eastAsia="宋体" w:hAnsi="宋体" w:cs="宋体" w:hint="eastAsia"/>
          <w:sz w:val="28"/>
          <w:szCs w:val="28"/>
        </w:rPr>
        <w:t>比选申请文件正本与副本均应使用不能擦去的黑色墨水打印或书写，装订成册，由</w:t>
      </w:r>
      <w:r>
        <w:rPr>
          <w:rFonts w:ascii="宋体" w:eastAsia="宋体" w:hAnsi="宋体" w:cs="宋体" w:hint="eastAsia"/>
          <w:sz w:val="28"/>
          <w:szCs w:val="28"/>
        </w:rPr>
        <w:t>比选申请人法定代表人或授权委托代理人亲自签署或加盖印鉴，并加盖法人单位公章。</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14.3 </w:t>
      </w:r>
      <w:r>
        <w:rPr>
          <w:rFonts w:ascii="宋体" w:eastAsia="宋体" w:hAnsi="宋体" w:cs="宋体" w:hint="eastAsia"/>
          <w:sz w:val="28"/>
          <w:szCs w:val="28"/>
        </w:rPr>
        <w:t>全套比选申请文件应无涂改和行间插字，除非这些删改是根据比选人指示进行的；或者是比选申请人造成的必须修改的错误，但修改处应由比选申请文件签字人签字证明，否则修改无效。</w:t>
      </w:r>
    </w:p>
    <w:p w:rsidR="00936D5F" w:rsidRDefault="00013700">
      <w:pPr>
        <w:keepNext/>
        <w:keepLines/>
        <w:spacing w:before="260" w:after="260" w:line="413" w:lineRule="auto"/>
        <w:jc w:val="left"/>
        <w:outlineLvl w:val="2"/>
        <w:rPr>
          <w:rFonts w:ascii="Times New Roman" w:eastAsia="宋体" w:hAnsi="Times New Roman" w:cs="Times New Roman"/>
          <w:kern w:val="0"/>
          <w:sz w:val="28"/>
          <w:szCs w:val="20"/>
        </w:rPr>
      </w:pPr>
      <w:bookmarkStart w:id="122" w:name="_Toc21669"/>
      <w:bookmarkStart w:id="123" w:name="_Toc28652"/>
      <w:bookmarkStart w:id="124" w:name="_Toc3581"/>
      <w:bookmarkStart w:id="125" w:name="_Toc14818"/>
      <w:bookmarkStart w:id="126" w:name="_Toc16937"/>
      <w:bookmarkStart w:id="127" w:name="_Toc107415203"/>
      <w:bookmarkStart w:id="128" w:name="_Toc17464"/>
      <w:bookmarkStart w:id="129" w:name="_Toc25265"/>
      <w:bookmarkStart w:id="130" w:name="_Toc25460"/>
      <w:r>
        <w:rPr>
          <w:rFonts w:ascii="Times New Roman" w:eastAsia="宋体" w:hAnsi="Times New Roman" w:cs="Times New Roman"/>
          <w:kern w:val="0"/>
          <w:sz w:val="28"/>
          <w:szCs w:val="20"/>
        </w:rPr>
        <w:t>（五）比选申请文件的递交</w:t>
      </w:r>
      <w:bookmarkEnd w:id="122"/>
      <w:bookmarkEnd w:id="123"/>
      <w:bookmarkEnd w:id="124"/>
      <w:bookmarkEnd w:id="125"/>
      <w:bookmarkEnd w:id="126"/>
      <w:bookmarkEnd w:id="127"/>
      <w:bookmarkEnd w:id="128"/>
      <w:bookmarkEnd w:id="129"/>
      <w:bookmarkEnd w:id="130"/>
    </w:p>
    <w:p w:rsidR="00936D5F" w:rsidRDefault="00013700">
      <w:pPr>
        <w:jc w:val="left"/>
        <w:rPr>
          <w:rFonts w:ascii="宋体" w:eastAsia="宋体" w:hAnsi="宋体" w:cs="宋体"/>
          <w:sz w:val="28"/>
          <w:szCs w:val="28"/>
        </w:rPr>
      </w:pPr>
      <w:r>
        <w:rPr>
          <w:rFonts w:ascii="宋体" w:eastAsia="宋体" w:hAnsi="宋体" w:cs="宋体" w:hint="eastAsia"/>
          <w:sz w:val="28"/>
          <w:szCs w:val="28"/>
        </w:rPr>
        <w:t xml:space="preserve">    15.</w:t>
      </w:r>
      <w:r>
        <w:rPr>
          <w:rFonts w:ascii="宋体" w:eastAsia="宋体" w:hAnsi="宋体" w:cs="宋体" w:hint="eastAsia"/>
          <w:sz w:val="28"/>
          <w:szCs w:val="28"/>
        </w:rPr>
        <w:t>比选申请文件的密封与标志</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15.1 </w:t>
      </w:r>
      <w:r>
        <w:rPr>
          <w:rFonts w:ascii="宋体" w:eastAsia="宋体" w:hAnsi="宋体" w:cs="宋体" w:hint="eastAsia"/>
          <w:sz w:val="28"/>
          <w:szCs w:val="28"/>
        </w:rPr>
        <w:t>比选申请文件装订要求：比选申请文件中资格审查部分、商务部分、技术部分分开装订。</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15.2 </w:t>
      </w:r>
      <w:r>
        <w:rPr>
          <w:rFonts w:ascii="宋体" w:eastAsia="宋体" w:hAnsi="宋体" w:cs="宋体" w:hint="eastAsia"/>
          <w:sz w:val="28"/>
          <w:szCs w:val="28"/>
        </w:rPr>
        <w:t>比选申请文件的资格审查部分、商务部分、技术部分分别密封在三个内层比选文件密封袋中，再密封在同一个外层比选文件密封袋中。</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15.3</w:t>
      </w:r>
      <w:r>
        <w:rPr>
          <w:rFonts w:ascii="宋体" w:eastAsia="宋体" w:hAnsi="宋体" w:cs="宋体" w:hint="eastAsia"/>
          <w:sz w:val="28"/>
          <w:szCs w:val="28"/>
        </w:rPr>
        <w:t>内层和外层包封口处都应加盖比选申请人公章或粘贴加盖公章的密封条，若外层包封没有加盖公章或破损严重，有可能导致比选人的拒收。</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15.4</w:t>
      </w:r>
      <w:proofErr w:type="gramStart"/>
      <w:r>
        <w:rPr>
          <w:rFonts w:ascii="宋体" w:eastAsia="宋体" w:hAnsi="宋体" w:cs="宋体" w:hint="eastAsia"/>
          <w:sz w:val="28"/>
          <w:szCs w:val="28"/>
        </w:rPr>
        <w:t>三个</w:t>
      </w:r>
      <w:proofErr w:type="gramEnd"/>
      <w:r>
        <w:rPr>
          <w:rFonts w:ascii="宋体" w:eastAsia="宋体" w:hAnsi="宋体" w:cs="宋体" w:hint="eastAsia"/>
          <w:sz w:val="28"/>
          <w:szCs w:val="28"/>
        </w:rPr>
        <w:t>内层比选文件密封袋上应加贴封套并加盖比选申请人公章，并注明三个内层包对应的名称及比选申请人名称。外层比选文件密封袋上应加贴封套并加盖比选申请人公章，并注明本次比选项目的名称、“比选申请文件”、比选申请人名称。</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 xml:space="preserve">  15.5</w:t>
      </w:r>
      <w:r>
        <w:rPr>
          <w:rFonts w:ascii="宋体" w:eastAsia="宋体" w:hAnsi="宋体" w:cs="宋体" w:hint="eastAsia"/>
          <w:sz w:val="28"/>
          <w:szCs w:val="28"/>
        </w:rPr>
        <w:t>比选申请文件递交至前附表第</w:t>
      </w:r>
      <w:r>
        <w:rPr>
          <w:rFonts w:ascii="宋体" w:eastAsia="宋体" w:hAnsi="宋体" w:cs="宋体" w:hint="eastAsia"/>
          <w:sz w:val="28"/>
          <w:szCs w:val="28"/>
        </w:rPr>
        <w:t>13</w:t>
      </w:r>
      <w:r>
        <w:rPr>
          <w:rFonts w:ascii="宋体" w:eastAsia="宋体" w:hAnsi="宋体" w:cs="宋体" w:hint="eastAsia"/>
          <w:sz w:val="28"/>
          <w:szCs w:val="28"/>
        </w:rPr>
        <w:t>项所述的单位和地址。</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lastRenderedPageBreak/>
        <w:t>16.</w:t>
      </w:r>
      <w:r>
        <w:rPr>
          <w:rFonts w:ascii="宋体" w:eastAsia="宋体" w:hAnsi="宋体" w:cs="宋体" w:hint="eastAsia"/>
          <w:sz w:val="28"/>
          <w:szCs w:val="28"/>
        </w:rPr>
        <w:t>递交比选文件截止期</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16.1</w:t>
      </w:r>
      <w:r>
        <w:rPr>
          <w:rFonts w:ascii="宋体" w:eastAsia="宋体" w:hAnsi="宋体" w:cs="宋体" w:hint="eastAsia"/>
          <w:sz w:val="28"/>
          <w:szCs w:val="28"/>
        </w:rPr>
        <w:t>比选申请人应在前附表第</w:t>
      </w:r>
      <w:r>
        <w:rPr>
          <w:rFonts w:ascii="宋体" w:eastAsia="宋体" w:hAnsi="宋体" w:cs="宋体" w:hint="eastAsia"/>
          <w:sz w:val="28"/>
          <w:szCs w:val="28"/>
        </w:rPr>
        <w:t>14</w:t>
      </w:r>
      <w:r>
        <w:rPr>
          <w:rFonts w:ascii="宋体" w:eastAsia="宋体" w:hAnsi="宋体" w:cs="宋体" w:hint="eastAsia"/>
          <w:sz w:val="28"/>
          <w:szCs w:val="28"/>
        </w:rPr>
        <w:t>项规定的日期和时间之前将比选申请文件递交至前附表第</w:t>
      </w:r>
      <w:r>
        <w:rPr>
          <w:rFonts w:ascii="宋体" w:eastAsia="宋体" w:hAnsi="宋体" w:cs="宋体" w:hint="eastAsia"/>
          <w:sz w:val="28"/>
          <w:szCs w:val="28"/>
        </w:rPr>
        <w:t>13</w:t>
      </w:r>
      <w:r>
        <w:rPr>
          <w:rFonts w:ascii="宋体" w:eastAsia="宋体" w:hAnsi="宋体" w:cs="宋体" w:hint="eastAsia"/>
          <w:sz w:val="28"/>
          <w:szCs w:val="28"/>
        </w:rPr>
        <w:t>项所述的单位和地址。</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16.2 </w:t>
      </w:r>
      <w:r>
        <w:rPr>
          <w:rFonts w:ascii="宋体" w:eastAsia="宋体" w:hAnsi="宋体" w:cs="宋体" w:hint="eastAsia"/>
          <w:sz w:val="28"/>
          <w:szCs w:val="28"/>
        </w:rPr>
        <w:t>比选人可以以补充通知方式，酌情延长递交比选申请文件的截止日期。在上述情况下，比选人与比选申请人在比选截止期以前拥有的全部权力、责任和义务，将适用于延长后新的递交文件截止期。</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16.3 </w:t>
      </w:r>
      <w:r>
        <w:rPr>
          <w:rFonts w:ascii="宋体" w:eastAsia="宋体" w:hAnsi="宋体" w:cs="宋体" w:hint="eastAsia"/>
          <w:sz w:val="28"/>
          <w:szCs w:val="28"/>
        </w:rPr>
        <w:t>凡没有以补充方式获得酌情延长递交文件截止日期的比选申请人，比选人将拒收在递交文件截止期以后送到</w:t>
      </w:r>
      <w:r>
        <w:rPr>
          <w:rFonts w:ascii="宋体" w:eastAsia="宋体" w:hAnsi="宋体" w:cs="宋体" w:hint="eastAsia"/>
          <w:sz w:val="28"/>
          <w:szCs w:val="28"/>
        </w:rPr>
        <w:t>的比选申请文件。</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17.</w:t>
      </w:r>
      <w:r>
        <w:rPr>
          <w:rFonts w:ascii="宋体" w:eastAsia="宋体" w:hAnsi="宋体" w:cs="宋体" w:hint="eastAsia"/>
          <w:sz w:val="28"/>
          <w:szCs w:val="28"/>
        </w:rPr>
        <w:t>比选申请文件的修改与撤回</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17.1 </w:t>
      </w:r>
      <w:r>
        <w:rPr>
          <w:rFonts w:ascii="宋体" w:eastAsia="宋体" w:hAnsi="宋体" w:cs="宋体" w:hint="eastAsia"/>
          <w:sz w:val="28"/>
          <w:szCs w:val="28"/>
        </w:rPr>
        <w:t>比选申请人可以在递交比选申请文件以后，在规定的递交文件截止时间之前，以书面形式向比选人递交修改或撤回其比选申请文件的通知，但在递交文件截止时间以后，不能再更改其比选申请文件。</w:t>
      </w:r>
    </w:p>
    <w:p w:rsidR="00936D5F" w:rsidRDefault="00013700">
      <w:pPr>
        <w:keepNext/>
        <w:keepLines/>
        <w:spacing w:before="260" w:after="260" w:line="413" w:lineRule="auto"/>
        <w:outlineLvl w:val="2"/>
        <w:rPr>
          <w:rFonts w:ascii="宋体" w:eastAsia="宋体" w:hAnsi="宋体" w:cs="宋体"/>
          <w:kern w:val="0"/>
          <w:sz w:val="28"/>
          <w:szCs w:val="28"/>
        </w:rPr>
      </w:pPr>
      <w:bookmarkStart w:id="131" w:name="_Toc19721"/>
      <w:bookmarkStart w:id="132" w:name="_Toc29047"/>
      <w:bookmarkStart w:id="133" w:name="_Toc3326"/>
      <w:bookmarkStart w:id="134" w:name="_Toc32687"/>
      <w:bookmarkStart w:id="135" w:name="_Toc20601"/>
      <w:bookmarkStart w:id="136" w:name="_Toc13537"/>
      <w:bookmarkStart w:id="137" w:name="_Toc29177"/>
      <w:bookmarkStart w:id="138" w:name="_Toc107415204"/>
      <w:bookmarkStart w:id="139" w:name="_Toc27445"/>
      <w:r>
        <w:rPr>
          <w:rFonts w:ascii="宋体" w:eastAsia="宋体" w:hAnsi="宋体" w:cs="宋体" w:hint="eastAsia"/>
          <w:kern w:val="0"/>
          <w:sz w:val="28"/>
          <w:szCs w:val="28"/>
        </w:rPr>
        <w:t>（六）评审</w:t>
      </w:r>
      <w:bookmarkEnd w:id="131"/>
      <w:bookmarkEnd w:id="132"/>
      <w:bookmarkEnd w:id="133"/>
      <w:bookmarkEnd w:id="134"/>
      <w:bookmarkEnd w:id="135"/>
      <w:bookmarkEnd w:id="136"/>
      <w:bookmarkEnd w:id="137"/>
      <w:bookmarkEnd w:id="138"/>
      <w:bookmarkEnd w:id="139"/>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18.</w:t>
      </w:r>
      <w:r>
        <w:rPr>
          <w:rFonts w:ascii="宋体" w:eastAsia="宋体" w:hAnsi="宋体" w:cs="宋体" w:hint="eastAsia"/>
          <w:sz w:val="28"/>
          <w:szCs w:val="28"/>
        </w:rPr>
        <w:t>评审</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18.1 </w:t>
      </w:r>
      <w:r>
        <w:rPr>
          <w:rFonts w:ascii="宋体" w:eastAsia="宋体" w:hAnsi="宋体" w:cs="宋体" w:hint="eastAsia"/>
          <w:sz w:val="28"/>
          <w:szCs w:val="28"/>
        </w:rPr>
        <w:t>比选人将于前附表第</w:t>
      </w:r>
      <w:r>
        <w:rPr>
          <w:rFonts w:ascii="宋体" w:eastAsia="宋体" w:hAnsi="宋体" w:cs="宋体" w:hint="eastAsia"/>
          <w:sz w:val="28"/>
          <w:szCs w:val="28"/>
        </w:rPr>
        <w:t>15</w:t>
      </w:r>
      <w:r>
        <w:rPr>
          <w:rFonts w:ascii="宋体" w:eastAsia="宋体" w:hAnsi="宋体" w:cs="宋体" w:hint="eastAsia"/>
          <w:sz w:val="28"/>
          <w:szCs w:val="28"/>
        </w:rPr>
        <w:t>项规定的时间和地点举行评审会议，参加评审的比选申请人法定代表人或授权委托代理人应按前附表第</w:t>
      </w:r>
      <w:r>
        <w:rPr>
          <w:rFonts w:ascii="宋体" w:eastAsia="宋体" w:hAnsi="宋体" w:cs="宋体" w:hint="eastAsia"/>
          <w:sz w:val="28"/>
          <w:szCs w:val="28"/>
        </w:rPr>
        <w:t>13</w:t>
      </w:r>
      <w:r>
        <w:rPr>
          <w:rFonts w:ascii="宋体" w:eastAsia="宋体" w:hAnsi="宋体" w:cs="宋体" w:hint="eastAsia"/>
          <w:sz w:val="28"/>
          <w:szCs w:val="28"/>
        </w:rPr>
        <w:t>、</w:t>
      </w:r>
      <w:r>
        <w:rPr>
          <w:rFonts w:ascii="宋体" w:eastAsia="宋体" w:hAnsi="宋体" w:cs="宋体" w:hint="eastAsia"/>
          <w:sz w:val="28"/>
          <w:szCs w:val="28"/>
        </w:rPr>
        <w:t>14</w:t>
      </w:r>
      <w:r>
        <w:rPr>
          <w:rFonts w:ascii="宋体" w:eastAsia="宋体" w:hAnsi="宋体" w:cs="宋体" w:hint="eastAsia"/>
          <w:sz w:val="28"/>
          <w:szCs w:val="28"/>
        </w:rPr>
        <w:t>项规定签名报到。</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18.2 </w:t>
      </w:r>
      <w:r>
        <w:rPr>
          <w:rFonts w:ascii="宋体" w:eastAsia="宋体" w:hAnsi="宋体" w:cs="宋体" w:hint="eastAsia"/>
          <w:sz w:val="28"/>
          <w:szCs w:val="28"/>
        </w:rPr>
        <w:t>比选人指定工作人员为评审会议主持人，负责组织和主持评审会议，并根据相关规定成立评比委员会，指派监督人和记录人，对比</w:t>
      </w:r>
      <w:proofErr w:type="gramStart"/>
      <w:r>
        <w:rPr>
          <w:rFonts w:ascii="宋体" w:eastAsia="宋体" w:hAnsi="宋体" w:cs="宋体" w:hint="eastAsia"/>
          <w:sz w:val="28"/>
          <w:szCs w:val="28"/>
        </w:rPr>
        <w:t>选申请</w:t>
      </w:r>
      <w:proofErr w:type="gramEnd"/>
      <w:r>
        <w:rPr>
          <w:rFonts w:ascii="宋体" w:eastAsia="宋体" w:hAnsi="宋体" w:cs="宋体" w:hint="eastAsia"/>
          <w:sz w:val="28"/>
          <w:szCs w:val="28"/>
        </w:rPr>
        <w:t>文件进行检查，确认文件是否密封，文件外包装签署是否正确。但按规定提交了合格撤回通知的比选申请文件不予开封。</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lastRenderedPageBreak/>
        <w:t xml:space="preserve">    18.3</w:t>
      </w:r>
      <w:r>
        <w:rPr>
          <w:rFonts w:ascii="宋体" w:eastAsia="宋体" w:hAnsi="宋体" w:cs="宋体" w:hint="eastAsia"/>
          <w:sz w:val="28"/>
          <w:szCs w:val="28"/>
        </w:rPr>
        <w:t>比选申请文件有下列情况之一者有可能导致比选申请文件无效：</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18.3.1  </w:t>
      </w:r>
      <w:r>
        <w:rPr>
          <w:rFonts w:ascii="宋体" w:eastAsia="宋体" w:hAnsi="宋体" w:cs="宋体" w:hint="eastAsia"/>
          <w:sz w:val="28"/>
          <w:szCs w:val="28"/>
        </w:rPr>
        <w:t>比选申请文件未密封及未按规定装订；</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18.3.2  </w:t>
      </w:r>
      <w:r>
        <w:rPr>
          <w:rFonts w:ascii="宋体" w:eastAsia="宋体" w:hAnsi="宋体" w:cs="宋体" w:hint="eastAsia"/>
          <w:sz w:val="28"/>
          <w:szCs w:val="28"/>
        </w:rPr>
        <w:t>未经法定代表人或委托人签署和未加盖比选申请人公章；</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18.3.3  </w:t>
      </w:r>
      <w:r>
        <w:rPr>
          <w:rFonts w:ascii="宋体" w:eastAsia="宋体" w:hAnsi="宋体" w:cs="宋体" w:hint="eastAsia"/>
          <w:sz w:val="28"/>
          <w:szCs w:val="28"/>
        </w:rPr>
        <w:t>内容不全或字迹模糊辨认不清；</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 xml:space="preserve">   18.3.4  </w:t>
      </w:r>
      <w:r>
        <w:rPr>
          <w:rFonts w:ascii="宋体" w:eastAsia="宋体" w:hAnsi="宋体" w:cs="宋体" w:hint="eastAsia"/>
          <w:sz w:val="28"/>
          <w:szCs w:val="28"/>
        </w:rPr>
        <w:t>递交文件截止时间以后送达的比选申请文件；</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18.3.5  </w:t>
      </w:r>
      <w:r>
        <w:rPr>
          <w:rFonts w:ascii="宋体" w:eastAsia="宋体" w:hAnsi="宋体" w:cs="宋体" w:hint="eastAsia"/>
          <w:sz w:val="28"/>
          <w:szCs w:val="28"/>
        </w:rPr>
        <w:t>对比</w:t>
      </w:r>
      <w:proofErr w:type="gramStart"/>
      <w:r>
        <w:rPr>
          <w:rFonts w:ascii="宋体" w:eastAsia="宋体" w:hAnsi="宋体" w:cs="宋体" w:hint="eastAsia"/>
          <w:sz w:val="28"/>
          <w:szCs w:val="28"/>
        </w:rPr>
        <w:t>选文件</w:t>
      </w:r>
      <w:proofErr w:type="gramEnd"/>
      <w:r>
        <w:rPr>
          <w:rFonts w:ascii="宋体" w:eastAsia="宋体" w:hAnsi="宋体" w:cs="宋体" w:hint="eastAsia"/>
          <w:sz w:val="28"/>
          <w:szCs w:val="28"/>
        </w:rPr>
        <w:t>未实质性响应；</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18.3.6  </w:t>
      </w:r>
      <w:r>
        <w:rPr>
          <w:rFonts w:ascii="宋体" w:eastAsia="宋体" w:hAnsi="宋体" w:cs="宋体" w:hint="eastAsia"/>
          <w:sz w:val="28"/>
          <w:szCs w:val="28"/>
        </w:rPr>
        <w:t>其它法律、法规规定的其它情形。</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18.4 </w:t>
      </w:r>
      <w:r>
        <w:rPr>
          <w:rFonts w:ascii="宋体" w:eastAsia="宋体" w:hAnsi="宋体" w:cs="宋体" w:hint="eastAsia"/>
          <w:sz w:val="28"/>
          <w:szCs w:val="28"/>
        </w:rPr>
        <w:t>比选人当众宣布核查结果，并宣读有效的比选申请人名称以及比选人认为需要的其他内容。</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18.5</w:t>
      </w:r>
      <w:r>
        <w:rPr>
          <w:rFonts w:ascii="宋体" w:eastAsia="宋体" w:hAnsi="宋体" w:cs="宋体" w:hint="eastAsia"/>
          <w:sz w:val="28"/>
          <w:szCs w:val="28"/>
        </w:rPr>
        <w:t>评审会议程序</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 xml:space="preserve">18.5.1 </w:t>
      </w:r>
      <w:r>
        <w:rPr>
          <w:rFonts w:ascii="宋体" w:eastAsia="宋体" w:hAnsi="宋体" w:cs="宋体" w:hint="eastAsia"/>
          <w:sz w:val="28"/>
          <w:szCs w:val="28"/>
        </w:rPr>
        <w:t>由主持人宣布评审会议开始，介绍到会人员。</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评审小组启封比选申请文件，并对比</w:t>
      </w:r>
      <w:proofErr w:type="gramStart"/>
      <w:r>
        <w:rPr>
          <w:rFonts w:ascii="宋体" w:eastAsia="宋体" w:hAnsi="宋体" w:cs="宋体" w:hint="eastAsia"/>
          <w:sz w:val="28"/>
          <w:szCs w:val="28"/>
        </w:rPr>
        <w:t>选申请</w:t>
      </w:r>
      <w:proofErr w:type="gramEnd"/>
      <w:r>
        <w:rPr>
          <w:rFonts w:ascii="宋体" w:eastAsia="宋体" w:hAnsi="宋体" w:cs="宋体" w:hint="eastAsia"/>
          <w:sz w:val="28"/>
          <w:szCs w:val="28"/>
        </w:rPr>
        <w:t>文件各部分进行评审，评审顺序依此为：资格审查部分、技术部分、报价部分。</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18.5.2</w:t>
      </w:r>
      <w:r>
        <w:rPr>
          <w:rFonts w:ascii="宋体" w:eastAsia="宋体" w:hAnsi="宋体" w:cs="宋体" w:hint="eastAsia"/>
          <w:sz w:val="28"/>
          <w:szCs w:val="28"/>
        </w:rPr>
        <w:t>评比委员、监督人、记录人等有关人员在比选记录表上签字确认。</w:t>
      </w:r>
    </w:p>
    <w:p w:rsidR="00936D5F" w:rsidRDefault="00013700">
      <w:pPr>
        <w:ind w:right="753" w:firstLine="560"/>
        <w:jc w:val="left"/>
        <w:rPr>
          <w:rFonts w:ascii="宋体" w:eastAsia="宋体" w:hAnsi="宋体" w:cs="宋体"/>
          <w:sz w:val="28"/>
          <w:szCs w:val="28"/>
        </w:rPr>
      </w:pPr>
      <w:r>
        <w:rPr>
          <w:rFonts w:ascii="宋体" w:eastAsia="宋体" w:hAnsi="宋体" w:cs="宋体" w:hint="eastAsia"/>
          <w:sz w:val="28"/>
          <w:szCs w:val="28"/>
        </w:rPr>
        <w:t>18.5.3</w:t>
      </w:r>
      <w:r>
        <w:rPr>
          <w:rFonts w:ascii="宋体" w:eastAsia="宋体" w:hAnsi="宋体" w:cs="宋体" w:hint="eastAsia"/>
          <w:sz w:val="28"/>
          <w:szCs w:val="28"/>
        </w:rPr>
        <w:t>评审结束。</w:t>
      </w:r>
    </w:p>
    <w:p w:rsidR="00936D5F" w:rsidRDefault="00013700">
      <w:pPr>
        <w:ind w:right="753" w:firstLine="560"/>
        <w:jc w:val="left"/>
        <w:rPr>
          <w:rFonts w:ascii="宋体" w:eastAsia="宋体" w:hAnsi="宋体" w:cs="宋体"/>
          <w:sz w:val="28"/>
          <w:szCs w:val="28"/>
        </w:rPr>
      </w:pPr>
      <w:r>
        <w:rPr>
          <w:rFonts w:ascii="宋体" w:eastAsia="宋体" w:hAnsi="宋体" w:cs="宋体" w:hint="eastAsia"/>
          <w:sz w:val="28"/>
          <w:szCs w:val="28"/>
        </w:rPr>
        <w:t>18.5.4</w:t>
      </w:r>
      <w:r>
        <w:rPr>
          <w:rFonts w:ascii="宋体" w:eastAsia="宋体" w:hAnsi="宋体" w:cs="宋体" w:hint="eastAsia"/>
          <w:sz w:val="28"/>
          <w:szCs w:val="28"/>
        </w:rPr>
        <w:t>在比选申请文件递交截止时间，比选有效情况如下：</w:t>
      </w:r>
    </w:p>
    <w:p w:rsidR="00936D5F" w:rsidRDefault="00013700">
      <w:pPr>
        <w:ind w:right="753" w:firstLine="560"/>
        <w:jc w:val="left"/>
        <w:rPr>
          <w:rFonts w:ascii="宋体" w:eastAsia="宋体" w:hAnsi="宋体" w:cs="宋体"/>
          <w:sz w:val="28"/>
          <w:szCs w:val="28"/>
        </w:rPr>
      </w:pPr>
      <w:r>
        <w:rPr>
          <w:rFonts w:ascii="宋体" w:eastAsia="宋体" w:hAnsi="宋体" w:cs="宋体" w:hint="eastAsia"/>
          <w:sz w:val="28"/>
          <w:szCs w:val="28"/>
        </w:rPr>
        <w:t>18.5.4.1</w:t>
      </w:r>
      <w:r>
        <w:rPr>
          <w:rFonts w:ascii="宋体" w:eastAsia="宋体" w:hAnsi="宋体" w:cs="宋体" w:hint="eastAsia"/>
          <w:sz w:val="28"/>
          <w:szCs w:val="28"/>
        </w:rPr>
        <w:t>本次递交比选申请文件的单位达到</w:t>
      </w:r>
      <w:r>
        <w:rPr>
          <w:rFonts w:ascii="宋体" w:eastAsia="宋体" w:hAnsi="宋体" w:cs="宋体" w:hint="eastAsia"/>
          <w:sz w:val="28"/>
          <w:szCs w:val="28"/>
        </w:rPr>
        <w:t>3</w:t>
      </w:r>
      <w:r>
        <w:rPr>
          <w:rFonts w:ascii="宋体" w:eastAsia="宋体" w:hAnsi="宋体" w:cs="宋体" w:hint="eastAsia"/>
          <w:sz w:val="28"/>
          <w:szCs w:val="28"/>
        </w:rPr>
        <w:t>家或</w:t>
      </w:r>
      <w:r>
        <w:rPr>
          <w:rFonts w:ascii="宋体" w:eastAsia="宋体" w:hAnsi="宋体" w:cs="宋体" w:hint="eastAsia"/>
          <w:sz w:val="28"/>
          <w:szCs w:val="28"/>
        </w:rPr>
        <w:t>3</w:t>
      </w:r>
      <w:r>
        <w:rPr>
          <w:rFonts w:ascii="宋体" w:eastAsia="宋体" w:hAnsi="宋体" w:cs="宋体" w:hint="eastAsia"/>
          <w:sz w:val="28"/>
          <w:szCs w:val="28"/>
        </w:rPr>
        <w:t>家以上，比选评审有效。</w:t>
      </w:r>
    </w:p>
    <w:p w:rsidR="00936D5F" w:rsidRDefault="00013700">
      <w:pPr>
        <w:ind w:right="753" w:firstLine="560"/>
        <w:jc w:val="left"/>
        <w:rPr>
          <w:rFonts w:ascii="宋体" w:eastAsia="宋体" w:hAnsi="宋体" w:cs="宋体"/>
          <w:sz w:val="28"/>
          <w:szCs w:val="28"/>
        </w:rPr>
      </w:pPr>
      <w:r>
        <w:rPr>
          <w:rFonts w:ascii="宋体" w:eastAsia="宋体" w:hAnsi="宋体" w:cs="宋体" w:hint="eastAsia"/>
          <w:sz w:val="28"/>
          <w:szCs w:val="28"/>
        </w:rPr>
        <w:t>18.5.4.2</w:t>
      </w:r>
      <w:r>
        <w:rPr>
          <w:rFonts w:ascii="宋体" w:eastAsia="宋体" w:hAnsi="宋体" w:cs="宋体" w:hint="eastAsia"/>
          <w:sz w:val="28"/>
          <w:szCs w:val="28"/>
        </w:rPr>
        <w:t>如果递交比选申请文件的单位只有</w:t>
      </w:r>
      <w:r>
        <w:rPr>
          <w:rFonts w:ascii="宋体" w:eastAsia="宋体" w:hAnsi="宋体" w:cs="宋体" w:hint="eastAsia"/>
          <w:sz w:val="28"/>
          <w:szCs w:val="28"/>
        </w:rPr>
        <w:t>2</w:t>
      </w:r>
      <w:r>
        <w:rPr>
          <w:rFonts w:ascii="宋体" w:eastAsia="宋体" w:hAnsi="宋体" w:cs="宋体" w:hint="eastAsia"/>
          <w:sz w:val="28"/>
          <w:szCs w:val="28"/>
        </w:rPr>
        <w:t>家，但评审委员会认为这</w:t>
      </w:r>
      <w:r>
        <w:rPr>
          <w:rFonts w:ascii="宋体" w:eastAsia="宋体" w:hAnsi="宋体" w:cs="宋体" w:hint="eastAsia"/>
          <w:sz w:val="28"/>
          <w:szCs w:val="28"/>
        </w:rPr>
        <w:t>2</w:t>
      </w:r>
      <w:r>
        <w:rPr>
          <w:rFonts w:ascii="宋体" w:eastAsia="宋体" w:hAnsi="宋体" w:cs="宋体" w:hint="eastAsia"/>
          <w:sz w:val="28"/>
          <w:szCs w:val="28"/>
        </w:rPr>
        <w:t>家单位具有竞争实力的，本次比选有效；</w:t>
      </w:r>
    </w:p>
    <w:p w:rsidR="00936D5F" w:rsidRDefault="00013700">
      <w:pPr>
        <w:ind w:right="753" w:firstLine="560"/>
        <w:jc w:val="left"/>
        <w:rPr>
          <w:rFonts w:ascii="宋体" w:eastAsia="宋体" w:hAnsi="宋体" w:cs="宋体"/>
          <w:sz w:val="28"/>
          <w:szCs w:val="28"/>
        </w:rPr>
      </w:pPr>
      <w:r>
        <w:rPr>
          <w:rFonts w:ascii="宋体" w:eastAsia="宋体" w:hAnsi="宋体" w:cs="宋体" w:hint="eastAsia"/>
          <w:sz w:val="28"/>
          <w:szCs w:val="28"/>
        </w:rPr>
        <w:lastRenderedPageBreak/>
        <w:t>18.5.5</w:t>
      </w:r>
      <w:r>
        <w:rPr>
          <w:rFonts w:ascii="宋体" w:eastAsia="宋体" w:hAnsi="宋体" w:cs="宋体" w:hint="eastAsia"/>
          <w:sz w:val="28"/>
          <w:szCs w:val="28"/>
        </w:rPr>
        <w:t>在比选申请文件递交截止时间，比选无效情况如下：</w:t>
      </w:r>
    </w:p>
    <w:p w:rsidR="00936D5F" w:rsidRDefault="00013700">
      <w:pPr>
        <w:ind w:right="753" w:firstLine="560"/>
        <w:jc w:val="left"/>
        <w:rPr>
          <w:rFonts w:ascii="宋体" w:eastAsia="宋体" w:hAnsi="宋体" w:cs="宋体"/>
          <w:sz w:val="28"/>
          <w:szCs w:val="28"/>
        </w:rPr>
      </w:pPr>
      <w:r>
        <w:rPr>
          <w:rFonts w:ascii="宋体" w:eastAsia="宋体" w:hAnsi="宋体" w:cs="宋体" w:hint="eastAsia"/>
          <w:sz w:val="28"/>
          <w:szCs w:val="28"/>
        </w:rPr>
        <w:t>18.5.5.1</w:t>
      </w:r>
      <w:r>
        <w:rPr>
          <w:rFonts w:ascii="宋体" w:eastAsia="宋体" w:hAnsi="宋体" w:cs="宋体" w:hint="eastAsia"/>
          <w:sz w:val="28"/>
          <w:szCs w:val="28"/>
        </w:rPr>
        <w:t>本次递交比选申请文件的单位只有</w:t>
      </w:r>
      <w:r>
        <w:rPr>
          <w:rFonts w:ascii="宋体" w:eastAsia="宋体" w:hAnsi="宋体" w:cs="宋体" w:hint="eastAsia"/>
          <w:sz w:val="28"/>
          <w:szCs w:val="28"/>
        </w:rPr>
        <w:t>1</w:t>
      </w:r>
      <w:r>
        <w:rPr>
          <w:rFonts w:ascii="宋体" w:eastAsia="宋体" w:hAnsi="宋体" w:cs="宋体" w:hint="eastAsia"/>
          <w:sz w:val="28"/>
          <w:szCs w:val="28"/>
        </w:rPr>
        <w:t>家，比选无效；</w:t>
      </w:r>
    </w:p>
    <w:p w:rsidR="00936D5F" w:rsidRDefault="00013700">
      <w:pPr>
        <w:ind w:right="753" w:firstLine="560"/>
        <w:jc w:val="left"/>
        <w:rPr>
          <w:rFonts w:ascii="宋体" w:eastAsia="宋体" w:hAnsi="宋体" w:cs="宋体"/>
          <w:sz w:val="28"/>
          <w:szCs w:val="28"/>
        </w:rPr>
      </w:pPr>
      <w:r>
        <w:rPr>
          <w:rFonts w:ascii="宋体" w:eastAsia="宋体" w:hAnsi="宋体" w:cs="宋体" w:hint="eastAsia"/>
          <w:sz w:val="28"/>
          <w:szCs w:val="28"/>
        </w:rPr>
        <w:t>18.5.5.2</w:t>
      </w:r>
      <w:r>
        <w:rPr>
          <w:rFonts w:ascii="宋体" w:eastAsia="宋体" w:hAnsi="宋体" w:cs="宋体" w:hint="eastAsia"/>
          <w:sz w:val="28"/>
          <w:szCs w:val="28"/>
        </w:rPr>
        <w:t>如果递交比选申请文件</w:t>
      </w:r>
      <w:r>
        <w:rPr>
          <w:rFonts w:ascii="宋体" w:eastAsia="宋体" w:hAnsi="宋体" w:cs="宋体" w:hint="eastAsia"/>
          <w:sz w:val="28"/>
          <w:szCs w:val="28"/>
        </w:rPr>
        <w:t>的单位只有</w:t>
      </w:r>
      <w:r>
        <w:rPr>
          <w:rFonts w:ascii="宋体" w:eastAsia="宋体" w:hAnsi="宋体" w:cs="宋体" w:hint="eastAsia"/>
          <w:sz w:val="28"/>
          <w:szCs w:val="28"/>
        </w:rPr>
        <w:t>2</w:t>
      </w:r>
      <w:r>
        <w:rPr>
          <w:rFonts w:ascii="宋体" w:eastAsia="宋体" w:hAnsi="宋体" w:cs="宋体" w:hint="eastAsia"/>
          <w:sz w:val="28"/>
          <w:szCs w:val="28"/>
        </w:rPr>
        <w:t>家，但评审委员会认为这</w:t>
      </w:r>
      <w:r>
        <w:rPr>
          <w:rFonts w:ascii="宋体" w:eastAsia="宋体" w:hAnsi="宋体" w:cs="宋体" w:hint="eastAsia"/>
          <w:sz w:val="28"/>
          <w:szCs w:val="28"/>
        </w:rPr>
        <w:t>2</w:t>
      </w:r>
      <w:r>
        <w:rPr>
          <w:rFonts w:ascii="宋体" w:eastAsia="宋体" w:hAnsi="宋体" w:cs="宋体" w:hint="eastAsia"/>
          <w:sz w:val="28"/>
          <w:szCs w:val="28"/>
        </w:rPr>
        <w:t>家单位不具有竞争实力的，本次比选无效。</w:t>
      </w:r>
    </w:p>
    <w:p w:rsidR="00936D5F" w:rsidRDefault="00013700">
      <w:pPr>
        <w:keepNext/>
        <w:keepLines/>
        <w:spacing w:before="260" w:after="260" w:line="413" w:lineRule="auto"/>
        <w:outlineLvl w:val="2"/>
        <w:rPr>
          <w:rFonts w:ascii="宋体" w:eastAsia="宋体" w:hAnsi="宋体" w:cs="宋体"/>
          <w:kern w:val="0"/>
          <w:sz w:val="28"/>
          <w:szCs w:val="28"/>
        </w:rPr>
      </w:pPr>
      <w:bookmarkStart w:id="140" w:name="_Toc107415205"/>
      <w:bookmarkStart w:id="141" w:name="_Toc13670"/>
      <w:bookmarkStart w:id="142" w:name="_Toc30562"/>
      <w:bookmarkStart w:id="143" w:name="_Toc3418"/>
      <w:bookmarkStart w:id="144" w:name="_Toc29665"/>
      <w:bookmarkStart w:id="145" w:name="_Toc10191"/>
      <w:bookmarkStart w:id="146" w:name="_Toc8406"/>
      <w:bookmarkStart w:id="147" w:name="_Toc79"/>
      <w:bookmarkStart w:id="148" w:name="_Toc15117"/>
      <w:r>
        <w:rPr>
          <w:rFonts w:ascii="宋体" w:eastAsia="宋体" w:hAnsi="宋体" w:cs="宋体" w:hint="eastAsia"/>
          <w:kern w:val="0"/>
          <w:sz w:val="28"/>
          <w:szCs w:val="28"/>
        </w:rPr>
        <w:t>（七）评比</w:t>
      </w:r>
      <w:bookmarkEnd w:id="140"/>
      <w:bookmarkEnd w:id="141"/>
      <w:bookmarkEnd w:id="142"/>
      <w:bookmarkEnd w:id="143"/>
      <w:bookmarkEnd w:id="144"/>
      <w:bookmarkEnd w:id="145"/>
      <w:bookmarkEnd w:id="146"/>
      <w:bookmarkEnd w:id="147"/>
      <w:bookmarkEnd w:id="148"/>
    </w:p>
    <w:p w:rsidR="00936D5F" w:rsidRDefault="00013700">
      <w:pPr>
        <w:ind w:right="753"/>
        <w:jc w:val="left"/>
        <w:rPr>
          <w:rFonts w:ascii="宋体" w:eastAsia="宋体" w:hAnsi="宋体" w:cs="宋体"/>
          <w:sz w:val="28"/>
          <w:szCs w:val="28"/>
        </w:rPr>
      </w:pPr>
      <w:bookmarkStart w:id="149" w:name="_Toc310318596"/>
      <w:r>
        <w:rPr>
          <w:rFonts w:ascii="宋体" w:eastAsia="宋体" w:hAnsi="宋体" w:cs="宋体" w:hint="eastAsia"/>
          <w:sz w:val="28"/>
          <w:szCs w:val="28"/>
        </w:rPr>
        <w:t xml:space="preserve">    19.</w:t>
      </w:r>
      <w:r>
        <w:rPr>
          <w:rFonts w:ascii="宋体" w:eastAsia="宋体" w:hAnsi="宋体" w:cs="宋体" w:hint="eastAsia"/>
          <w:sz w:val="28"/>
          <w:szCs w:val="28"/>
        </w:rPr>
        <w:t>评比</w:t>
      </w:r>
      <w:bookmarkEnd w:id="149"/>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19.1</w:t>
      </w:r>
      <w:r>
        <w:rPr>
          <w:rFonts w:ascii="宋体" w:eastAsia="宋体" w:hAnsi="宋体" w:cs="宋体" w:hint="eastAsia"/>
          <w:sz w:val="28"/>
          <w:szCs w:val="28"/>
        </w:rPr>
        <w:t>评比委员应独立、公正</w:t>
      </w:r>
      <w:r>
        <w:rPr>
          <w:rFonts w:ascii="宋体" w:eastAsia="宋体" w:hAnsi="宋体" w:cs="宋体" w:hint="eastAsia"/>
          <w:sz w:val="28"/>
          <w:szCs w:val="28"/>
        </w:rPr>
        <w:t xml:space="preserve"> </w:t>
      </w:r>
      <w:r>
        <w:rPr>
          <w:rFonts w:ascii="宋体" w:eastAsia="宋体" w:hAnsi="宋体" w:cs="宋体" w:hint="eastAsia"/>
          <w:sz w:val="28"/>
          <w:szCs w:val="28"/>
        </w:rPr>
        <w:t>、公平地工作，任何单位和个人不得干预其正常工作。</w:t>
      </w:r>
    </w:p>
    <w:p w:rsidR="00936D5F" w:rsidRDefault="00013700">
      <w:pPr>
        <w:ind w:right="753" w:firstLine="560"/>
        <w:jc w:val="left"/>
        <w:rPr>
          <w:rFonts w:ascii="宋体" w:eastAsia="宋体" w:hAnsi="宋体" w:cs="宋体"/>
          <w:sz w:val="28"/>
          <w:szCs w:val="28"/>
        </w:rPr>
      </w:pPr>
      <w:r>
        <w:rPr>
          <w:rFonts w:ascii="宋体" w:eastAsia="宋体" w:hAnsi="宋体" w:cs="宋体" w:hint="eastAsia"/>
          <w:sz w:val="28"/>
          <w:szCs w:val="28"/>
        </w:rPr>
        <w:t>19.2</w:t>
      </w:r>
      <w:r>
        <w:rPr>
          <w:rFonts w:ascii="宋体" w:eastAsia="宋体" w:hAnsi="宋体" w:cs="宋体" w:hint="eastAsia"/>
          <w:sz w:val="28"/>
          <w:szCs w:val="28"/>
        </w:rPr>
        <w:t>本比选项目的上限价为：详见前附表第</w:t>
      </w:r>
      <w:r>
        <w:rPr>
          <w:rFonts w:ascii="宋体" w:eastAsia="宋体" w:hAnsi="宋体" w:cs="宋体" w:hint="eastAsia"/>
          <w:sz w:val="28"/>
          <w:szCs w:val="28"/>
        </w:rPr>
        <w:t>10</w:t>
      </w:r>
      <w:r>
        <w:rPr>
          <w:rFonts w:ascii="宋体" w:eastAsia="宋体" w:hAnsi="宋体" w:cs="宋体" w:hint="eastAsia"/>
          <w:sz w:val="28"/>
          <w:szCs w:val="28"/>
        </w:rPr>
        <w:t>项内容。当比选申请人报价超出上限价，该比选申请文件无效。</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19.3</w:t>
      </w:r>
      <w:r>
        <w:rPr>
          <w:rFonts w:ascii="宋体" w:eastAsia="宋体" w:hAnsi="宋体" w:cs="宋体" w:hint="eastAsia"/>
          <w:sz w:val="28"/>
          <w:szCs w:val="28"/>
        </w:rPr>
        <w:t>评比过程的保密性。评比委员、有关工作人员及其他知情人不得透露对比</w:t>
      </w:r>
      <w:proofErr w:type="gramStart"/>
      <w:r>
        <w:rPr>
          <w:rFonts w:ascii="宋体" w:eastAsia="宋体" w:hAnsi="宋体" w:cs="宋体" w:hint="eastAsia"/>
          <w:sz w:val="28"/>
          <w:szCs w:val="28"/>
        </w:rPr>
        <w:t>选申请</w:t>
      </w:r>
      <w:proofErr w:type="gramEnd"/>
      <w:r>
        <w:rPr>
          <w:rFonts w:ascii="宋体" w:eastAsia="宋体" w:hAnsi="宋体" w:cs="宋体" w:hint="eastAsia"/>
          <w:sz w:val="28"/>
          <w:szCs w:val="28"/>
        </w:rPr>
        <w:t>文件的评审和比较、中选候选人的推荐情况以及与比选有关的其他情况。</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19.4</w:t>
      </w:r>
      <w:r>
        <w:rPr>
          <w:rFonts w:ascii="宋体" w:eastAsia="宋体" w:hAnsi="宋体" w:cs="宋体" w:hint="eastAsia"/>
          <w:sz w:val="28"/>
          <w:szCs w:val="28"/>
        </w:rPr>
        <w:t>比选申请人在评比过程中所进行的力图影响评比公</w:t>
      </w:r>
      <w:r>
        <w:rPr>
          <w:rFonts w:ascii="宋体" w:eastAsia="宋体" w:hAnsi="宋体" w:cs="宋体" w:hint="eastAsia"/>
          <w:sz w:val="28"/>
          <w:szCs w:val="28"/>
        </w:rPr>
        <w:t>正性的活动，可能导致其中选无效。</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19.5</w:t>
      </w:r>
      <w:r>
        <w:rPr>
          <w:rFonts w:ascii="宋体" w:eastAsia="宋体" w:hAnsi="宋体" w:cs="宋体" w:hint="eastAsia"/>
          <w:sz w:val="28"/>
          <w:szCs w:val="28"/>
        </w:rPr>
        <w:t>比选申请文件的澄清或说明</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19.5.1</w:t>
      </w:r>
      <w:r>
        <w:rPr>
          <w:rFonts w:ascii="宋体" w:eastAsia="宋体" w:hAnsi="宋体" w:cs="宋体" w:hint="eastAsia"/>
          <w:sz w:val="28"/>
          <w:szCs w:val="28"/>
        </w:rPr>
        <w:t>在评比期间项目需要澄清时，评比委员会可联系比选申请人授权代表，采取电话、</w:t>
      </w:r>
      <w:proofErr w:type="gramStart"/>
      <w:r>
        <w:rPr>
          <w:rFonts w:ascii="宋体" w:eastAsia="宋体" w:hAnsi="宋体" w:cs="宋体" w:hint="eastAsia"/>
          <w:sz w:val="28"/>
          <w:szCs w:val="28"/>
        </w:rPr>
        <w:t>微信或者</w:t>
      </w:r>
      <w:proofErr w:type="gramEnd"/>
      <w:r>
        <w:rPr>
          <w:rFonts w:ascii="宋体" w:eastAsia="宋体" w:hAnsi="宋体" w:cs="宋体" w:hint="eastAsia"/>
          <w:sz w:val="28"/>
          <w:szCs w:val="28"/>
        </w:rPr>
        <w:t>钉钉等线上视频方式进行澄清（具体方式由评比委员会与比选申请人授权代表协商确定），澄清后要求比选申请人将纸质澄清文件通过邮寄的方式邮寄予比选人存档备查。</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19.5.2</w:t>
      </w:r>
      <w:r>
        <w:rPr>
          <w:rFonts w:ascii="宋体" w:eastAsia="宋体" w:hAnsi="宋体" w:cs="宋体" w:hint="eastAsia"/>
          <w:sz w:val="28"/>
          <w:szCs w:val="28"/>
        </w:rPr>
        <w:t>比选申请人的澄清或说明</w:t>
      </w:r>
      <w:proofErr w:type="gramStart"/>
      <w:r>
        <w:rPr>
          <w:rFonts w:ascii="宋体" w:eastAsia="宋体" w:hAnsi="宋体" w:cs="宋体" w:hint="eastAsia"/>
          <w:sz w:val="28"/>
          <w:szCs w:val="28"/>
        </w:rPr>
        <w:t>函作为</w:t>
      </w:r>
      <w:proofErr w:type="gramEnd"/>
      <w:r>
        <w:rPr>
          <w:rFonts w:ascii="宋体" w:eastAsia="宋体" w:hAnsi="宋体" w:cs="宋体" w:hint="eastAsia"/>
          <w:sz w:val="28"/>
          <w:szCs w:val="28"/>
        </w:rPr>
        <w:t>比选申请文件的组成部分。</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lastRenderedPageBreak/>
        <w:t xml:space="preserve">    19.5.3</w:t>
      </w:r>
      <w:r>
        <w:rPr>
          <w:rFonts w:ascii="宋体" w:eastAsia="宋体" w:hAnsi="宋体" w:cs="宋体" w:hint="eastAsia"/>
          <w:sz w:val="28"/>
          <w:szCs w:val="28"/>
        </w:rPr>
        <w:t>比选申请人对比</w:t>
      </w:r>
      <w:proofErr w:type="gramStart"/>
      <w:r>
        <w:rPr>
          <w:rFonts w:ascii="宋体" w:eastAsia="宋体" w:hAnsi="宋体" w:cs="宋体" w:hint="eastAsia"/>
          <w:sz w:val="28"/>
          <w:szCs w:val="28"/>
        </w:rPr>
        <w:t>选申请</w:t>
      </w:r>
      <w:proofErr w:type="gramEnd"/>
      <w:r>
        <w:rPr>
          <w:rFonts w:ascii="宋体" w:eastAsia="宋体" w:hAnsi="宋体" w:cs="宋体" w:hint="eastAsia"/>
          <w:sz w:val="28"/>
          <w:szCs w:val="28"/>
        </w:rPr>
        <w:t>文件的澄清或说明不得超出比选申请文件的范围或改变比选的实质内容。</w:t>
      </w:r>
    </w:p>
    <w:p w:rsidR="00936D5F" w:rsidRDefault="00013700">
      <w:pPr>
        <w:ind w:right="753" w:firstLineChars="200" w:firstLine="560"/>
        <w:jc w:val="left"/>
        <w:rPr>
          <w:rFonts w:ascii="宋体" w:eastAsia="宋体" w:hAnsi="宋体" w:cs="宋体"/>
          <w:sz w:val="28"/>
          <w:szCs w:val="28"/>
        </w:rPr>
      </w:pPr>
      <w:bookmarkStart w:id="150" w:name="_Toc310318597"/>
      <w:bookmarkStart w:id="151" w:name="_Toc286386859"/>
      <w:bookmarkStart w:id="152" w:name="_Toc114052439"/>
      <w:bookmarkStart w:id="153" w:name="_Toc114052375"/>
      <w:r>
        <w:rPr>
          <w:rFonts w:ascii="宋体" w:eastAsia="宋体" w:hAnsi="宋体" w:cs="宋体" w:hint="eastAsia"/>
          <w:sz w:val="28"/>
          <w:szCs w:val="28"/>
        </w:rPr>
        <w:t>20.</w:t>
      </w:r>
      <w:r>
        <w:rPr>
          <w:rFonts w:ascii="宋体" w:eastAsia="宋体" w:hAnsi="宋体" w:cs="宋体" w:hint="eastAsia"/>
          <w:sz w:val="28"/>
          <w:szCs w:val="28"/>
        </w:rPr>
        <w:t>评比保密</w:t>
      </w:r>
      <w:bookmarkEnd w:id="150"/>
      <w:bookmarkEnd w:id="151"/>
      <w:bookmarkEnd w:id="152"/>
      <w:bookmarkEnd w:id="153"/>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20.1</w:t>
      </w:r>
      <w:proofErr w:type="gramStart"/>
      <w:r>
        <w:rPr>
          <w:rFonts w:ascii="宋体" w:eastAsia="宋体" w:hAnsi="宋体" w:cs="宋体" w:hint="eastAsia"/>
          <w:sz w:val="28"/>
          <w:szCs w:val="28"/>
        </w:rPr>
        <w:t>评比全</w:t>
      </w:r>
      <w:proofErr w:type="gramEnd"/>
      <w:r>
        <w:rPr>
          <w:rFonts w:ascii="宋体" w:eastAsia="宋体" w:hAnsi="宋体" w:cs="宋体" w:hint="eastAsia"/>
          <w:sz w:val="28"/>
          <w:szCs w:val="28"/>
        </w:rPr>
        <w:t>过程内容和对比</w:t>
      </w:r>
      <w:proofErr w:type="gramStart"/>
      <w:r>
        <w:rPr>
          <w:rFonts w:ascii="宋体" w:eastAsia="宋体" w:hAnsi="宋体" w:cs="宋体" w:hint="eastAsia"/>
          <w:sz w:val="28"/>
          <w:szCs w:val="28"/>
        </w:rPr>
        <w:t>选申请</w:t>
      </w:r>
      <w:proofErr w:type="gramEnd"/>
      <w:r>
        <w:rPr>
          <w:rFonts w:ascii="宋体" w:eastAsia="宋体" w:hAnsi="宋体" w:cs="宋体" w:hint="eastAsia"/>
          <w:sz w:val="28"/>
          <w:szCs w:val="28"/>
        </w:rPr>
        <w:t>文件的评分结果，不得向比选申请人和与该过程无关的其他单位和个人泄露。</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20.2</w:t>
      </w:r>
      <w:r>
        <w:rPr>
          <w:rFonts w:ascii="宋体" w:eastAsia="宋体" w:hAnsi="宋体" w:cs="宋体" w:hint="eastAsia"/>
          <w:sz w:val="28"/>
          <w:szCs w:val="28"/>
        </w:rPr>
        <w:t>比选申请人对比选人和评委员施加影响的任何行为，都将被取消比选资格。</w:t>
      </w:r>
    </w:p>
    <w:p w:rsidR="00936D5F" w:rsidRDefault="00013700">
      <w:pPr>
        <w:ind w:right="753"/>
        <w:jc w:val="left"/>
        <w:rPr>
          <w:rFonts w:ascii="宋体" w:eastAsia="宋体" w:hAnsi="宋体" w:cs="宋体"/>
          <w:sz w:val="28"/>
          <w:szCs w:val="28"/>
        </w:rPr>
      </w:pPr>
      <w:bookmarkStart w:id="154" w:name="_Toc310318598"/>
      <w:r>
        <w:rPr>
          <w:rFonts w:ascii="宋体" w:eastAsia="宋体" w:hAnsi="宋体" w:cs="宋体" w:hint="eastAsia"/>
          <w:sz w:val="28"/>
          <w:szCs w:val="28"/>
        </w:rPr>
        <w:t xml:space="preserve">    21.</w:t>
      </w:r>
      <w:r>
        <w:rPr>
          <w:rFonts w:ascii="宋体" w:eastAsia="宋体" w:hAnsi="宋体" w:cs="宋体" w:hint="eastAsia"/>
          <w:sz w:val="28"/>
          <w:szCs w:val="28"/>
        </w:rPr>
        <w:t>比选申请文件评比</w:t>
      </w:r>
      <w:bookmarkEnd w:id="154"/>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21.1</w:t>
      </w:r>
      <w:r>
        <w:rPr>
          <w:rFonts w:ascii="宋体" w:eastAsia="宋体" w:hAnsi="宋体" w:cs="宋体" w:hint="eastAsia"/>
          <w:sz w:val="28"/>
          <w:szCs w:val="28"/>
        </w:rPr>
        <w:t>比选申请人资格审查</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只有通过资格审查才能进入详细评审。所要提供的材料见本须知</w:t>
      </w:r>
      <w:r>
        <w:rPr>
          <w:rFonts w:ascii="宋体" w:eastAsia="宋体" w:hAnsi="宋体" w:cs="宋体" w:hint="eastAsia"/>
          <w:sz w:val="28"/>
          <w:szCs w:val="28"/>
        </w:rPr>
        <w:t>10.2</w:t>
      </w:r>
      <w:r>
        <w:rPr>
          <w:rFonts w:ascii="宋体" w:eastAsia="宋体" w:hAnsi="宋体" w:cs="宋体" w:hint="eastAsia"/>
          <w:sz w:val="28"/>
          <w:szCs w:val="28"/>
        </w:rPr>
        <w:t>条内容，资格审查资料有任何一项不合格者其资格审查视为不通过。</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21.2</w:t>
      </w:r>
      <w:r>
        <w:rPr>
          <w:rFonts w:ascii="宋体" w:eastAsia="宋体" w:hAnsi="宋体" w:cs="宋体" w:hint="eastAsia"/>
          <w:sz w:val="28"/>
          <w:szCs w:val="28"/>
        </w:rPr>
        <w:t>比选申请文件的评价与比较</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对比</w:t>
      </w:r>
      <w:proofErr w:type="gramStart"/>
      <w:r>
        <w:rPr>
          <w:rFonts w:ascii="宋体" w:eastAsia="宋体" w:hAnsi="宋体" w:cs="宋体" w:hint="eastAsia"/>
          <w:sz w:val="28"/>
          <w:szCs w:val="28"/>
        </w:rPr>
        <w:t>选申请</w:t>
      </w:r>
      <w:proofErr w:type="gramEnd"/>
      <w:r>
        <w:rPr>
          <w:rFonts w:ascii="宋体" w:eastAsia="宋体" w:hAnsi="宋体" w:cs="宋体" w:hint="eastAsia"/>
          <w:sz w:val="28"/>
          <w:szCs w:val="28"/>
        </w:rPr>
        <w:t>文件进行符合性鉴定。比选申请文件应实质上响应比选文件的要求，应与比选文件所有条款、条件和规定，无明显差异或保留。评比委员会对实质上不响应比选文件要求的予以拒绝。并且不允许通过修正或撤消其不符合要求的差异或保留，使之成为具有响应性的比选文件。</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21.2.1</w:t>
      </w:r>
      <w:r>
        <w:rPr>
          <w:rFonts w:ascii="宋体" w:eastAsia="宋体" w:hAnsi="宋体" w:cs="宋体" w:hint="eastAsia"/>
          <w:sz w:val="28"/>
          <w:szCs w:val="28"/>
        </w:rPr>
        <w:t>比选申请人或其比选文件有下列情况之一者，其比选文件将视为无效或作废处理：</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）比选申请人的法定代表人或委托代理人未按时递交比选文件；</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）比选文件未按照本须知第</w:t>
      </w:r>
      <w:r>
        <w:rPr>
          <w:rFonts w:ascii="宋体" w:eastAsia="宋体" w:hAnsi="宋体" w:cs="宋体" w:hint="eastAsia"/>
          <w:sz w:val="28"/>
          <w:szCs w:val="28"/>
        </w:rPr>
        <w:t>15</w:t>
      </w:r>
      <w:r>
        <w:rPr>
          <w:rFonts w:ascii="宋体" w:eastAsia="宋体" w:hAnsi="宋体" w:cs="宋体" w:hint="eastAsia"/>
          <w:sz w:val="28"/>
          <w:szCs w:val="28"/>
        </w:rPr>
        <w:t>条的要求装订、密封和标记的；</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lastRenderedPageBreak/>
        <w:t xml:space="preserve">    </w:t>
      </w: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）本须</w:t>
      </w:r>
      <w:r>
        <w:rPr>
          <w:rFonts w:ascii="宋体" w:eastAsia="宋体" w:hAnsi="宋体" w:cs="宋体" w:hint="eastAsia"/>
          <w:sz w:val="28"/>
          <w:szCs w:val="28"/>
        </w:rPr>
        <w:t>知第</w:t>
      </w:r>
      <w:r>
        <w:rPr>
          <w:rFonts w:ascii="宋体" w:eastAsia="宋体" w:hAnsi="宋体" w:cs="宋体" w:hint="eastAsia"/>
          <w:sz w:val="28"/>
          <w:szCs w:val="28"/>
        </w:rPr>
        <w:t>10</w:t>
      </w:r>
      <w:r>
        <w:rPr>
          <w:rFonts w:ascii="宋体" w:eastAsia="宋体" w:hAnsi="宋体" w:cs="宋体" w:hint="eastAsia"/>
          <w:sz w:val="28"/>
          <w:szCs w:val="28"/>
        </w:rPr>
        <w:t>条规定的比选文件有关内容未按本须知第</w:t>
      </w:r>
      <w:r>
        <w:rPr>
          <w:rFonts w:ascii="宋体" w:eastAsia="宋体" w:hAnsi="宋体" w:cs="宋体" w:hint="eastAsia"/>
          <w:sz w:val="28"/>
          <w:szCs w:val="28"/>
        </w:rPr>
        <w:t>14</w:t>
      </w:r>
      <w:r>
        <w:rPr>
          <w:rFonts w:ascii="宋体" w:eastAsia="宋体" w:hAnsi="宋体" w:cs="宋体" w:hint="eastAsia"/>
          <w:sz w:val="28"/>
          <w:szCs w:val="28"/>
        </w:rPr>
        <w:t>条规定加盖比选申请人公章、未经法定代表人或其委托代理人签字或盖章的；</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）由委托代理人签字或盖章，但未随比选申请文件一起提交有效的“授权委托书”原件的；</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5</w:t>
      </w:r>
      <w:r>
        <w:rPr>
          <w:rFonts w:ascii="宋体" w:eastAsia="宋体" w:hAnsi="宋体" w:cs="宋体" w:hint="eastAsia"/>
          <w:sz w:val="28"/>
          <w:szCs w:val="28"/>
        </w:rPr>
        <w:t>）比选申请文件的关键内容字迹模糊、辨认不清的；</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6</w:t>
      </w:r>
      <w:r>
        <w:rPr>
          <w:rFonts w:ascii="宋体" w:eastAsia="宋体" w:hAnsi="宋体" w:cs="宋体" w:hint="eastAsia"/>
          <w:sz w:val="28"/>
          <w:szCs w:val="28"/>
        </w:rPr>
        <w:t>）不按本须知第</w:t>
      </w:r>
      <w:r>
        <w:rPr>
          <w:rFonts w:ascii="宋体" w:eastAsia="宋体" w:hAnsi="宋体" w:cs="宋体" w:hint="eastAsia"/>
          <w:sz w:val="28"/>
          <w:szCs w:val="28"/>
        </w:rPr>
        <w:t>10</w:t>
      </w:r>
      <w:r>
        <w:rPr>
          <w:rFonts w:ascii="宋体" w:eastAsia="宋体" w:hAnsi="宋体" w:cs="宋体" w:hint="eastAsia"/>
          <w:sz w:val="28"/>
          <w:szCs w:val="28"/>
        </w:rPr>
        <w:t>条内容提供资料的；</w:t>
      </w:r>
      <w:r>
        <w:rPr>
          <w:rFonts w:ascii="宋体" w:eastAsia="宋体" w:hAnsi="宋体" w:cs="宋体" w:hint="eastAsia"/>
          <w:sz w:val="28"/>
          <w:szCs w:val="28"/>
        </w:rPr>
        <w:tab/>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7</w:t>
      </w:r>
      <w:r>
        <w:rPr>
          <w:rFonts w:ascii="宋体" w:eastAsia="宋体" w:hAnsi="宋体" w:cs="宋体" w:hint="eastAsia"/>
          <w:sz w:val="28"/>
          <w:szCs w:val="28"/>
        </w:rPr>
        <w:t>）比选申请文件内容不真实的；</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8</w:t>
      </w:r>
      <w:r>
        <w:rPr>
          <w:rFonts w:ascii="宋体" w:eastAsia="宋体" w:hAnsi="宋体" w:cs="宋体" w:hint="eastAsia"/>
          <w:sz w:val="28"/>
          <w:szCs w:val="28"/>
        </w:rPr>
        <w:t>）比选申请文件实质上没有响应比选文件的要求的；</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9</w:t>
      </w:r>
      <w:r>
        <w:rPr>
          <w:rFonts w:ascii="宋体" w:eastAsia="宋体" w:hAnsi="宋体" w:cs="宋体" w:hint="eastAsia"/>
          <w:sz w:val="28"/>
          <w:szCs w:val="28"/>
        </w:rPr>
        <w:t>）比选申请人不具备独立法人资格或作为独立法人资格但就本工程提交一个以上的比</w:t>
      </w:r>
      <w:r>
        <w:rPr>
          <w:rFonts w:ascii="宋体" w:eastAsia="宋体" w:hAnsi="宋体" w:cs="宋体" w:hint="eastAsia"/>
          <w:sz w:val="28"/>
          <w:szCs w:val="28"/>
        </w:rPr>
        <w:t>选申请文件的；</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21.3</w:t>
      </w:r>
      <w:r>
        <w:rPr>
          <w:rFonts w:ascii="宋体" w:eastAsia="宋体" w:hAnsi="宋体" w:cs="宋体" w:hint="eastAsia"/>
          <w:sz w:val="28"/>
          <w:szCs w:val="28"/>
        </w:rPr>
        <w:t>评比细则</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详见第三章。</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21.4</w:t>
      </w:r>
      <w:r>
        <w:rPr>
          <w:rFonts w:ascii="宋体" w:eastAsia="宋体" w:hAnsi="宋体" w:cs="宋体" w:hint="eastAsia"/>
          <w:sz w:val="28"/>
          <w:szCs w:val="28"/>
        </w:rPr>
        <w:t>确定中选人</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评比委员会按照综合得分高低推荐排名第一的申请人为中选人。</w:t>
      </w:r>
    </w:p>
    <w:p w:rsidR="00936D5F" w:rsidRDefault="00013700">
      <w:pPr>
        <w:ind w:right="753"/>
        <w:jc w:val="left"/>
        <w:rPr>
          <w:rFonts w:ascii="宋体" w:eastAsia="宋体" w:hAnsi="宋体" w:cs="宋体"/>
          <w:sz w:val="28"/>
          <w:szCs w:val="28"/>
        </w:rPr>
      </w:pPr>
      <w:bookmarkStart w:id="155" w:name="_Toc114052441"/>
      <w:bookmarkStart w:id="156" w:name="_Toc310318599"/>
      <w:bookmarkStart w:id="157" w:name="_Toc286386861"/>
      <w:bookmarkStart w:id="158" w:name="_Toc114052377"/>
      <w:r>
        <w:rPr>
          <w:rFonts w:ascii="宋体" w:eastAsia="宋体" w:hAnsi="宋体" w:cs="宋体" w:hint="eastAsia"/>
          <w:sz w:val="28"/>
          <w:szCs w:val="28"/>
        </w:rPr>
        <w:t xml:space="preserve">    22.</w:t>
      </w:r>
      <w:r>
        <w:rPr>
          <w:rFonts w:ascii="宋体" w:eastAsia="宋体" w:hAnsi="宋体" w:cs="宋体" w:hint="eastAsia"/>
          <w:sz w:val="28"/>
          <w:szCs w:val="28"/>
        </w:rPr>
        <w:t>评比结果公示</w:t>
      </w:r>
      <w:bookmarkEnd w:id="155"/>
      <w:bookmarkEnd w:id="156"/>
      <w:bookmarkEnd w:id="157"/>
      <w:bookmarkEnd w:id="158"/>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22.1</w:t>
      </w:r>
      <w:r>
        <w:rPr>
          <w:rFonts w:ascii="宋体" w:eastAsia="宋体" w:hAnsi="宋体" w:cs="宋体" w:hint="eastAsia"/>
          <w:sz w:val="28"/>
          <w:szCs w:val="28"/>
        </w:rPr>
        <w:t>在评比结束经比选人确认后，将以书面或电话形式通知各比选申请人评比结果。</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22.2</w:t>
      </w:r>
      <w:r>
        <w:rPr>
          <w:rFonts w:ascii="宋体" w:eastAsia="宋体" w:hAnsi="宋体" w:cs="宋体" w:hint="eastAsia"/>
          <w:sz w:val="28"/>
          <w:szCs w:val="28"/>
        </w:rPr>
        <w:t>比选申请人如对评比结果有异议，在接到评比结果后三天内，可以书面形式向比选人提出质疑。比选人应当在收到比选申请人的书面质疑后五个工作日内做出答复，但答复的内容不得涉及商业秘密。</w:t>
      </w:r>
    </w:p>
    <w:p w:rsidR="00936D5F" w:rsidRDefault="00013700">
      <w:pPr>
        <w:keepNext/>
        <w:keepLines/>
        <w:spacing w:before="260" w:after="260" w:line="413" w:lineRule="auto"/>
        <w:outlineLvl w:val="2"/>
        <w:rPr>
          <w:rFonts w:ascii="Times New Roman" w:eastAsia="宋体" w:hAnsi="Times New Roman" w:cs="Times New Roman"/>
          <w:kern w:val="0"/>
          <w:sz w:val="28"/>
          <w:szCs w:val="20"/>
        </w:rPr>
      </w:pPr>
      <w:bookmarkStart w:id="159" w:name="_Toc529"/>
      <w:bookmarkStart w:id="160" w:name="_Toc30023"/>
      <w:bookmarkStart w:id="161" w:name="_Toc14652"/>
      <w:bookmarkStart w:id="162" w:name="_Toc107415206"/>
      <w:bookmarkStart w:id="163" w:name="_Toc4834"/>
      <w:bookmarkStart w:id="164" w:name="_Toc32641"/>
      <w:bookmarkStart w:id="165" w:name="_Toc32312"/>
      <w:bookmarkStart w:id="166" w:name="_Toc12010"/>
      <w:bookmarkStart w:id="167" w:name="_Toc3110"/>
      <w:r>
        <w:rPr>
          <w:rFonts w:ascii="Times New Roman" w:eastAsia="宋体" w:hAnsi="Times New Roman" w:cs="Times New Roman"/>
          <w:kern w:val="0"/>
          <w:sz w:val="28"/>
          <w:szCs w:val="20"/>
        </w:rPr>
        <w:lastRenderedPageBreak/>
        <w:t>（八）授予合同</w:t>
      </w:r>
      <w:bookmarkEnd w:id="159"/>
      <w:bookmarkEnd w:id="160"/>
      <w:bookmarkEnd w:id="161"/>
      <w:bookmarkEnd w:id="162"/>
      <w:bookmarkEnd w:id="163"/>
      <w:bookmarkEnd w:id="164"/>
      <w:bookmarkEnd w:id="165"/>
      <w:bookmarkEnd w:id="166"/>
      <w:bookmarkEnd w:id="167"/>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23.</w:t>
      </w:r>
      <w:r>
        <w:rPr>
          <w:rFonts w:ascii="宋体" w:eastAsia="宋体" w:hAnsi="宋体" w:cs="宋体" w:hint="eastAsia"/>
          <w:sz w:val="28"/>
          <w:szCs w:val="28"/>
        </w:rPr>
        <w:t>中选通知书</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23.1</w:t>
      </w:r>
      <w:r>
        <w:rPr>
          <w:rFonts w:ascii="宋体" w:eastAsia="宋体" w:hAnsi="宋体" w:cs="宋体" w:hint="eastAsia"/>
          <w:sz w:val="28"/>
          <w:szCs w:val="28"/>
        </w:rPr>
        <w:t>比选人将向中选人发出中选通知书或委托书。</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23.2</w:t>
      </w:r>
      <w:r>
        <w:rPr>
          <w:rFonts w:ascii="宋体" w:eastAsia="宋体" w:hAnsi="宋体" w:cs="宋体" w:hint="eastAsia"/>
          <w:sz w:val="28"/>
          <w:szCs w:val="28"/>
        </w:rPr>
        <w:t>比选人无义务向落选的比选申请人解释落选原因和退还比选申请文件。</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23.3</w:t>
      </w:r>
      <w:r>
        <w:rPr>
          <w:rFonts w:ascii="宋体" w:eastAsia="宋体" w:hAnsi="宋体" w:cs="宋体" w:hint="eastAsia"/>
          <w:sz w:val="28"/>
          <w:szCs w:val="28"/>
        </w:rPr>
        <w:t>中选通知书或委托书为合同的组成部分。</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24.</w:t>
      </w:r>
      <w:r>
        <w:rPr>
          <w:rFonts w:ascii="宋体" w:eastAsia="宋体" w:hAnsi="宋体" w:cs="宋体" w:hint="eastAsia"/>
          <w:sz w:val="28"/>
          <w:szCs w:val="28"/>
        </w:rPr>
        <w:t>合同协议书的签署</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24.1</w:t>
      </w:r>
      <w:r>
        <w:rPr>
          <w:rFonts w:ascii="宋体" w:eastAsia="宋体" w:hAnsi="宋体" w:cs="宋体" w:hint="eastAsia"/>
          <w:sz w:val="28"/>
          <w:szCs w:val="28"/>
        </w:rPr>
        <w:t>中选的比选申请人应按中选通知书中规定的日期、时间和地点，由法定代表人或授权代表前往与比选人进行签订合同。</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24.2</w:t>
      </w:r>
      <w:r>
        <w:rPr>
          <w:rFonts w:ascii="宋体" w:eastAsia="宋体" w:hAnsi="宋体" w:cs="宋体" w:hint="eastAsia"/>
          <w:sz w:val="28"/>
          <w:szCs w:val="28"/>
        </w:rPr>
        <w:t>中选单位若因自己的原因不能履约签订合同，比选人将废除授权。</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24.3</w:t>
      </w:r>
      <w:r>
        <w:rPr>
          <w:rFonts w:ascii="宋体" w:eastAsia="宋体" w:hAnsi="宋体" w:cs="宋体" w:hint="eastAsia"/>
          <w:sz w:val="28"/>
          <w:szCs w:val="28"/>
        </w:rPr>
        <w:t>中选单位被废除授权后，比选人有权将标授予预备中选单位。</w:t>
      </w:r>
    </w:p>
    <w:p w:rsidR="00936D5F" w:rsidRDefault="00013700">
      <w:pPr>
        <w:keepNext/>
        <w:keepLines/>
        <w:spacing w:before="340" w:after="330" w:line="576" w:lineRule="auto"/>
        <w:jc w:val="center"/>
        <w:outlineLvl w:val="0"/>
        <w:rPr>
          <w:rFonts w:ascii="宋体" w:eastAsia="宋体" w:hAnsi="宋体" w:cs="宋体"/>
          <w:b/>
          <w:kern w:val="44"/>
          <w:sz w:val="28"/>
          <w:szCs w:val="28"/>
        </w:rPr>
      </w:pPr>
      <w:r>
        <w:rPr>
          <w:rFonts w:ascii="宋体" w:eastAsia="宋体" w:hAnsi="宋体" w:cs="宋体" w:hint="eastAsia"/>
          <w:b/>
          <w:kern w:val="44"/>
          <w:sz w:val="28"/>
          <w:szCs w:val="28"/>
        </w:rPr>
        <w:br w:type="page"/>
      </w:r>
      <w:bookmarkStart w:id="168" w:name="_Toc30169"/>
      <w:bookmarkStart w:id="169" w:name="_Toc107415207"/>
      <w:bookmarkStart w:id="170" w:name="_Toc13569"/>
      <w:bookmarkStart w:id="171" w:name="_Toc32050"/>
      <w:bookmarkStart w:id="172" w:name="_Toc28297"/>
      <w:bookmarkStart w:id="173" w:name="_Toc18668"/>
      <w:r>
        <w:rPr>
          <w:rFonts w:ascii="宋体" w:eastAsia="宋体" w:hAnsi="宋体" w:cs="宋体" w:hint="eastAsia"/>
          <w:b/>
          <w:kern w:val="44"/>
          <w:sz w:val="28"/>
          <w:szCs w:val="28"/>
        </w:rPr>
        <w:lastRenderedPageBreak/>
        <w:t>第二章</w:t>
      </w:r>
      <w:r>
        <w:rPr>
          <w:rFonts w:ascii="宋体" w:eastAsia="宋体" w:hAnsi="宋体" w:cs="宋体" w:hint="eastAsia"/>
          <w:b/>
          <w:kern w:val="44"/>
          <w:sz w:val="28"/>
          <w:szCs w:val="28"/>
        </w:rPr>
        <w:t xml:space="preserve"> </w:t>
      </w:r>
      <w:r>
        <w:rPr>
          <w:rFonts w:ascii="宋体" w:eastAsia="宋体" w:hAnsi="宋体" w:cs="宋体" w:hint="eastAsia"/>
          <w:b/>
          <w:kern w:val="44"/>
          <w:sz w:val="28"/>
          <w:szCs w:val="28"/>
        </w:rPr>
        <w:t>合同条款</w:t>
      </w:r>
      <w:bookmarkEnd w:id="168"/>
      <w:bookmarkEnd w:id="169"/>
      <w:bookmarkEnd w:id="170"/>
      <w:bookmarkEnd w:id="171"/>
      <w:bookmarkEnd w:id="172"/>
      <w:bookmarkEnd w:id="173"/>
    </w:p>
    <w:p w:rsidR="00936D5F" w:rsidRDefault="00936D5F">
      <w:pPr>
        <w:ind w:right="753"/>
        <w:jc w:val="center"/>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013700">
      <w:pPr>
        <w:spacing w:line="360" w:lineRule="auto"/>
        <w:ind w:right="-94" w:firstLineChars="200" w:firstLine="560"/>
        <w:rPr>
          <w:rFonts w:ascii="宋体" w:eastAsia="宋体" w:hAnsi="宋体" w:cs="宋体"/>
          <w:sz w:val="24"/>
          <w:szCs w:val="24"/>
        </w:rPr>
      </w:pPr>
      <w:r>
        <w:rPr>
          <w:rFonts w:ascii="宋体" w:eastAsia="宋体" w:hAnsi="宋体" w:cs="宋体"/>
          <w:sz w:val="28"/>
          <w:szCs w:val="28"/>
        </w:rPr>
        <w:br w:type="page"/>
      </w:r>
      <w:bookmarkStart w:id="174" w:name="_Toc366229501"/>
      <w:r>
        <w:rPr>
          <w:rFonts w:ascii="宋体" w:eastAsia="宋体" w:hAnsi="宋体" w:cs="宋体"/>
          <w:sz w:val="24"/>
          <w:szCs w:val="24"/>
        </w:rPr>
        <w:lastRenderedPageBreak/>
        <w:t>合同编号：</w:t>
      </w: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jc w:val="center"/>
        <w:rPr>
          <w:rFonts w:ascii="Calibri" w:eastAsia="宋体" w:hAnsi="Calibri" w:cs="Times New Roman"/>
          <w:b/>
          <w:sz w:val="44"/>
          <w:szCs w:val="24"/>
        </w:rPr>
      </w:pPr>
    </w:p>
    <w:p w:rsidR="00936D5F" w:rsidRDefault="00013700">
      <w:pPr>
        <w:jc w:val="center"/>
        <w:rPr>
          <w:rFonts w:ascii="Calibri" w:eastAsia="仿宋" w:hAnsi="Calibri" w:cs="Times New Roman"/>
          <w:b/>
          <w:sz w:val="48"/>
          <w:szCs w:val="48"/>
        </w:rPr>
      </w:pPr>
      <w:r>
        <w:rPr>
          <w:rFonts w:ascii="Calibri" w:eastAsia="仿宋" w:hAnsi="Calibri" w:cs="Times New Roman" w:hint="eastAsia"/>
          <w:b/>
          <w:sz w:val="48"/>
          <w:szCs w:val="48"/>
        </w:rPr>
        <w:t>资产盘活研究咨询项目服务合同</w:t>
      </w: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936D5F">
      <w:pPr>
        <w:rPr>
          <w:rFonts w:ascii="Calibri" w:eastAsia="宋体" w:hAnsi="Calibri" w:cs="Times New Roman"/>
          <w:szCs w:val="24"/>
        </w:rPr>
      </w:pPr>
    </w:p>
    <w:p w:rsidR="00936D5F" w:rsidRDefault="00013700">
      <w:pPr>
        <w:spacing w:line="360" w:lineRule="auto"/>
        <w:ind w:leftChars="400" w:left="2240" w:hangingChars="500" w:hanging="1400"/>
        <w:jc w:val="left"/>
        <w:rPr>
          <w:rFonts w:ascii="宋体" w:eastAsia="宋体" w:hAnsi="宋体" w:cs="宋体"/>
          <w:sz w:val="28"/>
          <w:szCs w:val="28"/>
          <w:lang w:bidi="ar"/>
        </w:rPr>
      </w:pPr>
      <w:r>
        <w:rPr>
          <w:rFonts w:ascii="Calibri" w:eastAsia="宋体" w:hAnsi="Calibri" w:cs="Times New Roman"/>
          <w:sz w:val="28"/>
          <w:szCs w:val="28"/>
        </w:rPr>
        <w:t>项目名称</w:t>
      </w:r>
      <w:r>
        <w:rPr>
          <w:rFonts w:ascii="Calibri" w:eastAsia="宋体" w:hAnsi="Calibri" w:cs="Times New Roman" w:hint="eastAsia"/>
          <w:sz w:val="28"/>
          <w:szCs w:val="28"/>
        </w:rPr>
        <w:t>：</w:t>
      </w:r>
      <w:r>
        <w:rPr>
          <w:rFonts w:ascii="宋体" w:eastAsia="宋体" w:hAnsi="宋体" w:cs="宋体" w:hint="eastAsia"/>
          <w:sz w:val="28"/>
          <w:szCs w:val="28"/>
          <w:lang w:bidi="ar"/>
        </w:rPr>
        <w:t>资产盘活研究咨询项目</w:t>
      </w:r>
    </w:p>
    <w:p w:rsidR="00936D5F" w:rsidRDefault="00013700">
      <w:pPr>
        <w:spacing w:line="360" w:lineRule="auto"/>
        <w:ind w:firstLineChars="300" w:firstLine="840"/>
        <w:rPr>
          <w:rFonts w:ascii="Calibri" w:eastAsia="宋体" w:hAnsi="Calibri" w:cs="Times New Roman"/>
          <w:sz w:val="28"/>
          <w:szCs w:val="28"/>
        </w:rPr>
      </w:pPr>
      <w:r>
        <w:rPr>
          <w:rFonts w:ascii="Calibri" w:eastAsia="宋体" w:hAnsi="Calibri" w:cs="Times New Roman"/>
          <w:sz w:val="28"/>
          <w:szCs w:val="28"/>
        </w:rPr>
        <w:t>委托方（甲方）：</w:t>
      </w:r>
      <w:r>
        <w:rPr>
          <w:rFonts w:ascii="宋体" w:eastAsia="宋体" w:hAnsi="宋体" w:cs="宋体" w:hint="eastAsia"/>
          <w:sz w:val="28"/>
          <w:szCs w:val="28"/>
          <w:lang w:bidi="ar"/>
        </w:rPr>
        <w:t>南宁轨道交通集团有限责任公司</w:t>
      </w:r>
    </w:p>
    <w:p w:rsidR="00936D5F" w:rsidRDefault="00013700">
      <w:pPr>
        <w:spacing w:line="360" w:lineRule="auto"/>
        <w:ind w:firstLineChars="300" w:firstLine="840"/>
        <w:rPr>
          <w:rFonts w:ascii="Calibri" w:eastAsia="宋体" w:hAnsi="Calibri" w:cs="Times New Roman"/>
          <w:sz w:val="28"/>
          <w:szCs w:val="28"/>
        </w:rPr>
      </w:pPr>
      <w:r>
        <w:rPr>
          <w:rFonts w:ascii="Calibri" w:eastAsia="宋体" w:hAnsi="Calibri" w:cs="Times New Roman"/>
          <w:sz w:val="28"/>
          <w:szCs w:val="28"/>
        </w:rPr>
        <w:t>受托方（乙方）：</w:t>
      </w:r>
    </w:p>
    <w:p w:rsidR="00936D5F" w:rsidRDefault="00013700">
      <w:pPr>
        <w:spacing w:line="360" w:lineRule="auto"/>
        <w:ind w:firstLineChars="300" w:firstLine="840"/>
        <w:rPr>
          <w:rFonts w:ascii="Calibri" w:eastAsia="宋体" w:hAnsi="Calibri" w:cs="Times New Roman"/>
          <w:sz w:val="28"/>
          <w:szCs w:val="28"/>
        </w:rPr>
      </w:pPr>
      <w:r>
        <w:rPr>
          <w:rFonts w:ascii="Calibri" w:eastAsia="宋体" w:hAnsi="Calibri" w:cs="Times New Roman"/>
          <w:sz w:val="28"/>
          <w:szCs w:val="28"/>
        </w:rPr>
        <w:t>签订时间：</w:t>
      </w:r>
      <w:r>
        <w:rPr>
          <w:rFonts w:ascii="Calibri" w:eastAsia="宋体" w:hAnsi="Calibri" w:cs="Times New Roman" w:hint="eastAsia"/>
          <w:sz w:val="28"/>
          <w:szCs w:val="28"/>
        </w:rPr>
        <w:t xml:space="preserve">        </w:t>
      </w:r>
      <w:r>
        <w:rPr>
          <w:rFonts w:ascii="Calibri" w:eastAsia="宋体" w:hAnsi="Calibri" w:cs="Times New Roman"/>
          <w:sz w:val="28"/>
          <w:szCs w:val="28"/>
        </w:rPr>
        <w:t>年</w:t>
      </w:r>
      <w:r>
        <w:rPr>
          <w:rFonts w:ascii="Calibri" w:eastAsia="宋体" w:hAnsi="Calibri" w:cs="Times New Roman" w:hint="eastAsia"/>
          <w:sz w:val="28"/>
          <w:szCs w:val="28"/>
        </w:rPr>
        <w:t xml:space="preserve">    </w:t>
      </w:r>
      <w:r>
        <w:rPr>
          <w:rFonts w:ascii="Calibri" w:eastAsia="宋体" w:hAnsi="Calibri" w:cs="Times New Roman"/>
          <w:sz w:val="28"/>
          <w:szCs w:val="28"/>
        </w:rPr>
        <w:t>月</w:t>
      </w:r>
    </w:p>
    <w:p w:rsidR="00936D5F" w:rsidRDefault="00936D5F">
      <w:pPr>
        <w:rPr>
          <w:rFonts w:ascii="Calibri" w:eastAsia="黑体" w:hAnsi="Calibri" w:cs="Times New Roman"/>
          <w:sz w:val="44"/>
          <w:szCs w:val="24"/>
        </w:rPr>
      </w:pPr>
    </w:p>
    <w:p w:rsidR="00936D5F" w:rsidRDefault="00013700">
      <w:pPr>
        <w:jc w:val="center"/>
        <w:rPr>
          <w:rFonts w:ascii="Calibri" w:eastAsia="黑体" w:hAnsi="Calibri" w:cs="Times New Roman"/>
          <w:sz w:val="44"/>
          <w:szCs w:val="24"/>
        </w:rPr>
      </w:pPr>
      <w:r>
        <w:rPr>
          <w:rFonts w:ascii="Calibri" w:eastAsia="黑体" w:hAnsi="Calibri" w:cs="Times New Roman"/>
          <w:sz w:val="44"/>
          <w:szCs w:val="24"/>
        </w:rPr>
        <w:br w:type="page"/>
      </w:r>
      <w:r>
        <w:rPr>
          <w:rFonts w:ascii="Calibri" w:eastAsia="黑体" w:hAnsi="Calibri" w:cs="Times New Roman" w:hint="eastAsia"/>
          <w:sz w:val="44"/>
          <w:szCs w:val="24"/>
        </w:rPr>
        <w:lastRenderedPageBreak/>
        <w:t>资产盘活研究咨询项目</w:t>
      </w:r>
      <w:r>
        <w:rPr>
          <w:rFonts w:ascii="Calibri" w:eastAsia="黑体" w:hAnsi="Calibri" w:cs="Times New Roman"/>
          <w:sz w:val="44"/>
          <w:szCs w:val="24"/>
        </w:rPr>
        <w:t>服务合同</w:t>
      </w:r>
    </w:p>
    <w:p w:rsidR="00936D5F" w:rsidRDefault="00936D5F">
      <w:pPr>
        <w:jc w:val="center"/>
        <w:rPr>
          <w:rFonts w:ascii="Calibri" w:eastAsia="黑体" w:hAnsi="Calibri" w:cs="Times New Roman"/>
          <w:sz w:val="44"/>
          <w:szCs w:val="24"/>
        </w:rPr>
      </w:pPr>
    </w:p>
    <w:p w:rsidR="00936D5F" w:rsidRDefault="00013700">
      <w:pPr>
        <w:spacing w:line="360" w:lineRule="auto"/>
        <w:jc w:val="left"/>
        <w:rPr>
          <w:rFonts w:ascii="宋体" w:eastAsia="宋体" w:hAnsi="宋体" w:cs="宋体"/>
          <w:sz w:val="24"/>
          <w:szCs w:val="24"/>
        </w:rPr>
      </w:pPr>
      <w:r>
        <w:rPr>
          <w:rFonts w:ascii="宋体" w:eastAsia="宋体" w:hAnsi="宋体" w:cs="宋体" w:hint="eastAsia"/>
          <w:sz w:val="24"/>
          <w:szCs w:val="24"/>
        </w:rPr>
        <w:t>甲方：</w:t>
      </w:r>
      <w:r>
        <w:rPr>
          <w:rFonts w:ascii="宋体" w:eastAsia="宋体" w:hAnsi="宋体" w:cs="宋体" w:hint="eastAsia"/>
          <w:sz w:val="28"/>
          <w:szCs w:val="28"/>
          <w:lang w:bidi="ar"/>
        </w:rPr>
        <w:t>南宁轨道交通集团有限责任公司</w:t>
      </w:r>
    </w:p>
    <w:p w:rsidR="00936D5F" w:rsidRDefault="00013700">
      <w:pPr>
        <w:spacing w:line="360" w:lineRule="auto"/>
        <w:jc w:val="left"/>
        <w:rPr>
          <w:rFonts w:ascii="宋体" w:eastAsia="宋体" w:hAnsi="宋体" w:cs="宋体"/>
          <w:sz w:val="24"/>
          <w:szCs w:val="24"/>
        </w:rPr>
      </w:pPr>
      <w:r>
        <w:rPr>
          <w:rFonts w:ascii="宋体" w:eastAsia="宋体" w:hAnsi="宋体" w:cs="宋体" w:hint="eastAsia"/>
          <w:sz w:val="24"/>
          <w:szCs w:val="24"/>
        </w:rPr>
        <w:t>乙方：</w:t>
      </w:r>
    </w:p>
    <w:p w:rsidR="00936D5F" w:rsidRDefault="00013700">
      <w:pPr>
        <w:spacing w:line="360" w:lineRule="auto"/>
        <w:ind w:right="-94" w:firstLineChars="200" w:firstLine="480"/>
        <w:rPr>
          <w:rFonts w:ascii="宋体" w:eastAsia="宋体" w:hAnsi="宋体" w:cs="宋体"/>
          <w:sz w:val="24"/>
          <w:szCs w:val="24"/>
        </w:rPr>
      </w:pPr>
      <w:bookmarkStart w:id="175" w:name="_Toc8967"/>
      <w:bookmarkStart w:id="176" w:name="_Toc20955"/>
      <w:bookmarkStart w:id="177" w:name="_Toc20626"/>
      <w:bookmarkStart w:id="178" w:name="_Toc11233"/>
      <w:bookmarkStart w:id="179" w:name="_Toc15945"/>
      <w:bookmarkStart w:id="180" w:name="_Toc27897"/>
      <w:bookmarkStart w:id="181" w:name="_Toc19559"/>
      <w:bookmarkStart w:id="182" w:name="_Toc107415212"/>
      <w:bookmarkStart w:id="183" w:name="_Toc5531"/>
      <w:bookmarkStart w:id="184" w:name="_Toc6647"/>
      <w:r>
        <w:rPr>
          <w:rFonts w:ascii="宋体" w:eastAsia="宋体" w:hAnsi="宋体" w:cs="宋体" w:hint="eastAsia"/>
          <w:sz w:val="24"/>
          <w:szCs w:val="24"/>
        </w:rPr>
        <w:t>依照《中华人民共和国民法典》、《中华人民共和国招投标法》以及政府主管部门制定的规章、规定等，遵循平等、自愿、公平和诚实信用的原则，甲乙双方共同就南宁轨道交通基础设施资产盘活研究咨询项目（下称“本项目”）工作相关事项协商一致，订立本合同。有关合同条款如下：</w:t>
      </w:r>
    </w:p>
    <w:p w:rsidR="00936D5F" w:rsidRDefault="00013700">
      <w:pPr>
        <w:keepNext/>
        <w:keepLines/>
        <w:spacing w:line="360" w:lineRule="auto"/>
        <w:outlineLvl w:val="1"/>
        <w:rPr>
          <w:rFonts w:ascii="Arial" w:eastAsia="黑体" w:hAnsi="Arial"/>
          <w:bCs/>
          <w:sz w:val="24"/>
        </w:rPr>
      </w:pPr>
      <w:bookmarkStart w:id="185" w:name="_Toc107415208"/>
      <w:bookmarkStart w:id="186" w:name="_Toc24755"/>
      <w:bookmarkStart w:id="187" w:name="_Toc11486"/>
      <w:bookmarkStart w:id="188" w:name="_Toc4694"/>
      <w:bookmarkStart w:id="189" w:name="_Toc26724"/>
      <w:bookmarkStart w:id="190" w:name="_Toc4782"/>
      <w:bookmarkStart w:id="191" w:name="_Toc4128"/>
      <w:r>
        <w:rPr>
          <w:rFonts w:ascii="Arial" w:eastAsia="黑体" w:hAnsi="Arial" w:cs="Times New Roman" w:hint="eastAsia"/>
          <w:bCs/>
          <w:sz w:val="24"/>
          <w:szCs w:val="24"/>
        </w:rPr>
        <w:t>一、</w:t>
      </w:r>
      <w:r>
        <w:rPr>
          <w:rFonts w:ascii="Arial" w:eastAsia="黑体" w:hAnsi="Arial" w:hint="eastAsia"/>
          <w:bCs/>
          <w:sz w:val="24"/>
        </w:rPr>
        <w:t>项目名称</w:t>
      </w:r>
      <w:bookmarkEnd w:id="185"/>
      <w:bookmarkEnd w:id="186"/>
      <w:bookmarkEnd w:id="187"/>
      <w:bookmarkEnd w:id="188"/>
      <w:bookmarkEnd w:id="189"/>
      <w:bookmarkEnd w:id="190"/>
      <w:bookmarkEnd w:id="191"/>
    </w:p>
    <w:p w:rsidR="00936D5F" w:rsidRDefault="00013700">
      <w:pPr>
        <w:spacing w:line="360" w:lineRule="auto"/>
        <w:ind w:right="-94" w:firstLineChars="200" w:firstLine="480"/>
        <w:rPr>
          <w:rFonts w:ascii="宋体" w:eastAsia="宋体" w:hAnsi="宋体" w:cs="宋体"/>
          <w:sz w:val="24"/>
          <w:szCs w:val="24"/>
        </w:rPr>
      </w:pPr>
      <w:r>
        <w:rPr>
          <w:rFonts w:ascii="宋体" w:eastAsia="宋体" w:hAnsi="宋体" w:cs="宋体" w:hint="eastAsia"/>
          <w:sz w:val="24"/>
          <w:szCs w:val="24"/>
        </w:rPr>
        <w:t>资产盘活研究咨询项目。</w:t>
      </w:r>
    </w:p>
    <w:p w:rsidR="00936D5F" w:rsidRDefault="00013700">
      <w:pPr>
        <w:keepNext/>
        <w:keepLines/>
        <w:spacing w:line="360" w:lineRule="auto"/>
        <w:outlineLvl w:val="1"/>
        <w:rPr>
          <w:rFonts w:ascii="Arial" w:eastAsia="黑体" w:hAnsi="Arial" w:cs="Times New Roman"/>
          <w:bCs/>
          <w:sz w:val="24"/>
          <w:szCs w:val="24"/>
        </w:rPr>
      </w:pPr>
      <w:bookmarkStart w:id="192" w:name="_Toc9558"/>
      <w:bookmarkStart w:id="193" w:name="_Toc11459"/>
      <w:bookmarkStart w:id="194" w:name="_Toc1647"/>
      <w:bookmarkStart w:id="195" w:name="_Toc107415209"/>
      <w:bookmarkStart w:id="196" w:name="_Toc32730"/>
      <w:bookmarkStart w:id="197" w:name="_Toc28556"/>
      <w:bookmarkStart w:id="198" w:name="_Toc18198"/>
      <w:bookmarkStart w:id="199" w:name="_Toc6010"/>
      <w:bookmarkStart w:id="200" w:name="_Toc8107"/>
      <w:bookmarkStart w:id="201" w:name="_Toc10549"/>
      <w:r>
        <w:rPr>
          <w:rFonts w:ascii="Arial" w:eastAsia="黑体" w:hAnsi="Arial" w:cs="Times New Roman" w:hint="eastAsia"/>
          <w:bCs/>
          <w:sz w:val="24"/>
          <w:szCs w:val="24"/>
        </w:rPr>
        <w:t>二、</w:t>
      </w:r>
      <w:r>
        <w:rPr>
          <w:rFonts w:ascii="Arial" w:eastAsia="黑体" w:hAnsi="Arial" w:cs="Times New Roman"/>
          <w:bCs/>
          <w:sz w:val="24"/>
          <w:szCs w:val="24"/>
        </w:rPr>
        <w:t>项目</w:t>
      </w:r>
      <w:bookmarkEnd w:id="192"/>
      <w:bookmarkEnd w:id="193"/>
      <w:bookmarkEnd w:id="194"/>
      <w:bookmarkEnd w:id="195"/>
      <w:bookmarkEnd w:id="196"/>
      <w:r>
        <w:rPr>
          <w:rFonts w:ascii="Arial" w:eastAsia="黑体" w:hAnsi="Arial" w:cs="Times New Roman" w:hint="eastAsia"/>
          <w:bCs/>
          <w:sz w:val="24"/>
          <w:szCs w:val="24"/>
        </w:rPr>
        <w:t>范围</w:t>
      </w:r>
      <w:bookmarkEnd w:id="197"/>
      <w:bookmarkEnd w:id="198"/>
      <w:bookmarkEnd w:id="199"/>
      <w:bookmarkEnd w:id="200"/>
      <w:bookmarkEnd w:id="201"/>
    </w:p>
    <w:p w:rsidR="00936D5F" w:rsidRDefault="00013700">
      <w:pPr>
        <w:spacing w:line="360" w:lineRule="auto"/>
        <w:ind w:right="-94" w:firstLineChars="200" w:firstLine="480"/>
        <w:rPr>
          <w:rFonts w:ascii="宋体" w:eastAsia="宋体" w:hAnsi="宋体" w:cs="宋体"/>
          <w:sz w:val="24"/>
          <w:szCs w:val="24"/>
        </w:rPr>
      </w:pPr>
      <w:r>
        <w:rPr>
          <w:rFonts w:ascii="宋体" w:eastAsia="宋体" w:hAnsi="宋体" w:cs="宋体" w:hint="eastAsia"/>
          <w:sz w:val="24"/>
          <w:szCs w:val="24"/>
        </w:rPr>
        <w:t>为我公司轨道交通项目提供申报发行基础设施</w:t>
      </w:r>
      <w:r>
        <w:rPr>
          <w:rFonts w:ascii="宋体" w:eastAsia="宋体" w:hAnsi="宋体" w:cs="宋体" w:hint="eastAsia"/>
          <w:sz w:val="24"/>
          <w:szCs w:val="24"/>
        </w:rPr>
        <w:t xml:space="preserve">REITs </w:t>
      </w:r>
      <w:r>
        <w:rPr>
          <w:rFonts w:ascii="宋体" w:eastAsia="宋体" w:hAnsi="宋体" w:cs="宋体" w:hint="eastAsia"/>
          <w:sz w:val="24"/>
          <w:szCs w:val="24"/>
        </w:rPr>
        <w:t>初步研究及相关培训交流服务，完成《南宁轨道交通基础设施</w:t>
      </w:r>
      <w:r>
        <w:rPr>
          <w:rFonts w:ascii="宋体" w:eastAsia="宋体" w:hAnsi="宋体" w:cs="宋体" w:hint="eastAsia"/>
          <w:sz w:val="24"/>
          <w:szCs w:val="24"/>
        </w:rPr>
        <w:t>REITs</w:t>
      </w:r>
      <w:r>
        <w:rPr>
          <w:rFonts w:ascii="宋体" w:eastAsia="宋体" w:hAnsi="宋体" w:cs="宋体" w:hint="eastAsia"/>
          <w:sz w:val="24"/>
          <w:szCs w:val="24"/>
        </w:rPr>
        <w:t>试点专题研究报告》的编制。</w:t>
      </w:r>
    </w:p>
    <w:p w:rsidR="00936D5F" w:rsidRDefault="00013700">
      <w:pPr>
        <w:spacing w:line="360" w:lineRule="auto"/>
        <w:ind w:right="-94"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协助我公司梳理资产状况，</w:t>
      </w:r>
      <w:proofErr w:type="gramStart"/>
      <w:r>
        <w:rPr>
          <w:rFonts w:ascii="宋体" w:eastAsia="宋体" w:hAnsi="宋体" w:cs="宋体" w:hint="eastAsia"/>
          <w:sz w:val="24"/>
          <w:szCs w:val="24"/>
        </w:rPr>
        <w:t>研</w:t>
      </w:r>
      <w:proofErr w:type="gramEnd"/>
      <w:r>
        <w:rPr>
          <w:rFonts w:ascii="宋体" w:eastAsia="宋体" w:hAnsi="宋体" w:cs="宋体" w:hint="eastAsia"/>
          <w:sz w:val="24"/>
          <w:szCs w:val="24"/>
        </w:rPr>
        <w:t>判申报发行基础设施</w:t>
      </w:r>
      <w:r>
        <w:rPr>
          <w:rFonts w:ascii="宋体" w:eastAsia="宋体" w:hAnsi="宋体" w:cs="宋体" w:hint="eastAsia"/>
          <w:sz w:val="24"/>
          <w:szCs w:val="24"/>
        </w:rPr>
        <w:t xml:space="preserve">REITs </w:t>
      </w:r>
      <w:r>
        <w:rPr>
          <w:rFonts w:ascii="宋体" w:eastAsia="宋体" w:hAnsi="宋体" w:cs="宋体" w:hint="eastAsia"/>
          <w:sz w:val="24"/>
          <w:szCs w:val="24"/>
        </w:rPr>
        <w:t>可行性，分析可能遇到的困难和瓶颈，并提出解决方案；</w:t>
      </w:r>
    </w:p>
    <w:p w:rsidR="00936D5F" w:rsidRDefault="00013700">
      <w:pPr>
        <w:spacing w:line="360" w:lineRule="auto"/>
        <w:ind w:right="-94" w:firstLineChars="200" w:firstLine="480"/>
        <w:rPr>
          <w:rFonts w:ascii="宋体" w:eastAsia="宋体" w:hAnsi="宋体" w:cs="宋体"/>
          <w:sz w:val="24"/>
          <w:szCs w:val="24"/>
        </w:rPr>
      </w:pPr>
      <w:r>
        <w:rPr>
          <w:rFonts w:ascii="宋体" w:eastAsia="宋体" w:hAnsi="宋体" w:cs="宋体" w:hint="eastAsia"/>
          <w:sz w:val="24"/>
          <w:szCs w:val="24"/>
        </w:rPr>
        <w:t>2.</w:t>
      </w:r>
      <w:proofErr w:type="gramStart"/>
      <w:r>
        <w:rPr>
          <w:rFonts w:ascii="宋体" w:eastAsia="宋体" w:hAnsi="宋体" w:cs="宋体" w:hint="eastAsia"/>
          <w:sz w:val="24"/>
          <w:szCs w:val="24"/>
        </w:rPr>
        <w:t>网运分离</w:t>
      </w:r>
      <w:proofErr w:type="gramEnd"/>
      <w:r>
        <w:rPr>
          <w:rFonts w:ascii="宋体" w:eastAsia="宋体" w:hAnsi="宋体" w:cs="宋体" w:hint="eastAsia"/>
          <w:sz w:val="24"/>
          <w:szCs w:val="24"/>
        </w:rPr>
        <w:t>模式的可行性研究；</w:t>
      </w:r>
    </w:p>
    <w:p w:rsidR="00936D5F" w:rsidRDefault="00013700">
      <w:pPr>
        <w:spacing w:line="360" w:lineRule="auto"/>
        <w:ind w:right="-94" w:firstLineChars="200"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初步划定拟入池资产，并对资产价值进行初步评估</w:t>
      </w:r>
      <w:r>
        <w:rPr>
          <w:rFonts w:ascii="宋体" w:eastAsia="宋体" w:hAnsi="宋体" w:cs="宋体" w:hint="eastAsia"/>
          <w:sz w:val="24"/>
          <w:szCs w:val="24"/>
        </w:rPr>
        <w:t xml:space="preserve">; </w:t>
      </w:r>
    </w:p>
    <w:p w:rsidR="00936D5F" w:rsidRDefault="00013700">
      <w:pPr>
        <w:spacing w:line="360" w:lineRule="auto"/>
        <w:ind w:right="-94" w:firstLineChars="200"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提出下一步项目申报的重点工作；</w:t>
      </w:r>
    </w:p>
    <w:p w:rsidR="00936D5F" w:rsidRDefault="00013700">
      <w:pPr>
        <w:spacing w:line="360" w:lineRule="auto"/>
        <w:ind w:right="-94" w:firstLineChars="200"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提供相关技术咨询服务。</w:t>
      </w:r>
    </w:p>
    <w:p w:rsidR="00936D5F" w:rsidRDefault="00013700">
      <w:pPr>
        <w:keepNext/>
        <w:keepLines/>
        <w:spacing w:line="360" w:lineRule="auto"/>
        <w:outlineLvl w:val="1"/>
        <w:rPr>
          <w:rFonts w:ascii="Arial" w:eastAsia="黑体" w:hAnsi="Arial" w:cs="Times New Roman"/>
          <w:bCs/>
          <w:sz w:val="24"/>
          <w:szCs w:val="24"/>
        </w:rPr>
      </w:pPr>
      <w:bookmarkStart w:id="202" w:name="_Toc12749"/>
      <w:bookmarkStart w:id="203" w:name="_Toc11072"/>
      <w:bookmarkStart w:id="204" w:name="_Toc21047"/>
      <w:bookmarkStart w:id="205" w:name="_Toc18064"/>
      <w:bookmarkStart w:id="206" w:name="_Toc24126"/>
      <w:bookmarkStart w:id="207" w:name="_Toc107415210"/>
      <w:bookmarkStart w:id="208" w:name="_Toc29872"/>
      <w:bookmarkStart w:id="209" w:name="_Toc16997"/>
      <w:bookmarkStart w:id="210" w:name="_Toc25536"/>
      <w:bookmarkStart w:id="211" w:name="_Toc24115"/>
      <w:r>
        <w:rPr>
          <w:rFonts w:ascii="Arial" w:eastAsia="黑体" w:hAnsi="Arial" w:cs="Times New Roman" w:hint="eastAsia"/>
          <w:bCs/>
          <w:sz w:val="24"/>
          <w:szCs w:val="24"/>
        </w:rPr>
        <w:t>三、下列文件应视为构成并作为阅读和理解本合同的组成部分，即：</w:t>
      </w:r>
      <w:bookmarkEnd w:id="202"/>
      <w:bookmarkEnd w:id="203"/>
      <w:bookmarkEnd w:id="204"/>
      <w:bookmarkEnd w:id="205"/>
      <w:bookmarkEnd w:id="206"/>
      <w:bookmarkEnd w:id="207"/>
    </w:p>
    <w:p w:rsidR="00936D5F" w:rsidRDefault="00013700">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、项目工程服务合同正文；</w:t>
      </w:r>
    </w:p>
    <w:p w:rsidR="00936D5F" w:rsidRDefault="00013700">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、合同比选过程中的澄清文件和补充材料；</w:t>
      </w:r>
    </w:p>
    <w:p w:rsidR="00936D5F" w:rsidRDefault="00013700">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、中选通知书；</w:t>
      </w:r>
    </w:p>
    <w:p w:rsidR="00936D5F" w:rsidRDefault="00013700">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、比选申请文件中的比选申请函、报价汇总表（含分项报价表）；</w:t>
      </w:r>
      <w:r>
        <w:rPr>
          <w:rFonts w:ascii="宋体" w:eastAsia="宋体" w:hAnsi="宋体" w:cs="宋体" w:hint="eastAsia"/>
          <w:sz w:val="24"/>
          <w:szCs w:val="24"/>
        </w:rPr>
        <w:t xml:space="preserve"> </w:t>
      </w:r>
    </w:p>
    <w:p w:rsidR="00936D5F" w:rsidRDefault="00013700">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、任务大纲；</w:t>
      </w:r>
    </w:p>
    <w:p w:rsidR="00936D5F" w:rsidRDefault="00013700">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、合同附件（如有）；</w:t>
      </w:r>
    </w:p>
    <w:p w:rsidR="00936D5F" w:rsidRDefault="00013700">
      <w:pPr>
        <w:spacing w:line="360" w:lineRule="auto"/>
        <w:ind w:firstLineChars="200" w:firstLine="480"/>
        <w:jc w:val="left"/>
        <w:rPr>
          <w:rFonts w:ascii="宋体" w:eastAsia="宋体" w:hAnsi="宋体" w:cs="宋体"/>
          <w:sz w:val="24"/>
          <w:szCs w:val="24"/>
        </w:rPr>
      </w:pPr>
      <w:r>
        <w:rPr>
          <w:rFonts w:ascii="宋体" w:eastAsia="宋体" w:hAnsi="宋体" w:cs="宋体"/>
          <w:sz w:val="24"/>
          <w:szCs w:val="24"/>
        </w:rPr>
        <w:t>7</w:t>
      </w:r>
      <w:r>
        <w:rPr>
          <w:rFonts w:ascii="宋体" w:eastAsia="宋体" w:hAnsi="宋体" w:cs="宋体"/>
          <w:sz w:val="24"/>
          <w:szCs w:val="24"/>
        </w:rPr>
        <w:t>、</w:t>
      </w:r>
      <w:r>
        <w:rPr>
          <w:rFonts w:ascii="宋体" w:eastAsia="宋体" w:hAnsi="宋体" w:cs="宋体" w:hint="eastAsia"/>
          <w:sz w:val="24"/>
          <w:szCs w:val="24"/>
        </w:rPr>
        <w:t>拟投入人员表</w:t>
      </w:r>
    </w:p>
    <w:p w:rsidR="00936D5F" w:rsidRDefault="00013700">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、比选申请文件（除比选申请函、报价汇</w:t>
      </w:r>
      <w:r>
        <w:rPr>
          <w:rFonts w:ascii="宋体" w:eastAsia="宋体" w:hAnsi="宋体" w:cs="宋体" w:hint="eastAsia"/>
          <w:sz w:val="24"/>
          <w:szCs w:val="24"/>
        </w:rPr>
        <w:t>总表和分项报价表）；（另册提供）</w:t>
      </w:r>
    </w:p>
    <w:p w:rsidR="00936D5F" w:rsidRDefault="00013700">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lastRenderedPageBreak/>
        <w:t>上述文件应认为是互为补充和解释的，如有歧义或互相矛盾之处，以上述所列顺序在前的为准。对于同一类合同文件，以其最新版本或最新颁发者为准。</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合同双方签署的与本项目有关的洽商、变更、协议、纪要、信函、备忘录等，其优先解释顺序应视内容与其他的合同文件的相互关系而定。</w:t>
      </w:r>
    </w:p>
    <w:p w:rsidR="00936D5F" w:rsidRDefault="00013700">
      <w:pPr>
        <w:keepNext/>
        <w:keepLines/>
        <w:spacing w:line="360" w:lineRule="auto"/>
        <w:outlineLvl w:val="1"/>
        <w:rPr>
          <w:rFonts w:ascii="宋体" w:eastAsia="宋体" w:hAnsi="宋体" w:cs="宋体"/>
          <w:sz w:val="24"/>
          <w:szCs w:val="24"/>
        </w:rPr>
      </w:pPr>
      <w:bookmarkStart w:id="212" w:name="_Toc8330"/>
      <w:bookmarkStart w:id="213" w:name="_Toc10842"/>
      <w:bookmarkStart w:id="214" w:name="_Toc30947"/>
      <w:bookmarkStart w:id="215" w:name="_Toc15485"/>
      <w:bookmarkStart w:id="216" w:name="_Toc15586"/>
      <w:bookmarkStart w:id="217" w:name="_Toc107415211"/>
      <w:r>
        <w:rPr>
          <w:rFonts w:ascii="Arial" w:eastAsia="黑体" w:hAnsi="Arial" w:cs="Times New Roman" w:hint="eastAsia"/>
          <w:bCs/>
          <w:sz w:val="24"/>
          <w:szCs w:val="24"/>
        </w:rPr>
        <w:t>四、工作内容</w:t>
      </w:r>
      <w:bookmarkEnd w:id="208"/>
      <w:bookmarkEnd w:id="209"/>
      <w:bookmarkEnd w:id="210"/>
      <w:bookmarkEnd w:id="211"/>
      <w:bookmarkEnd w:id="212"/>
      <w:bookmarkEnd w:id="213"/>
      <w:bookmarkEnd w:id="214"/>
      <w:bookmarkEnd w:id="215"/>
      <w:bookmarkEnd w:id="216"/>
      <w:bookmarkEnd w:id="217"/>
    </w:p>
    <w:p w:rsidR="00936D5F" w:rsidRDefault="00013700">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按照国家及地方法律法规，完成《南宁轨道交通基础设施</w:t>
      </w:r>
      <w:r>
        <w:rPr>
          <w:rFonts w:ascii="宋体" w:eastAsia="宋体" w:hAnsi="宋体" w:cs="宋体" w:hint="eastAsia"/>
          <w:sz w:val="24"/>
          <w:szCs w:val="24"/>
        </w:rPr>
        <w:t>REITs</w:t>
      </w:r>
      <w:r>
        <w:rPr>
          <w:rFonts w:ascii="宋体" w:eastAsia="宋体" w:hAnsi="宋体" w:cs="宋体" w:hint="eastAsia"/>
          <w:sz w:val="24"/>
          <w:szCs w:val="24"/>
        </w:rPr>
        <w:t>试点专题研究报告》编制工作并提供成果报告</w:t>
      </w:r>
      <w:r>
        <w:rPr>
          <w:rFonts w:ascii="宋体" w:eastAsia="宋体" w:hAnsi="宋体" w:cs="宋体" w:hint="eastAsia"/>
          <w:sz w:val="24"/>
          <w:szCs w:val="24"/>
        </w:rPr>
        <w:t>（详见任务大纲）。</w:t>
      </w:r>
    </w:p>
    <w:p w:rsidR="00936D5F" w:rsidRDefault="00013700">
      <w:pPr>
        <w:keepNext/>
        <w:keepLines/>
        <w:spacing w:line="360" w:lineRule="auto"/>
        <w:outlineLvl w:val="1"/>
        <w:rPr>
          <w:rFonts w:ascii="Arial" w:eastAsia="黑体" w:hAnsi="Arial" w:cs="Times New Roman"/>
          <w:bCs/>
          <w:sz w:val="24"/>
          <w:szCs w:val="24"/>
        </w:rPr>
      </w:pPr>
      <w:r>
        <w:rPr>
          <w:rFonts w:ascii="Arial" w:eastAsia="黑体" w:hAnsi="Arial" w:cs="Times New Roman" w:hint="eastAsia"/>
          <w:bCs/>
          <w:sz w:val="24"/>
          <w:szCs w:val="24"/>
        </w:rPr>
        <w:t>五、服务费用</w:t>
      </w:r>
      <w:bookmarkEnd w:id="175"/>
      <w:bookmarkEnd w:id="176"/>
      <w:bookmarkEnd w:id="177"/>
      <w:bookmarkEnd w:id="178"/>
      <w:bookmarkEnd w:id="179"/>
      <w:bookmarkEnd w:id="180"/>
      <w:bookmarkEnd w:id="181"/>
      <w:bookmarkEnd w:id="182"/>
      <w:bookmarkEnd w:id="183"/>
      <w:bookmarkEnd w:id="184"/>
    </w:p>
    <w:p w:rsidR="00936D5F" w:rsidRDefault="00013700">
      <w:pPr>
        <w:spacing w:line="360" w:lineRule="auto"/>
        <w:ind w:right="-94" w:firstLineChars="200" w:firstLine="482"/>
        <w:rPr>
          <w:rFonts w:ascii="宋体" w:eastAsia="宋体" w:hAnsi="宋体" w:cs="宋体"/>
          <w:sz w:val="24"/>
          <w:szCs w:val="24"/>
        </w:rPr>
      </w:pPr>
      <w:r>
        <w:rPr>
          <w:rFonts w:ascii="宋体" w:eastAsia="宋体" w:hAnsi="宋体" w:cs="宋体" w:hint="eastAsia"/>
          <w:b/>
          <w:sz w:val="24"/>
          <w:szCs w:val="24"/>
        </w:rPr>
        <w:t>本项目合同总价为人民币￥</w:t>
      </w:r>
      <w:r>
        <w:rPr>
          <w:rFonts w:ascii="宋体" w:eastAsia="宋体" w:hAnsi="宋体" w:cs="宋体" w:hint="eastAsia"/>
          <w:b/>
          <w:sz w:val="24"/>
          <w:szCs w:val="24"/>
          <w:u w:val="single"/>
        </w:rPr>
        <w:t xml:space="preserve">    </w:t>
      </w:r>
      <w:r>
        <w:rPr>
          <w:rFonts w:ascii="宋体" w:eastAsia="宋体" w:hAnsi="宋体" w:cs="宋体" w:hint="eastAsia"/>
          <w:b/>
          <w:sz w:val="24"/>
          <w:szCs w:val="24"/>
        </w:rPr>
        <w:t>元（大写：</w:t>
      </w:r>
      <w:r>
        <w:rPr>
          <w:rFonts w:ascii="宋体" w:eastAsia="宋体" w:hAnsi="宋体" w:cs="宋体" w:hint="eastAsia"/>
          <w:b/>
          <w:sz w:val="24"/>
          <w:szCs w:val="24"/>
          <w:u w:val="single"/>
        </w:rPr>
        <w:t xml:space="preserve">    </w:t>
      </w:r>
      <w:r>
        <w:rPr>
          <w:rFonts w:ascii="宋体" w:eastAsia="宋体" w:hAnsi="宋体" w:cs="宋体" w:hint="eastAsia"/>
          <w:b/>
          <w:sz w:val="24"/>
          <w:szCs w:val="24"/>
        </w:rPr>
        <w:t>元）。</w:t>
      </w:r>
      <w:r>
        <w:rPr>
          <w:rFonts w:ascii="宋体" w:eastAsia="宋体" w:hAnsi="宋体" w:cs="宋体" w:hint="eastAsia"/>
          <w:sz w:val="24"/>
          <w:szCs w:val="24"/>
        </w:rPr>
        <w:t>其中不含税金额为人民币￥</w:t>
      </w:r>
      <w:r>
        <w:rPr>
          <w:rFonts w:ascii="宋体" w:eastAsia="宋体" w:hAnsi="宋体" w:cs="宋体" w:hint="eastAsia"/>
          <w:sz w:val="24"/>
          <w:szCs w:val="24"/>
          <w:u w:val="single"/>
        </w:rPr>
        <w:t xml:space="preserve">     </w:t>
      </w:r>
      <w:r>
        <w:rPr>
          <w:rFonts w:ascii="宋体" w:eastAsia="宋体" w:hAnsi="宋体" w:cs="宋体" w:hint="eastAsia"/>
          <w:sz w:val="24"/>
          <w:szCs w:val="24"/>
        </w:rPr>
        <w:t>元（大写：</w:t>
      </w:r>
      <w:r>
        <w:rPr>
          <w:rFonts w:ascii="宋体" w:eastAsia="宋体" w:hAnsi="宋体" w:cs="宋体" w:hint="eastAsia"/>
          <w:sz w:val="24"/>
          <w:szCs w:val="24"/>
          <w:u w:val="single"/>
        </w:rPr>
        <w:t xml:space="preserve">     </w:t>
      </w:r>
      <w:r>
        <w:rPr>
          <w:rFonts w:ascii="宋体" w:eastAsia="宋体" w:hAnsi="宋体" w:cs="宋体" w:hint="eastAsia"/>
          <w:sz w:val="24"/>
          <w:szCs w:val="24"/>
        </w:rPr>
        <w:t>元），增值税税率</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，增值税税额为人民币￥</w:t>
      </w:r>
      <w:r>
        <w:rPr>
          <w:rFonts w:ascii="宋体" w:eastAsia="宋体" w:hAnsi="宋体" w:cs="宋体" w:hint="eastAsia"/>
          <w:sz w:val="24"/>
          <w:szCs w:val="24"/>
          <w:u w:val="single"/>
        </w:rPr>
        <w:t xml:space="preserve">     </w:t>
      </w:r>
      <w:r>
        <w:rPr>
          <w:rFonts w:ascii="宋体" w:eastAsia="宋体" w:hAnsi="宋体" w:cs="宋体" w:hint="eastAsia"/>
          <w:sz w:val="24"/>
          <w:szCs w:val="24"/>
        </w:rPr>
        <w:t>元（大写：元），含税金额为人民币￥</w:t>
      </w:r>
      <w:r>
        <w:rPr>
          <w:rFonts w:ascii="宋体" w:eastAsia="宋体" w:hAnsi="宋体" w:cs="宋体" w:hint="eastAsia"/>
          <w:sz w:val="24"/>
          <w:szCs w:val="24"/>
          <w:u w:val="single"/>
        </w:rPr>
        <w:t xml:space="preserve">    </w:t>
      </w:r>
      <w:r>
        <w:rPr>
          <w:rFonts w:ascii="宋体" w:eastAsia="宋体" w:hAnsi="宋体" w:cs="宋体" w:hint="eastAsia"/>
          <w:sz w:val="24"/>
          <w:szCs w:val="24"/>
        </w:rPr>
        <w:t>元（大写：</w:t>
      </w:r>
      <w:r>
        <w:rPr>
          <w:rFonts w:ascii="宋体" w:eastAsia="宋体" w:hAnsi="宋体" w:cs="宋体" w:hint="eastAsia"/>
          <w:sz w:val="24"/>
          <w:szCs w:val="24"/>
          <w:u w:val="single"/>
        </w:rPr>
        <w:t xml:space="preserve">   </w:t>
      </w:r>
      <w:r>
        <w:rPr>
          <w:rFonts w:ascii="宋体" w:eastAsia="宋体" w:hAnsi="宋体" w:cs="宋体" w:hint="eastAsia"/>
          <w:sz w:val="24"/>
          <w:szCs w:val="24"/>
        </w:rPr>
        <w:t>元）。</w:t>
      </w:r>
      <w:r>
        <w:rPr>
          <w:rFonts w:ascii="宋体" w:eastAsia="宋体" w:hAnsi="宋体" w:hint="eastAsia"/>
          <w:b/>
          <w:sz w:val="24"/>
          <w:szCs w:val="24"/>
        </w:rPr>
        <w:t>本合同价格为总价包干，合同不含税价格不因国家税率调整而调整。但在合同履约过程中，本合同税率将遵照国家现行税法执行，随国家税率调整而调整。本合同最终税金在结算阶段，按实际产生的税金进行核算。</w:t>
      </w:r>
      <w:r>
        <w:rPr>
          <w:rFonts w:ascii="宋体" w:eastAsia="宋体" w:hAnsi="宋体" w:cs="宋体" w:hint="eastAsia"/>
          <w:sz w:val="24"/>
          <w:szCs w:val="24"/>
        </w:rPr>
        <w:t>合同具体费用组成如下：</w:t>
      </w:r>
    </w:p>
    <w:p w:rsidR="00936D5F" w:rsidRDefault="00013700">
      <w:pPr>
        <w:spacing w:line="360" w:lineRule="auto"/>
        <w:ind w:right="-94"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实行总价包干，该费用应包含完成本项目所需的所有费用，包括但不限于交通费、调查费、资料收集费、成果制作费、可行性研究报告编</w:t>
      </w:r>
      <w:r>
        <w:rPr>
          <w:rFonts w:ascii="宋体" w:eastAsia="宋体" w:hAnsi="宋体" w:cs="宋体" w:hint="eastAsia"/>
          <w:sz w:val="24"/>
          <w:szCs w:val="24"/>
        </w:rPr>
        <w:t>制费（</w:t>
      </w:r>
      <w:proofErr w:type="gramStart"/>
      <w:r>
        <w:rPr>
          <w:rFonts w:ascii="宋体" w:eastAsia="宋体" w:hAnsi="宋体" w:cs="宋体" w:hint="eastAsia"/>
          <w:sz w:val="24"/>
          <w:szCs w:val="24"/>
        </w:rPr>
        <w:t>含研究</w:t>
      </w:r>
      <w:proofErr w:type="gramEnd"/>
      <w:r>
        <w:rPr>
          <w:rFonts w:ascii="宋体" w:eastAsia="宋体" w:hAnsi="宋体" w:cs="宋体" w:hint="eastAsia"/>
          <w:sz w:val="24"/>
          <w:szCs w:val="24"/>
        </w:rPr>
        <w:t>人员费用和交通食宿费）、其他相关费用（必要的保险费用和各项税金等）等所需相关费用，总价包干，结算时不含税价不予以核算调整。</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在本项目报告通过内部审核前，即使方案发生变更，甲方也不再另行支付费用。</w:t>
      </w:r>
    </w:p>
    <w:p w:rsidR="00936D5F" w:rsidRDefault="00013700">
      <w:pPr>
        <w:keepNext/>
        <w:keepLines/>
        <w:spacing w:line="360" w:lineRule="auto"/>
        <w:outlineLvl w:val="1"/>
        <w:rPr>
          <w:rFonts w:ascii="Arial" w:eastAsia="黑体" w:hAnsi="Arial" w:cs="Times New Roman"/>
          <w:bCs/>
          <w:sz w:val="24"/>
          <w:szCs w:val="24"/>
        </w:rPr>
      </w:pPr>
      <w:bookmarkStart w:id="218" w:name="_Toc23711"/>
      <w:bookmarkStart w:id="219" w:name="_Toc23617"/>
      <w:bookmarkStart w:id="220" w:name="_Toc5834"/>
      <w:bookmarkStart w:id="221" w:name="_Toc13499"/>
      <w:bookmarkStart w:id="222" w:name="_Toc25596"/>
      <w:bookmarkStart w:id="223" w:name="_Toc26767"/>
      <w:bookmarkStart w:id="224" w:name="_Toc23255"/>
      <w:bookmarkStart w:id="225" w:name="_Toc107415213"/>
      <w:bookmarkStart w:id="226" w:name="_Toc12000"/>
      <w:bookmarkStart w:id="227" w:name="_Toc21333"/>
      <w:r>
        <w:rPr>
          <w:rFonts w:ascii="Arial" w:eastAsia="黑体" w:hAnsi="Arial" w:cs="Times New Roman" w:hint="eastAsia"/>
          <w:bCs/>
          <w:sz w:val="24"/>
          <w:szCs w:val="24"/>
        </w:rPr>
        <w:t>六、成果提交要求</w:t>
      </w:r>
      <w:bookmarkEnd w:id="218"/>
      <w:bookmarkEnd w:id="219"/>
      <w:bookmarkEnd w:id="220"/>
      <w:bookmarkEnd w:id="221"/>
      <w:bookmarkEnd w:id="222"/>
      <w:bookmarkEnd w:id="223"/>
      <w:bookmarkEnd w:id="224"/>
      <w:bookmarkEnd w:id="225"/>
      <w:bookmarkEnd w:id="226"/>
      <w:bookmarkEnd w:id="227"/>
    </w:p>
    <w:p w:rsidR="00936D5F" w:rsidRDefault="00013700">
      <w:pPr>
        <w:spacing w:line="360" w:lineRule="auto"/>
        <w:ind w:firstLine="482"/>
        <w:rPr>
          <w:rFonts w:ascii="宋体" w:eastAsia="宋体" w:hAnsi="Courier New" w:cs="Courier New"/>
          <w:sz w:val="24"/>
          <w:szCs w:val="21"/>
        </w:rPr>
      </w:pPr>
      <w:bookmarkStart w:id="228" w:name="_Toc107415215"/>
      <w:bookmarkStart w:id="229" w:name="_Toc17998"/>
      <w:bookmarkStart w:id="230" w:name="_Toc16955"/>
      <w:bookmarkStart w:id="231" w:name="_Toc7096"/>
      <w:bookmarkStart w:id="232" w:name="_Toc16783"/>
      <w:bookmarkStart w:id="233" w:name="_Toc31773"/>
      <w:bookmarkStart w:id="234" w:name="_Toc23924"/>
      <w:bookmarkStart w:id="235" w:name="_Toc7425"/>
      <w:bookmarkStart w:id="236" w:name="_Toc30606"/>
      <w:bookmarkStart w:id="237" w:name="_Toc1240"/>
      <w:r>
        <w:rPr>
          <w:rFonts w:ascii="宋体" w:eastAsia="宋体" w:hAnsi="Courier New" w:cs="Courier New" w:hint="eastAsia"/>
          <w:sz w:val="24"/>
          <w:szCs w:val="21"/>
        </w:rPr>
        <w:t>甲方将以工作联系单的形式，要求乙方开展合同范围内的工作；乙方提交的成果应满足如下要求：</w:t>
      </w:r>
    </w:p>
    <w:p w:rsidR="00936D5F" w:rsidRDefault="00013700">
      <w:pPr>
        <w:spacing w:line="360" w:lineRule="auto"/>
        <w:ind w:firstLine="482"/>
        <w:rPr>
          <w:rFonts w:ascii="宋体" w:eastAsia="宋体" w:hAnsi="Courier New" w:cs="Courier New"/>
          <w:sz w:val="24"/>
          <w:szCs w:val="21"/>
        </w:rPr>
      </w:pPr>
      <w:r>
        <w:rPr>
          <w:rFonts w:ascii="宋体" w:eastAsia="宋体" w:hAnsi="Courier New" w:cs="Courier New" w:hint="eastAsia"/>
          <w:sz w:val="24"/>
          <w:szCs w:val="21"/>
        </w:rPr>
        <w:t>1</w:t>
      </w:r>
      <w:r>
        <w:rPr>
          <w:rFonts w:ascii="宋体" w:eastAsia="宋体" w:hAnsi="Courier New" w:cs="Courier New" w:hint="eastAsia"/>
          <w:sz w:val="24"/>
          <w:szCs w:val="21"/>
        </w:rPr>
        <w:t>、主要服务成果以报告形式交付，即编制提交《南宁轨道交通基础设施</w:t>
      </w:r>
      <w:r>
        <w:rPr>
          <w:rFonts w:ascii="宋体" w:eastAsia="宋体" w:hAnsi="Courier New" w:cs="Courier New" w:hint="eastAsia"/>
          <w:sz w:val="24"/>
          <w:szCs w:val="21"/>
        </w:rPr>
        <w:t xml:space="preserve"> REITs </w:t>
      </w:r>
      <w:r>
        <w:rPr>
          <w:rFonts w:ascii="宋体" w:eastAsia="宋体" w:hAnsi="Courier New" w:cs="Courier New" w:hint="eastAsia"/>
          <w:sz w:val="24"/>
          <w:szCs w:val="21"/>
        </w:rPr>
        <w:t>试点专题研究报告》。</w:t>
      </w:r>
    </w:p>
    <w:p w:rsidR="00936D5F" w:rsidRDefault="00013700">
      <w:pPr>
        <w:spacing w:line="360" w:lineRule="auto"/>
        <w:ind w:firstLine="482"/>
        <w:rPr>
          <w:rFonts w:ascii="宋体" w:eastAsia="宋体" w:hAnsi="宋体" w:cs="宋体"/>
          <w:sz w:val="24"/>
          <w:szCs w:val="24"/>
        </w:rPr>
      </w:pPr>
      <w:r>
        <w:rPr>
          <w:rFonts w:ascii="宋体" w:eastAsia="宋体" w:hAnsi="Courier New" w:cs="Courier New" w:hint="eastAsia"/>
          <w:sz w:val="24"/>
          <w:szCs w:val="21"/>
        </w:rPr>
        <w:t>2</w:t>
      </w:r>
      <w:r>
        <w:rPr>
          <w:rFonts w:ascii="宋体" w:eastAsia="宋体" w:hAnsi="Courier New" w:cs="Courier New" w:hint="eastAsia"/>
          <w:sz w:val="24"/>
          <w:szCs w:val="21"/>
        </w:rPr>
        <w:t>、成果报告文件数量：纸质文件一式</w:t>
      </w:r>
      <w:r>
        <w:rPr>
          <w:rFonts w:ascii="宋体" w:eastAsia="宋体" w:hAnsi="Courier New" w:cs="Courier New" w:hint="eastAsia"/>
          <w:sz w:val="24"/>
          <w:szCs w:val="21"/>
        </w:rPr>
        <w:t>6</w:t>
      </w:r>
      <w:r>
        <w:rPr>
          <w:rFonts w:ascii="宋体" w:eastAsia="宋体" w:hAnsi="Courier New" w:cs="Courier New" w:hint="eastAsia"/>
          <w:sz w:val="24"/>
          <w:szCs w:val="21"/>
        </w:rPr>
        <w:t>份</w:t>
      </w:r>
      <w:r>
        <w:rPr>
          <w:rFonts w:ascii="宋体" w:eastAsia="宋体" w:hAnsi="宋体" w:cs="宋体" w:hint="eastAsia"/>
          <w:sz w:val="24"/>
          <w:szCs w:val="24"/>
        </w:rPr>
        <w:t>，</w:t>
      </w:r>
      <w:proofErr w:type="gramStart"/>
      <w:r>
        <w:rPr>
          <w:rFonts w:ascii="宋体" w:eastAsia="宋体" w:hAnsi="宋体" w:cs="宋体" w:hint="eastAsia"/>
          <w:sz w:val="24"/>
          <w:szCs w:val="24"/>
        </w:rPr>
        <w:t>含可编辑</w:t>
      </w:r>
      <w:proofErr w:type="gramEnd"/>
      <w:r>
        <w:rPr>
          <w:rFonts w:ascii="宋体" w:eastAsia="宋体" w:hAnsi="宋体" w:cs="宋体" w:hint="eastAsia"/>
          <w:sz w:val="24"/>
          <w:szCs w:val="24"/>
        </w:rPr>
        <w:t>电子文档</w:t>
      </w:r>
      <w:r>
        <w:rPr>
          <w:rFonts w:ascii="宋体" w:eastAsia="宋体" w:hAnsi="宋体" w:cs="宋体" w:hint="eastAsia"/>
          <w:sz w:val="24"/>
          <w:szCs w:val="24"/>
        </w:rPr>
        <w:t>1</w:t>
      </w:r>
      <w:r>
        <w:rPr>
          <w:rFonts w:ascii="宋体" w:eastAsia="宋体" w:hAnsi="宋体" w:cs="宋体" w:hint="eastAsia"/>
          <w:sz w:val="24"/>
          <w:szCs w:val="24"/>
        </w:rPr>
        <w:t>份（</w:t>
      </w:r>
      <w:proofErr w:type="gramStart"/>
      <w:r>
        <w:rPr>
          <w:rFonts w:ascii="宋体" w:eastAsia="宋体" w:hAnsi="宋体" w:cs="宋体" w:hint="eastAsia"/>
          <w:sz w:val="24"/>
          <w:szCs w:val="24"/>
        </w:rPr>
        <w:t>含可编辑</w:t>
      </w:r>
      <w:proofErr w:type="gramEnd"/>
      <w:r>
        <w:rPr>
          <w:rFonts w:ascii="宋体" w:eastAsia="宋体" w:hAnsi="宋体" w:cs="宋体" w:hint="eastAsia"/>
          <w:sz w:val="24"/>
          <w:szCs w:val="24"/>
        </w:rPr>
        <w:t>电子版文件与电子版汇报演</w:t>
      </w:r>
      <w:r>
        <w:rPr>
          <w:rFonts w:ascii="宋体" w:eastAsia="宋体" w:hAnsi="宋体" w:cs="宋体" w:hint="eastAsia"/>
          <w:sz w:val="24"/>
          <w:szCs w:val="24"/>
        </w:rPr>
        <w:t>示文件）。</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、文字、表格编辑软件采用</w:t>
      </w:r>
      <w:r>
        <w:rPr>
          <w:rFonts w:ascii="宋体" w:eastAsia="宋体" w:hAnsi="宋体" w:cs="宋体" w:hint="eastAsia"/>
          <w:sz w:val="24"/>
          <w:szCs w:val="24"/>
        </w:rPr>
        <w:t>Microsoft office 20</w:t>
      </w:r>
      <w:r>
        <w:rPr>
          <w:rFonts w:ascii="宋体" w:eastAsia="宋体" w:hAnsi="宋体" w:cs="宋体"/>
          <w:sz w:val="24"/>
          <w:szCs w:val="24"/>
        </w:rPr>
        <w:t>19</w:t>
      </w:r>
      <w:r>
        <w:rPr>
          <w:rFonts w:ascii="宋体" w:eastAsia="宋体" w:hAnsi="宋体" w:cs="宋体" w:hint="eastAsia"/>
          <w:sz w:val="24"/>
          <w:szCs w:val="24"/>
        </w:rPr>
        <w:t>软件。</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、提交地点：广西南宁市</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、提交方式：由乙方送达甲方，并以签收为准。</w:t>
      </w:r>
    </w:p>
    <w:p w:rsidR="00936D5F" w:rsidRDefault="00013700">
      <w:pPr>
        <w:keepNext/>
        <w:keepLines/>
        <w:spacing w:line="360" w:lineRule="auto"/>
        <w:outlineLvl w:val="1"/>
        <w:rPr>
          <w:rFonts w:ascii="Arial" w:eastAsia="黑体" w:hAnsi="Arial" w:cs="Times New Roman"/>
          <w:bCs/>
          <w:sz w:val="24"/>
          <w:szCs w:val="24"/>
        </w:rPr>
      </w:pPr>
      <w:bookmarkStart w:id="238" w:name="_Toc20849"/>
      <w:bookmarkStart w:id="239" w:name="_Toc11080"/>
      <w:bookmarkStart w:id="240" w:name="_Toc12175"/>
      <w:bookmarkStart w:id="241" w:name="_Toc107415214"/>
      <w:bookmarkStart w:id="242" w:name="_Toc26095"/>
      <w:bookmarkStart w:id="243" w:name="_Toc39"/>
      <w:bookmarkStart w:id="244" w:name="_Toc5143"/>
      <w:bookmarkStart w:id="245" w:name="_Toc10897"/>
      <w:bookmarkStart w:id="246" w:name="_Toc4614"/>
      <w:r>
        <w:rPr>
          <w:rFonts w:ascii="Arial" w:eastAsia="黑体" w:hAnsi="Arial" w:cs="Times New Roman" w:hint="eastAsia"/>
          <w:bCs/>
          <w:sz w:val="24"/>
          <w:szCs w:val="24"/>
        </w:rPr>
        <w:lastRenderedPageBreak/>
        <w:t>七、成果验收及结算</w:t>
      </w:r>
      <w:r>
        <w:rPr>
          <w:rFonts w:ascii="Arial" w:eastAsia="黑体" w:hAnsi="Arial" w:cs="Times New Roman"/>
          <w:bCs/>
          <w:sz w:val="24"/>
          <w:szCs w:val="24"/>
        </w:rPr>
        <w:t>要求</w:t>
      </w:r>
      <w:bookmarkEnd w:id="238"/>
      <w:bookmarkEnd w:id="239"/>
      <w:bookmarkEnd w:id="240"/>
      <w:bookmarkEnd w:id="241"/>
      <w:bookmarkEnd w:id="242"/>
      <w:bookmarkEnd w:id="243"/>
      <w:bookmarkEnd w:id="244"/>
      <w:bookmarkEnd w:id="245"/>
      <w:bookmarkEnd w:id="246"/>
    </w:p>
    <w:p w:rsidR="00936D5F" w:rsidRDefault="00013700">
      <w:pPr>
        <w:spacing w:line="360" w:lineRule="auto"/>
        <w:ind w:right="-94" w:firstLineChars="200" w:firstLine="48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w:t>
      </w:r>
      <w:r>
        <w:rPr>
          <w:rFonts w:ascii="Arial" w:eastAsia="黑体" w:hAnsi="Arial" w:cs="Times New Roman" w:hint="eastAsia"/>
          <w:bCs/>
          <w:sz w:val="24"/>
          <w:szCs w:val="24"/>
        </w:rPr>
        <w:t>成果</w:t>
      </w:r>
      <w:r>
        <w:rPr>
          <w:rFonts w:ascii="宋体" w:eastAsia="宋体" w:hAnsi="宋体" w:cs="宋体" w:hint="eastAsia"/>
          <w:sz w:val="24"/>
          <w:szCs w:val="24"/>
        </w:rPr>
        <w:t>验收标准：</w:t>
      </w:r>
    </w:p>
    <w:p w:rsidR="00936D5F" w:rsidRDefault="00013700">
      <w:pPr>
        <w:spacing w:line="360" w:lineRule="auto"/>
        <w:ind w:right="-94" w:firstLineChars="200" w:firstLine="480"/>
        <w:rPr>
          <w:rFonts w:ascii="宋体" w:eastAsia="宋体" w:hAnsi="宋体" w:cs="宋体"/>
          <w:sz w:val="24"/>
          <w:szCs w:val="24"/>
        </w:rPr>
      </w:pPr>
      <w:r>
        <w:rPr>
          <w:rFonts w:ascii="宋体" w:eastAsia="宋体" w:hAnsi="宋体" w:cs="宋体" w:hint="eastAsia"/>
          <w:sz w:val="24"/>
          <w:szCs w:val="24"/>
        </w:rPr>
        <w:t>乙方提交的成果文件需通过甲方验收并作为本项目成果的验收证明：</w:t>
      </w:r>
    </w:p>
    <w:p w:rsidR="00936D5F" w:rsidRDefault="00013700">
      <w:pPr>
        <w:spacing w:line="360" w:lineRule="auto"/>
        <w:ind w:right="-94" w:firstLineChars="200"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、结算条件：乙方按以上成果提交要求提交成果文件，并按照</w:t>
      </w:r>
      <w:r>
        <w:rPr>
          <w:rFonts w:ascii="Arial" w:eastAsia="黑体" w:hAnsi="Arial" w:cs="Times New Roman" w:hint="eastAsia"/>
          <w:bCs/>
          <w:sz w:val="24"/>
          <w:szCs w:val="24"/>
        </w:rPr>
        <w:t>成果</w:t>
      </w:r>
      <w:r>
        <w:rPr>
          <w:rFonts w:ascii="宋体" w:eastAsia="宋体" w:hAnsi="宋体" w:cs="宋体" w:hint="eastAsia"/>
          <w:sz w:val="24"/>
          <w:szCs w:val="24"/>
        </w:rPr>
        <w:t>验收标准通过验收，可申请结算。</w:t>
      </w:r>
    </w:p>
    <w:p w:rsidR="00936D5F" w:rsidRDefault="00013700">
      <w:pPr>
        <w:keepNext/>
        <w:keepLines/>
        <w:spacing w:line="360" w:lineRule="auto"/>
        <w:outlineLvl w:val="1"/>
        <w:rPr>
          <w:rFonts w:ascii="Arial" w:eastAsia="黑体" w:hAnsi="Arial" w:cs="Times New Roman"/>
          <w:bCs/>
          <w:sz w:val="24"/>
          <w:szCs w:val="24"/>
        </w:rPr>
      </w:pPr>
      <w:r>
        <w:rPr>
          <w:rFonts w:ascii="Arial" w:eastAsia="黑体" w:hAnsi="Arial" w:cs="Times New Roman" w:hint="eastAsia"/>
          <w:bCs/>
          <w:sz w:val="24"/>
          <w:szCs w:val="24"/>
        </w:rPr>
        <w:t>八、工期要求</w:t>
      </w:r>
      <w:bookmarkEnd w:id="228"/>
      <w:bookmarkEnd w:id="229"/>
      <w:bookmarkEnd w:id="230"/>
      <w:bookmarkEnd w:id="231"/>
      <w:bookmarkEnd w:id="232"/>
      <w:bookmarkEnd w:id="233"/>
      <w:bookmarkEnd w:id="234"/>
      <w:bookmarkEnd w:id="235"/>
      <w:bookmarkEnd w:id="236"/>
      <w:bookmarkEnd w:id="237"/>
    </w:p>
    <w:p w:rsidR="00936D5F" w:rsidRDefault="00013700">
      <w:pPr>
        <w:spacing w:line="360" w:lineRule="auto"/>
        <w:ind w:firstLine="482"/>
        <w:rPr>
          <w:rFonts w:ascii="宋体" w:eastAsia="宋体" w:hAnsi="Courier New" w:cs="Courier New"/>
          <w:sz w:val="24"/>
          <w:szCs w:val="21"/>
        </w:rPr>
      </w:pPr>
      <w:r>
        <w:rPr>
          <w:rFonts w:ascii="Calibri" w:eastAsia="宋体" w:hAnsi="Calibri" w:cs="Times New Roman" w:hint="eastAsia"/>
          <w:sz w:val="24"/>
          <w:szCs w:val="24"/>
        </w:rPr>
        <w:t>1</w:t>
      </w:r>
      <w:r>
        <w:rPr>
          <w:rFonts w:ascii="Calibri" w:eastAsia="宋体" w:hAnsi="Calibri" w:cs="Times New Roman" w:hint="eastAsia"/>
          <w:sz w:val="24"/>
          <w:szCs w:val="24"/>
        </w:rPr>
        <w:t>、合同签订后</w:t>
      </w:r>
      <w:r>
        <w:rPr>
          <w:rFonts w:ascii="Calibri" w:eastAsia="宋体" w:hAnsi="Calibri" w:cs="Times New Roman" w:hint="eastAsia"/>
          <w:sz w:val="24"/>
          <w:szCs w:val="24"/>
        </w:rPr>
        <w:t>60</w:t>
      </w:r>
      <w:r>
        <w:rPr>
          <w:rFonts w:ascii="Calibri" w:eastAsia="宋体" w:hAnsi="Calibri" w:cs="Times New Roman" w:hint="eastAsia"/>
          <w:sz w:val="24"/>
          <w:szCs w:val="24"/>
        </w:rPr>
        <w:t>个日历日内编制完成</w:t>
      </w:r>
      <w:r>
        <w:rPr>
          <w:rFonts w:ascii="宋体" w:eastAsia="宋体" w:hAnsi="Courier New" w:cs="Courier New" w:hint="eastAsia"/>
          <w:sz w:val="24"/>
          <w:szCs w:val="21"/>
        </w:rPr>
        <w:t>《南宁轨道交通基础设施</w:t>
      </w:r>
      <w:r>
        <w:rPr>
          <w:rFonts w:ascii="宋体" w:eastAsia="宋体" w:hAnsi="Courier New" w:cs="Courier New" w:hint="eastAsia"/>
          <w:sz w:val="24"/>
          <w:szCs w:val="21"/>
        </w:rPr>
        <w:t xml:space="preserve"> REITs </w:t>
      </w:r>
      <w:r>
        <w:rPr>
          <w:rFonts w:ascii="宋体" w:eastAsia="宋体" w:hAnsi="Courier New" w:cs="Courier New" w:hint="eastAsia"/>
          <w:sz w:val="24"/>
          <w:szCs w:val="21"/>
        </w:rPr>
        <w:t>试点专题研究报告》初稿。</w:t>
      </w:r>
    </w:p>
    <w:p w:rsidR="00936D5F" w:rsidRDefault="00013700">
      <w:pPr>
        <w:spacing w:line="360" w:lineRule="auto"/>
        <w:ind w:right="-94" w:firstLineChars="200" w:firstLine="480"/>
        <w:jc w:val="left"/>
        <w:rPr>
          <w:rFonts w:ascii="Calibri" w:eastAsia="宋体" w:hAnsi="Calibri" w:cs="Times New Roman"/>
          <w:sz w:val="24"/>
          <w:szCs w:val="24"/>
        </w:rPr>
      </w:pPr>
      <w:r>
        <w:rPr>
          <w:rFonts w:ascii="Calibri" w:eastAsia="宋体" w:hAnsi="Calibri" w:cs="Times New Roman" w:hint="eastAsia"/>
          <w:sz w:val="24"/>
          <w:szCs w:val="24"/>
        </w:rPr>
        <w:t>2</w:t>
      </w:r>
      <w:r>
        <w:rPr>
          <w:rFonts w:ascii="Calibri" w:eastAsia="宋体" w:hAnsi="Calibri" w:cs="Times New Roman" w:hint="eastAsia"/>
          <w:sz w:val="24"/>
          <w:szCs w:val="24"/>
        </w:rPr>
        <w:t>、合同签订后</w:t>
      </w:r>
      <w:r>
        <w:rPr>
          <w:rFonts w:ascii="Calibri" w:eastAsia="宋体" w:hAnsi="Calibri" w:cs="Times New Roman" w:hint="eastAsia"/>
          <w:sz w:val="24"/>
          <w:szCs w:val="24"/>
        </w:rPr>
        <w:t>120</w:t>
      </w:r>
      <w:r>
        <w:rPr>
          <w:rFonts w:ascii="Calibri" w:eastAsia="宋体" w:hAnsi="Calibri" w:cs="Times New Roman" w:hint="eastAsia"/>
          <w:sz w:val="24"/>
          <w:szCs w:val="24"/>
        </w:rPr>
        <w:t>个日历日内完成最终成果。</w:t>
      </w:r>
    </w:p>
    <w:p w:rsidR="00936D5F" w:rsidRDefault="00013700">
      <w:pPr>
        <w:keepNext/>
        <w:keepLines/>
        <w:spacing w:line="360" w:lineRule="auto"/>
        <w:outlineLvl w:val="1"/>
        <w:rPr>
          <w:rFonts w:ascii="Arial" w:eastAsia="黑体" w:hAnsi="Arial" w:cs="Times New Roman"/>
          <w:bCs/>
          <w:sz w:val="24"/>
          <w:szCs w:val="24"/>
        </w:rPr>
      </w:pPr>
      <w:bookmarkStart w:id="247" w:name="_Toc21561"/>
      <w:bookmarkStart w:id="248" w:name="_Toc5677"/>
      <w:bookmarkStart w:id="249" w:name="_Toc13761"/>
      <w:bookmarkStart w:id="250" w:name="_Toc16253"/>
      <w:bookmarkStart w:id="251" w:name="_Toc25861"/>
      <w:bookmarkStart w:id="252" w:name="_Toc267"/>
      <w:bookmarkStart w:id="253" w:name="_Toc107415216"/>
      <w:bookmarkStart w:id="254" w:name="_Toc6812"/>
      <w:bookmarkStart w:id="255" w:name="_Toc4502"/>
      <w:bookmarkStart w:id="256" w:name="_Toc31833"/>
      <w:r>
        <w:rPr>
          <w:rFonts w:ascii="Arial" w:eastAsia="黑体" w:hAnsi="Arial" w:cs="Times New Roman" w:hint="eastAsia"/>
          <w:bCs/>
          <w:sz w:val="24"/>
          <w:szCs w:val="24"/>
        </w:rPr>
        <w:t>九、合同签订地点</w:t>
      </w:r>
      <w:bookmarkEnd w:id="247"/>
      <w:bookmarkEnd w:id="248"/>
      <w:bookmarkEnd w:id="249"/>
      <w:bookmarkEnd w:id="250"/>
      <w:bookmarkEnd w:id="251"/>
      <w:bookmarkEnd w:id="252"/>
      <w:bookmarkEnd w:id="253"/>
      <w:bookmarkEnd w:id="254"/>
      <w:bookmarkEnd w:id="255"/>
    </w:p>
    <w:bookmarkEnd w:id="256"/>
    <w:p w:rsidR="00936D5F" w:rsidRDefault="00013700">
      <w:pPr>
        <w:spacing w:line="360" w:lineRule="auto"/>
        <w:jc w:val="left"/>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广西南宁市。</w:t>
      </w:r>
    </w:p>
    <w:p w:rsidR="00936D5F" w:rsidRDefault="00013700">
      <w:pPr>
        <w:keepNext/>
        <w:keepLines/>
        <w:spacing w:line="360" w:lineRule="auto"/>
        <w:outlineLvl w:val="1"/>
        <w:rPr>
          <w:rFonts w:ascii="Arial" w:eastAsia="黑体" w:hAnsi="Arial" w:cs="Times New Roman"/>
          <w:bCs/>
          <w:sz w:val="24"/>
          <w:szCs w:val="24"/>
        </w:rPr>
      </w:pPr>
      <w:bookmarkStart w:id="257" w:name="_Toc26949"/>
      <w:bookmarkStart w:id="258" w:name="_Toc13514"/>
      <w:bookmarkStart w:id="259" w:name="_Toc16538"/>
      <w:bookmarkStart w:id="260" w:name="_Toc32653"/>
      <w:bookmarkStart w:id="261" w:name="_Toc2622"/>
      <w:bookmarkStart w:id="262" w:name="_Toc7610"/>
      <w:bookmarkStart w:id="263" w:name="_Toc19853"/>
      <w:bookmarkStart w:id="264" w:name="_Toc5191"/>
      <w:bookmarkStart w:id="265" w:name="_Toc107415217"/>
      <w:r>
        <w:rPr>
          <w:rFonts w:ascii="Arial" w:eastAsia="黑体" w:hAnsi="Arial" w:cs="Times New Roman" w:hint="eastAsia"/>
          <w:bCs/>
          <w:sz w:val="24"/>
          <w:szCs w:val="24"/>
        </w:rPr>
        <w:t>十、支付方式</w:t>
      </w:r>
      <w:bookmarkEnd w:id="257"/>
      <w:bookmarkEnd w:id="258"/>
      <w:bookmarkEnd w:id="259"/>
      <w:bookmarkEnd w:id="260"/>
      <w:bookmarkEnd w:id="261"/>
      <w:bookmarkEnd w:id="262"/>
      <w:bookmarkEnd w:id="263"/>
      <w:bookmarkEnd w:id="264"/>
      <w:bookmarkEnd w:id="265"/>
    </w:p>
    <w:p w:rsidR="00936D5F" w:rsidRDefault="00013700">
      <w:pPr>
        <w:spacing w:line="360" w:lineRule="auto"/>
        <w:ind w:firstLineChars="200" w:firstLine="480"/>
        <w:rPr>
          <w:rFonts w:ascii="宋体" w:eastAsia="宋体" w:hAnsi="宋体" w:cs="Times New Roman"/>
          <w:sz w:val="24"/>
          <w:szCs w:val="24"/>
        </w:rPr>
      </w:pPr>
      <w:bookmarkStart w:id="266" w:name="_Toc23068"/>
      <w:bookmarkStart w:id="267" w:name="_Toc7645"/>
      <w:bookmarkStart w:id="268" w:name="_Toc6144"/>
      <w:bookmarkStart w:id="269" w:name="_Toc486842412"/>
      <w:bookmarkStart w:id="270" w:name="_Toc22156"/>
      <w:bookmarkStart w:id="271" w:name="_Toc93041152"/>
      <w:bookmarkStart w:id="272" w:name="_Toc846"/>
      <w:bookmarkStart w:id="273" w:name="_Toc6062"/>
      <w:bookmarkStart w:id="274" w:name="_Toc4778"/>
      <w:bookmarkStart w:id="275" w:name="_Toc16556"/>
      <w:bookmarkStart w:id="276" w:name="_Toc31994"/>
      <w:bookmarkStart w:id="277" w:name="_Toc32375"/>
      <w:bookmarkStart w:id="278" w:name="_Toc20843"/>
      <w:bookmarkStart w:id="279" w:name="_Toc1724597"/>
      <w:bookmarkStart w:id="280" w:name="_Toc482008348"/>
      <w:r>
        <w:rPr>
          <w:rFonts w:ascii="宋体" w:eastAsia="宋体" w:hAnsi="宋体" w:cs="Times New Roman" w:hint="eastAsia"/>
          <w:sz w:val="24"/>
          <w:szCs w:val="24"/>
        </w:rPr>
        <w:t>1</w:t>
      </w:r>
      <w:r>
        <w:rPr>
          <w:rFonts w:ascii="宋体" w:eastAsia="宋体" w:hAnsi="宋体" w:cs="Times New Roman" w:hint="eastAsia"/>
          <w:sz w:val="24"/>
          <w:szCs w:val="24"/>
        </w:rPr>
        <w:t>、支付方式：</w:t>
      </w:r>
    </w:p>
    <w:p w:rsidR="00936D5F" w:rsidRDefault="00013700">
      <w:pPr>
        <w:pStyle w:val="22"/>
        <w:ind w:firstLine="480"/>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sz w:val="24"/>
          <w:szCs w:val="24"/>
        </w:rPr>
        <w:t>1</w:t>
      </w:r>
      <w:r>
        <w:rPr>
          <w:rFonts w:ascii="宋体" w:eastAsia="宋体" w:hAnsi="宋体" w:cs="Times New Roman"/>
          <w:sz w:val="24"/>
          <w:szCs w:val="24"/>
        </w:rPr>
        <w:t>）</w:t>
      </w:r>
      <w:r>
        <w:rPr>
          <w:rFonts w:ascii="宋体" w:eastAsia="宋体" w:hAnsi="宋体" w:cs="Times New Roman" w:hint="eastAsia"/>
          <w:sz w:val="24"/>
          <w:szCs w:val="24"/>
        </w:rPr>
        <w:t>合同签订后，甲方收到乙方提供的以下请款资料并经甲方审核达到</w:t>
      </w:r>
      <w:ins w:id="281" w:author="安云云" w:date="2022-08-19T10:55:00Z">
        <w:r>
          <w:rPr>
            <w:rFonts w:ascii="宋体" w:eastAsia="宋体" w:hAnsi="宋体" w:cs="Times New Roman" w:hint="eastAsia"/>
            <w:sz w:val="24"/>
            <w:szCs w:val="24"/>
          </w:rPr>
          <w:t>请款</w:t>
        </w:r>
      </w:ins>
      <w:r>
        <w:rPr>
          <w:rFonts w:ascii="宋体" w:eastAsia="宋体" w:hAnsi="宋体" w:cs="Times New Roman" w:hint="eastAsia"/>
          <w:sz w:val="24"/>
          <w:szCs w:val="24"/>
        </w:rPr>
        <w:t>条件无误后，</w:t>
      </w:r>
      <w:r>
        <w:rPr>
          <w:rFonts w:ascii="宋体" w:eastAsia="宋体" w:hAnsi="宋体" w:cs="Times New Roman" w:hint="eastAsia"/>
          <w:sz w:val="24"/>
          <w:szCs w:val="24"/>
        </w:rPr>
        <w:t>30</w:t>
      </w:r>
      <w:r>
        <w:rPr>
          <w:rFonts w:ascii="宋体" w:eastAsia="宋体" w:hAnsi="宋体" w:cs="Times New Roman" w:hint="eastAsia"/>
          <w:sz w:val="24"/>
          <w:szCs w:val="24"/>
        </w:rPr>
        <w:t>个工作日内支付合同总金额的</w:t>
      </w:r>
      <w:r>
        <w:rPr>
          <w:rFonts w:ascii="宋体" w:eastAsia="宋体" w:hAnsi="宋体" w:cs="Times New Roman" w:hint="eastAsia"/>
          <w:sz w:val="24"/>
          <w:szCs w:val="24"/>
        </w:rPr>
        <w:t>30%</w:t>
      </w:r>
      <w:r>
        <w:rPr>
          <w:rFonts w:ascii="宋体" w:eastAsia="宋体" w:hAnsi="宋体" w:cs="Times New Roman" w:hint="eastAsia"/>
          <w:sz w:val="24"/>
          <w:szCs w:val="24"/>
        </w:rPr>
        <w:t>。</w:t>
      </w:r>
    </w:p>
    <w:p w:rsidR="00936D5F" w:rsidRDefault="00013700">
      <w:pPr>
        <w:pStyle w:val="22"/>
        <w:ind w:firstLine="480"/>
        <w:rPr>
          <w:rFonts w:ascii="宋体" w:eastAsia="宋体" w:hAnsi="宋体" w:cs="Times New Roman"/>
          <w:sz w:val="24"/>
          <w:szCs w:val="24"/>
        </w:rPr>
      </w:pPr>
      <w:r>
        <w:rPr>
          <w:rFonts w:ascii="宋体" w:eastAsia="宋体" w:hAnsi="宋体" w:cs="Times New Roman" w:hint="eastAsia"/>
          <w:sz w:val="24"/>
          <w:szCs w:val="24"/>
        </w:rPr>
        <w:sym w:font="Wingdings 2" w:char="F06A"/>
      </w:r>
      <w:r>
        <w:rPr>
          <w:rFonts w:ascii="宋体" w:eastAsia="宋体" w:hAnsi="宋体" w:cs="Times New Roman" w:hint="eastAsia"/>
          <w:sz w:val="24"/>
          <w:szCs w:val="24"/>
        </w:rPr>
        <w:t>合同文件</w:t>
      </w:r>
    </w:p>
    <w:p w:rsidR="00936D5F" w:rsidRDefault="00013700">
      <w:pPr>
        <w:pStyle w:val="22"/>
        <w:ind w:firstLine="480"/>
        <w:rPr>
          <w:rFonts w:ascii="宋体" w:eastAsia="宋体" w:hAnsi="宋体" w:cs="Times New Roman"/>
          <w:sz w:val="24"/>
          <w:szCs w:val="24"/>
        </w:rPr>
      </w:pPr>
      <w:r>
        <w:rPr>
          <w:rFonts w:ascii="宋体" w:eastAsia="宋体" w:hAnsi="宋体" w:cs="Times New Roman" w:hint="eastAsia"/>
          <w:sz w:val="24"/>
          <w:szCs w:val="24"/>
        </w:rPr>
        <w:sym w:font="Wingdings 2" w:char="F06B"/>
      </w:r>
      <w:r>
        <w:rPr>
          <w:rFonts w:ascii="宋体" w:eastAsia="宋体" w:hAnsi="宋体" w:cs="Times New Roman" w:hint="eastAsia"/>
          <w:sz w:val="24"/>
          <w:szCs w:val="24"/>
        </w:rPr>
        <w:t>经甲方签收的《南宁轨道交通基础设施</w:t>
      </w:r>
      <w:r>
        <w:rPr>
          <w:rFonts w:ascii="宋体" w:eastAsia="宋体" w:hAnsi="宋体" w:cs="Times New Roman" w:hint="eastAsia"/>
          <w:sz w:val="24"/>
          <w:szCs w:val="24"/>
        </w:rPr>
        <w:t xml:space="preserve"> REITs </w:t>
      </w:r>
      <w:r>
        <w:rPr>
          <w:rFonts w:ascii="宋体" w:eastAsia="宋体" w:hAnsi="宋体" w:cs="Times New Roman" w:hint="eastAsia"/>
          <w:sz w:val="24"/>
          <w:szCs w:val="24"/>
        </w:rPr>
        <w:t>试点专题研究报告》初稿</w:t>
      </w:r>
    </w:p>
    <w:p w:rsidR="00936D5F" w:rsidRDefault="00013700">
      <w:pPr>
        <w:pStyle w:val="22"/>
        <w:ind w:firstLine="480"/>
        <w:rPr>
          <w:rFonts w:ascii="宋体" w:eastAsia="宋体" w:hAnsi="宋体" w:cs="Times New Roman"/>
          <w:sz w:val="24"/>
          <w:szCs w:val="24"/>
        </w:rPr>
      </w:pPr>
      <w:r>
        <w:rPr>
          <w:rFonts w:ascii="宋体" w:eastAsia="宋体" w:hAnsi="宋体" w:cs="Times New Roman" w:hint="eastAsia"/>
          <w:sz w:val="24"/>
          <w:szCs w:val="24"/>
        </w:rPr>
        <w:t>③乙方出具的请款报告</w:t>
      </w:r>
    </w:p>
    <w:p w:rsidR="00936D5F" w:rsidRDefault="00013700">
      <w:pPr>
        <w:pStyle w:val="22"/>
        <w:ind w:firstLine="480"/>
        <w:rPr>
          <w:rFonts w:ascii="宋体" w:eastAsia="宋体" w:hAnsi="宋体" w:cs="Times New Roman"/>
          <w:sz w:val="24"/>
          <w:szCs w:val="24"/>
        </w:rPr>
      </w:pPr>
      <w:r>
        <w:rPr>
          <w:rFonts w:ascii="宋体" w:eastAsia="宋体" w:hAnsi="宋体" w:cs="Times New Roman" w:hint="eastAsia"/>
          <w:sz w:val="24"/>
          <w:szCs w:val="24"/>
        </w:rPr>
        <w:sym w:font="Wingdings 2" w:char="F06D"/>
      </w:r>
      <w:r>
        <w:rPr>
          <w:rFonts w:ascii="宋体" w:eastAsia="宋体" w:hAnsi="宋体" w:cs="Times New Roman" w:hint="eastAsia"/>
          <w:sz w:val="24"/>
          <w:szCs w:val="24"/>
        </w:rPr>
        <w:t>增值税专用发票等</w:t>
      </w:r>
    </w:p>
    <w:p w:rsidR="00936D5F" w:rsidRDefault="00013700">
      <w:pPr>
        <w:pStyle w:val="22"/>
        <w:ind w:firstLine="480"/>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2</w:t>
      </w:r>
      <w:r>
        <w:rPr>
          <w:rFonts w:ascii="宋体" w:eastAsia="宋体" w:hAnsi="宋体" w:cs="Times New Roman" w:hint="eastAsia"/>
          <w:sz w:val="24"/>
          <w:szCs w:val="24"/>
        </w:rPr>
        <w:t>）乙方按甲方要求提供结算材料，结算经甲方审定后，甲方收到乙方提供的以下请款资料可支付剩余款项。结算如需政府相关部门审核的，</w:t>
      </w:r>
      <w:proofErr w:type="gramStart"/>
      <w:r>
        <w:rPr>
          <w:rFonts w:ascii="宋体" w:eastAsia="宋体" w:hAnsi="宋体" w:cs="Times New Roman" w:hint="eastAsia"/>
          <w:sz w:val="24"/>
          <w:szCs w:val="24"/>
        </w:rPr>
        <w:t>待政府</w:t>
      </w:r>
      <w:proofErr w:type="gramEnd"/>
      <w:r>
        <w:rPr>
          <w:rFonts w:ascii="宋体" w:eastAsia="宋体" w:hAnsi="宋体" w:cs="Times New Roman" w:hint="eastAsia"/>
          <w:sz w:val="24"/>
          <w:szCs w:val="24"/>
        </w:rPr>
        <w:t>相关部门审定后，付清余款。</w:t>
      </w:r>
      <w:r>
        <w:rPr>
          <w:rFonts w:ascii="宋体" w:eastAsia="宋体" w:hAnsi="宋体" w:cs="Times New Roman" w:hint="eastAsia"/>
          <w:sz w:val="24"/>
          <w:szCs w:val="24"/>
        </w:rPr>
        <w:t xml:space="preserve">    </w:t>
      </w:r>
    </w:p>
    <w:p w:rsidR="00936D5F" w:rsidRDefault="00013700">
      <w:pPr>
        <w:pStyle w:val="22"/>
        <w:ind w:firstLine="480"/>
        <w:rPr>
          <w:rFonts w:ascii="宋体" w:eastAsia="宋体" w:hAnsi="宋体" w:cs="Times New Roman"/>
          <w:sz w:val="24"/>
          <w:szCs w:val="24"/>
        </w:rPr>
      </w:pPr>
      <w:r>
        <w:rPr>
          <w:rFonts w:ascii="宋体" w:eastAsia="宋体" w:hAnsi="宋体" w:cs="Times New Roman" w:hint="eastAsia"/>
          <w:sz w:val="24"/>
          <w:szCs w:val="24"/>
        </w:rPr>
        <w:t>①经甲方审定的结算资料</w:t>
      </w:r>
    </w:p>
    <w:p w:rsidR="00936D5F" w:rsidRDefault="00013700">
      <w:pPr>
        <w:pStyle w:val="22"/>
        <w:ind w:firstLine="480"/>
        <w:rPr>
          <w:rFonts w:ascii="宋体" w:eastAsia="宋体" w:hAnsi="宋体" w:cs="Times New Roman"/>
          <w:sz w:val="24"/>
          <w:szCs w:val="24"/>
        </w:rPr>
      </w:pPr>
      <w:r>
        <w:rPr>
          <w:rFonts w:ascii="宋体" w:eastAsia="宋体" w:hAnsi="宋体" w:cs="Times New Roman" w:hint="eastAsia"/>
          <w:sz w:val="24"/>
          <w:szCs w:val="24"/>
        </w:rPr>
        <w:sym w:font="Wingdings 2" w:char="F06B"/>
      </w:r>
      <w:r>
        <w:rPr>
          <w:rFonts w:ascii="宋体" w:eastAsia="宋体" w:hAnsi="宋体" w:cs="Times New Roman" w:hint="eastAsia"/>
          <w:sz w:val="24"/>
          <w:szCs w:val="24"/>
        </w:rPr>
        <w:t>成果验收证明</w:t>
      </w:r>
    </w:p>
    <w:p w:rsidR="00936D5F" w:rsidRDefault="00013700">
      <w:pPr>
        <w:pStyle w:val="22"/>
        <w:ind w:firstLine="480"/>
        <w:rPr>
          <w:rFonts w:ascii="宋体" w:eastAsia="宋体" w:hAnsi="宋体" w:cs="Times New Roman"/>
          <w:sz w:val="24"/>
          <w:szCs w:val="24"/>
        </w:rPr>
      </w:pPr>
      <w:r>
        <w:rPr>
          <w:rFonts w:ascii="宋体" w:eastAsia="宋体" w:hAnsi="宋体" w:cs="Times New Roman" w:hint="eastAsia"/>
          <w:sz w:val="24"/>
          <w:szCs w:val="24"/>
        </w:rPr>
        <w:t>③乙方出具的请款报告</w:t>
      </w:r>
    </w:p>
    <w:p w:rsidR="00936D5F" w:rsidRDefault="00013700">
      <w:pPr>
        <w:pStyle w:val="22"/>
        <w:ind w:firstLine="480"/>
        <w:rPr>
          <w:rFonts w:ascii="宋体" w:eastAsia="宋体" w:hAnsi="宋体" w:cs="Times New Roman"/>
          <w:sz w:val="24"/>
          <w:szCs w:val="24"/>
        </w:rPr>
      </w:pPr>
      <w:r>
        <w:rPr>
          <w:rFonts w:ascii="宋体" w:eastAsia="宋体" w:hAnsi="宋体" w:cs="Times New Roman" w:hint="eastAsia"/>
          <w:sz w:val="24"/>
          <w:szCs w:val="24"/>
        </w:rPr>
        <w:sym w:font="Wingdings 2" w:char="F06D"/>
      </w:r>
      <w:r>
        <w:rPr>
          <w:rFonts w:ascii="宋体" w:eastAsia="宋体" w:hAnsi="宋体" w:cs="Times New Roman" w:hint="eastAsia"/>
          <w:sz w:val="24"/>
          <w:szCs w:val="24"/>
        </w:rPr>
        <w:t>增值税专用发票等</w:t>
      </w:r>
    </w:p>
    <w:p w:rsidR="00936D5F" w:rsidRDefault="00013700">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hint="eastAsia"/>
          <w:sz w:val="24"/>
          <w:szCs w:val="24"/>
        </w:rPr>
        <w:t>、达到合同约定的付款条件后，乙方应向甲方递交书面请款报告并提供足额增值税专用发票，否则甲方有权顺延付款时间直至乙方足额开具发票之日止，且甲方无需承担迟延付款的违约责任。</w:t>
      </w:r>
    </w:p>
    <w:p w:rsidR="00936D5F" w:rsidRDefault="00013700">
      <w:pPr>
        <w:keepNext/>
        <w:keepLines/>
        <w:spacing w:line="360" w:lineRule="auto"/>
        <w:outlineLvl w:val="1"/>
        <w:rPr>
          <w:rFonts w:ascii="Arial" w:eastAsia="黑体" w:hAnsi="Arial" w:cs="Times New Roman"/>
          <w:bCs/>
          <w:sz w:val="24"/>
          <w:szCs w:val="24"/>
        </w:rPr>
      </w:pPr>
      <w:bookmarkStart w:id="282" w:name="_Toc107415218"/>
      <w:bookmarkStart w:id="283" w:name="_Toc7730"/>
      <w:bookmarkStart w:id="284" w:name="_Toc15424"/>
      <w:bookmarkStart w:id="285" w:name="_Toc8101"/>
      <w:bookmarkStart w:id="286" w:name="_Toc1296"/>
      <w:bookmarkStart w:id="287" w:name="_Toc24903"/>
      <w:r>
        <w:rPr>
          <w:rFonts w:ascii="Arial" w:eastAsia="黑体" w:hAnsi="Arial" w:cs="Times New Roman" w:hint="eastAsia"/>
          <w:bCs/>
          <w:sz w:val="24"/>
          <w:szCs w:val="24"/>
        </w:rPr>
        <w:t>十一、双方责任与义务</w:t>
      </w:r>
      <w:bookmarkEnd w:id="266"/>
      <w:bookmarkEnd w:id="267"/>
      <w:bookmarkEnd w:id="268"/>
      <w:bookmarkEnd w:id="282"/>
      <w:bookmarkEnd w:id="283"/>
      <w:bookmarkEnd w:id="284"/>
      <w:bookmarkEnd w:id="285"/>
      <w:bookmarkEnd w:id="286"/>
      <w:bookmarkEnd w:id="287"/>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甲方责任与义务</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lastRenderedPageBreak/>
        <w:t>1.1</w:t>
      </w:r>
      <w:r>
        <w:rPr>
          <w:rFonts w:ascii="宋体" w:eastAsia="宋体" w:hAnsi="宋体" w:cs="宋体" w:hint="eastAsia"/>
          <w:sz w:val="24"/>
          <w:szCs w:val="24"/>
        </w:rPr>
        <w:t>甲方按照乙方提出的资料清单向乙方提供项目基础资料。</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1.2</w:t>
      </w:r>
      <w:r>
        <w:rPr>
          <w:rFonts w:ascii="宋体" w:eastAsia="宋体" w:hAnsi="宋体" w:cs="宋体" w:hint="eastAsia"/>
          <w:sz w:val="24"/>
          <w:szCs w:val="24"/>
        </w:rPr>
        <w:t>甲方可根据需要对乙方的各阶段成果进行定期或不定期的咨询审查。也可根据需要对有关项目成果对外征求各方意见。</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1.3</w:t>
      </w:r>
      <w:r>
        <w:rPr>
          <w:rFonts w:ascii="宋体" w:eastAsia="宋体" w:hAnsi="宋体" w:cs="宋体" w:hint="eastAsia"/>
          <w:sz w:val="24"/>
          <w:szCs w:val="24"/>
        </w:rPr>
        <w:t>甲方应根据合同约定按时向乙方支付合同费用。</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1.4</w:t>
      </w:r>
      <w:r>
        <w:rPr>
          <w:rFonts w:ascii="宋体" w:eastAsia="宋体" w:hAnsi="宋体" w:cs="宋体" w:hint="eastAsia"/>
          <w:sz w:val="24"/>
          <w:szCs w:val="24"/>
        </w:rPr>
        <w:t>在接到乙方的成果报告后，甲方应及时组织审查。</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1.5</w:t>
      </w:r>
      <w:r>
        <w:rPr>
          <w:rFonts w:ascii="宋体" w:eastAsia="宋体" w:hAnsi="宋体" w:cs="宋体" w:hint="eastAsia"/>
          <w:sz w:val="24"/>
          <w:szCs w:val="24"/>
        </w:rPr>
        <w:t>负责监督、检查合同执行情况，在项目实施期</w:t>
      </w:r>
      <w:bookmarkStart w:id="288" w:name="_Toc310318606"/>
      <w:bookmarkStart w:id="289" w:name="_Toc333307111"/>
      <w:r>
        <w:rPr>
          <w:rFonts w:ascii="宋体" w:eastAsia="宋体" w:hAnsi="宋体" w:cs="宋体" w:hint="eastAsia"/>
          <w:sz w:val="24"/>
          <w:szCs w:val="24"/>
        </w:rPr>
        <w:t>间，有权随时检查项目的进展情况</w:t>
      </w:r>
      <w:bookmarkEnd w:id="288"/>
      <w:bookmarkEnd w:id="289"/>
      <w:r>
        <w:rPr>
          <w:rFonts w:ascii="宋体" w:eastAsia="宋体" w:hAnsi="宋体" w:cs="宋体" w:hint="eastAsia"/>
          <w:sz w:val="24"/>
          <w:szCs w:val="24"/>
        </w:rPr>
        <w:t>。甲方有权要求乙方更换项目相关服务人员。</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乙方的责任与义务：</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2.1</w:t>
      </w:r>
      <w:r>
        <w:rPr>
          <w:rFonts w:ascii="宋体" w:eastAsia="宋体" w:hAnsi="宋体" w:cs="宋体" w:hint="eastAsia"/>
          <w:sz w:val="24"/>
          <w:szCs w:val="24"/>
        </w:rPr>
        <w:t>乙方工作团队需在甲方公司驻点办公，按照合同要求按照向甲方提交各阶段项目成果，且应根据甲方修改意见修改，直至项目通过验收为止。</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2</w:t>
      </w:r>
      <w:r>
        <w:rPr>
          <w:rFonts w:ascii="宋体" w:eastAsia="宋体" w:hAnsi="宋体" w:cs="宋体" w:hint="eastAsia"/>
          <w:sz w:val="24"/>
          <w:szCs w:val="24"/>
        </w:rPr>
        <w:t>乙方负责提供评审所需的汇报资料并进行汇报。</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3</w:t>
      </w:r>
      <w:r>
        <w:rPr>
          <w:rFonts w:ascii="宋体" w:eastAsia="宋体" w:hAnsi="宋体" w:cs="宋体" w:hint="eastAsia"/>
          <w:sz w:val="24"/>
          <w:szCs w:val="24"/>
        </w:rPr>
        <w:t>在</w:t>
      </w:r>
      <w:bookmarkStart w:id="290" w:name="_Toc333307112"/>
      <w:r>
        <w:rPr>
          <w:rFonts w:ascii="宋体" w:eastAsia="宋体" w:hAnsi="宋体" w:cs="宋体" w:hint="eastAsia"/>
          <w:sz w:val="24"/>
          <w:szCs w:val="24"/>
        </w:rPr>
        <w:t>合</w:t>
      </w:r>
      <w:bookmarkStart w:id="291" w:name="_Toc31655"/>
      <w:r>
        <w:rPr>
          <w:rFonts w:ascii="宋体" w:eastAsia="宋体" w:hAnsi="宋体" w:cs="宋体" w:hint="eastAsia"/>
          <w:sz w:val="24"/>
          <w:szCs w:val="24"/>
        </w:rPr>
        <w:t>同执行过程中接受甲方的</w:t>
      </w:r>
      <w:bookmarkEnd w:id="290"/>
      <w:bookmarkEnd w:id="291"/>
      <w:r>
        <w:rPr>
          <w:rFonts w:ascii="宋体" w:eastAsia="宋体" w:hAnsi="宋体" w:cs="宋体" w:hint="eastAsia"/>
          <w:sz w:val="24"/>
          <w:szCs w:val="24"/>
        </w:rPr>
        <w:t>监督、检查和管理，并定期向甲方汇报工作进展情况。</w:t>
      </w:r>
    </w:p>
    <w:p w:rsidR="00936D5F" w:rsidRDefault="00013700">
      <w:pPr>
        <w:spacing w:line="360" w:lineRule="auto"/>
        <w:ind w:firstLineChars="200" w:firstLine="480"/>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sz w:val="24"/>
          <w:szCs w:val="24"/>
        </w:rPr>
        <w:t>4</w:t>
      </w:r>
      <w:r>
        <w:rPr>
          <w:rFonts w:ascii="宋体" w:eastAsia="宋体" w:hAnsi="宋体" w:cs="宋体" w:hint="eastAsia"/>
          <w:sz w:val="24"/>
          <w:szCs w:val="24"/>
        </w:rPr>
        <w:t>乙方应保证相关人员具备从事相关工作所必需的经验与能力，且须对本合同下的整个项目负责。</w:t>
      </w:r>
    </w:p>
    <w:p w:rsidR="00936D5F" w:rsidRDefault="00013700">
      <w:pPr>
        <w:keepNext/>
        <w:keepLines/>
        <w:spacing w:line="360" w:lineRule="auto"/>
        <w:outlineLvl w:val="1"/>
        <w:rPr>
          <w:rFonts w:ascii="Arial" w:eastAsia="黑体" w:hAnsi="Arial" w:cs="Times New Roman"/>
          <w:bCs/>
          <w:sz w:val="24"/>
          <w:szCs w:val="24"/>
        </w:rPr>
      </w:pPr>
      <w:bookmarkStart w:id="292" w:name="_Toc107415219"/>
      <w:bookmarkStart w:id="293" w:name="_Toc26833"/>
      <w:bookmarkStart w:id="294" w:name="_Toc3758"/>
      <w:bookmarkStart w:id="295" w:name="_Toc18341"/>
      <w:bookmarkStart w:id="296" w:name="_Toc26979"/>
      <w:bookmarkStart w:id="297" w:name="_Toc1759"/>
      <w:bookmarkStart w:id="298" w:name="_Toc18409"/>
      <w:bookmarkStart w:id="299" w:name="_Toc7889"/>
      <w:bookmarkStart w:id="300" w:name="_Toc9852"/>
      <w:r>
        <w:rPr>
          <w:rFonts w:ascii="Arial" w:eastAsia="黑体" w:hAnsi="Arial" w:cs="Times New Roman" w:hint="eastAsia"/>
          <w:bCs/>
          <w:sz w:val="24"/>
          <w:szCs w:val="24"/>
        </w:rPr>
        <w:t>十二、违约责任</w:t>
      </w:r>
      <w:bookmarkEnd w:id="292"/>
      <w:bookmarkEnd w:id="293"/>
      <w:bookmarkEnd w:id="294"/>
      <w:bookmarkEnd w:id="295"/>
      <w:bookmarkEnd w:id="296"/>
      <w:bookmarkEnd w:id="297"/>
      <w:bookmarkEnd w:id="298"/>
      <w:bookmarkEnd w:id="299"/>
      <w:bookmarkEnd w:id="300"/>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甲方无正当理由拒收成果文件的，视为乙方已提交成果文件，甲方应按合同支付方式向乙方支付应付费用。</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甲方无故逾期接收和办理合同费用支付手续并且经乙方书面催收仍拒绝答复的，甲方应按逾期付款总额从乙方催收通知期限结束之日起按中国人民银行授权全国银行间同业拆借中心公布，</w:t>
      </w:r>
      <w:r>
        <w:rPr>
          <w:rFonts w:ascii="宋体" w:eastAsia="宋体" w:hAnsi="宋体" w:cs="宋体" w:hint="eastAsia"/>
          <w:sz w:val="24"/>
          <w:szCs w:val="24"/>
        </w:rPr>
        <w:t>1</w:t>
      </w:r>
      <w:r>
        <w:rPr>
          <w:rFonts w:ascii="宋体" w:eastAsia="宋体" w:hAnsi="宋体" w:cs="宋体" w:hint="eastAsia"/>
          <w:sz w:val="24"/>
          <w:szCs w:val="24"/>
        </w:rPr>
        <w:t>年</w:t>
      </w:r>
      <w:proofErr w:type="gramStart"/>
      <w:r>
        <w:rPr>
          <w:rFonts w:ascii="宋体" w:eastAsia="宋体" w:hAnsi="宋体" w:cs="宋体" w:hint="eastAsia"/>
          <w:sz w:val="24"/>
          <w:szCs w:val="24"/>
        </w:rPr>
        <w:t>期贷款市场</w:t>
      </w:r>
      <w:proofErr w:type="gramEnd"/>
      <w:r>
        <w:rPr>
          <w:rFonts w:ascii="宋体" w:eastAsia="宋体" w:hAnsi="宋体" w:cs="宋体" w:hint="eastAsia"/>
          <w:sz w:val="24"/>
          <w:szCs w:val="24"/>
        </w:rPr>
        <w:t>报价利率（</w:t>
      </w:r>
      <w:r>
        <w:rPr>
          <w:rFonts w:ascii="宋体" w:eastAsia="宋体" w:hAnsi="宋体" w:cs="宋体" w:hint="eastAsia"/>
          <w:sz w:val="24"/>
          <w:szCs w:val="24"/>
        </w:rPr>
        <w:t>LPR</w:t>
      </w:r>
      <w:r>
        <w:rPr>
          <w:rFonts w:ascii="宋体" w:eastAsia="宋体" w:hAnsi="宋体" w:cs="宋体" w:hint="eastAsia"/>
          <w:sz w:val="24"/>
          <w:szCs w:val="24"/>
        </w:rPr>
        <w:t>）向乙方支付违约金。</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乙方因自身原因逾期交付服务的，乙方应按逾期提供服务总额每日万分之五向甲方支付违约金，</w:t>
      </w:r>
      <w:r>
        <w:rPr>
          <w:rFonts w:ascii="宋体" w:eastAsia="宋体" w:hAnsi="宋体" w:cs="宋体" w:hint="eastAsia"/>
          <w:sz w:val="24"/>
          <w:szCs w:val="24"/>
        </w:rPr>
        <w:t>由甲方从待付服务费中扣除。因自身原因逾期超过约定日期</w:t>
      </w:r>
      <w:r>
        <w:rPr>
          <w:rFonts w:ascii="宋体" w:eastAsia="宋体" w:hAnsi="宋体" w:cs="宋体" w:hint="eastAsia"/>
          <w:sz w:val="24"/>
          <w:szCs w:val="24"/>
        </w:rPr>
        <w:t>30</w:t>
      </w:r>
      <w:r>
        <w:rPr>
          <w:rFonts w:ascii="宋体" w:eastAsia="宋体" w:hAnsi="宋体" w:cs="宋体" w:hint="eastAsia"/>
          <w:sz w:val="24"/>
          <w:szCs w:val="24"/>
        </w:rPr>
        <w:t>个工作日不能提供服务的，甲方可解除本合同。</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乙方应在甲方通知的期限内按合同规定的标准提交成果；乙方拒绝在甲方通知的期限内按合同规定标准提交成果文件的，甲方可解除合同。</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5.</w:t>
      </w:r>
      <w:bookmarkStart w:id="301" w:name="_Toc29537"/>
      <w:bookmarkStart w:id="302" w:name="_Toc24815"/>
      <w:bookmarkStart w:id="303" w:name="_Toc32484"/>
      <w:r>
        <w:rPr>
          <w:rFonts w:ascii="宋体" w:eastAsia="宋体" w:hAnsi="宋体" w:cs="宋体" w:hint="eastAsia"/>
          <w:sz w:val="24"/>
          <w:szCs w:val="24"/>
        </w:rPr>
        <w:t>乙方逾期提供服务、提交的成果不符合合同规定标准或因其他违约行为导致甲方解除合同的，乙方除应退还甲方已支付的款项外，还应向甲方支付合同总费用</w:t>
      </w:r>
      <w:r>
        <w:rPr>
          <w:rFonts w:ascii="宋体" w:eastAsia="宋体" w:hAnsi="宋体" w:cs="宋体" w:hint="eastAsia"/>
          <w:sz w:val="24"/>
          <w:szCs w:val="24"/>
        </w:rPr>
        <w:t>5%</w:t>
      </w:r>
      <w:r>
        <w:rPr>
          <w:rFonts w:ascii="宋体" w:eastAsia="宋体" w:hAnsi="宋体" w:cs="宋体" w:hint="eastAsia"/>
          <w:sz w:val="24"/>
          <w:szCs w:val="24"/>
        </w:rPr>
        <w:t>的违约金。如因乙方违约而给甲方造成损失的，除支付上述违约金外，还应向甲方赔偿包括但不限于</w:t>
      </w:r>
      <w:r>
        <w:rPr>
          <w:rFonts w:ascii="宋体" w:eastAsia="宋体" w:hAnsi="宋体" w:cs="宋体" w:hint="eastAsia"/>
          <w:sz w:val="24"/>
          <w:szCs w:val="24"/>
        </w:rPr>
        <w:lastRenderedPageBreak/>
        <w:t>实际损失、预期损失和要求乙方赔偿损失而支付的一切费</w:t>
      </w:r>
      <w:r>
        <w:rPr>
          <w:rFonts w:ascii="宋体" w:eastAsia="宋体" w:hAnsi="宋体" w:cs="宋体" w:hint="eastAsia"/>
          <w:sz w:val="24"/>
          <w:szCs w:val="24"/>
        </w:rPr>
        <w:t>用（包括但不限于律师费、差旅费等）。损失赔偿额以合同总额为赔偿上限。</w:t>
      </w:r>
    </w:p>
    <w:p w:rsidR="00936D5F" w:rsidRDefault="00013700">
      <w:pPr>
        <w:keepNext/>
        <w:keepLines/>
        <w:spacing w:line="360" w:lineRule="auto"/>
        <w:jc w:val="left"/>
        <w:outlineLvl w:val="1"/>
        <w:rPr>
          <w:rFonts w:ascii="Arial" w:eastAsia="黑体" w:hAnsi="Arial" w:cs="Times New Roman"/>
          <w:bCs/>
          <w:sz w:val="24"/>
          <w:szCs w:val="24"/>
        </w:rPr>
      </w:pPr>
      <w:bookmarkStart w:id="304" w:name="_Toc20051"/>
      <w:bookmarkStart w:id="305" w:name="_Toc8453"/>
      <w:bookmarkStart w:id="306" w:name="_Toc26704"/>
      <w:r>
        <w:rPr>
          <w:rFonts w:ascii="Arial" w:eastAsia="黑体" w:hAnsi="Arial" w:cs="Times New Roman" w:hint="eastAsia"/>
          <w:bCs/>
          <w:sz w:val="24"/>
          <w:szCs w:val="24"/>
        </w:rPr>
        <w:t>十三、项目人员履约责任</w:t>
      </w:r>
      <w:bookmarkEnd w:id="301"/>
      <w:bookmarkEnd w:id="302"/>
      <w:bookmarkEnd w:id="303"/>
      <w:bookmarkEnd w:id="304"/>
      <w:bookmarkEnd w:id="305"/>
      <w:bookmarkEnd w:id="306"/>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乙方的项目机构主要人员（项目负责人和专业负责人等）不到位时，项目负责人在中间成果、最终成果或甲方发起的会议如不到位扣除</w:t>
      </w:r>
      <w:r>
        <w:rPr>
          <w:rFonts w:ascii="宋体" w:eastAsia="宋体" w:hAnsi="宋体" w:cs="宋体" w:hint="eastAsia"/>
          <w:sz w:val="24"/>
          <w:szCs w:val="24"/>
        </w:rPr>
        <w:t>5000</w:t>
      </w:r>
      <w:r>
        <w:rPr>
          <w:rFonts w:ascii="宋体" w:eastAsia="宋体" w:hAnsi="宋体" w:cs="宋体" w:hint="eastAsia"/>
          <w:sz w:val="24"/>
          <w:szCs w:val="24"/>
        </w:rPr>
        <w:t>元∕人次，主要专业负责人不到位，则按</w:t>
      </w:r>
      <w:r>
        <w:rPr>
          <w:rFonts w:ascii="宋体" w:eastAsia="宋体" w:hAnsi="宋体" w:cs="宋体" w:hint="eastAsia"/>
          <w:sz w:val="24"/>
          <w:szCs w:val="24"/>
        </w:rPr>
        <w:t>2000</w:t>
      </w:r>
      <w:r>
        <w:rPr>
          <w:rFonts w:ascii="宋体" w:eastAsia="宋体" w:hAnsi="宋体" w:cs="宋体" w:hint="eastAsia"/>
          <w:sz w:val="24"/>
          <w:szCs w:val="24"/>
        </w:rPr>
        <w:t>元</w:t>
      </w:r>
      <w:r>
        <w:rPr>
          <w:rFonts w:ascii="宋体" w:eastAsia="宋体" w:hAnsi="宋体" w:cs="宋体" w:hint="eastAsia"/>
          <w:sz w:val="24"/>
          <w:szCs w:val="24"/>
        </w:rPr>
        <w:t>/</w:t>
      </w:r>
      <w:r>
        <w:rPr>
          <w:rFonts w:ascii="宋体" w:eastAsia="宋体" w:hAnsi="宋体" w:cs="宋体" w:hint="eastAsia"/>
          <w:sz w:val="24"/>
          <w:szCs w:val="24"/>
        </w:rPr>
        <w:t>人次的标准进行扣除；</w:t>
      </w:r>
    </w:p>
    <w:p w:rsidR="00936D5F" w:rsidRDefault="00013700">
      <w:pPr>
        <w:spacing w:line="360" w:lineRule="auto"/>
        <w:ind w:right="-94" w:firstLineChars="200" w:firstLine="480"/>
        <w:jc w:val="left"/>
        <w:rPr>
          <w:rFonts w:ascii="宋体" w:eastAsia="宋体" w:hAnsi="宋体" w:cs="宋体"/>
          <w:sz w:val="24"/>
          <w:szCs w:val="24"/>
        </w:rPr>
      </w:pPr>
      <w:bookmarkStart w:id="307" w:name="_Toc19262"/>
      <w:r>
        <w:rPr>
          <w:rFonts w:ascii="宋体" w:eastAsia="宋体" w:hAnsi="宋体" w:cs="宋体" w:hint="eastAsia"/>
          <w:sz w:val="24"/>
          <w:szCs w:val="24"/>
        </w:rPr>
        <w:t>2.</w:t>
      </w:r>
      <w:bookmarkEnd w:id="307"/>
      <w:r>
        <w:rPr>
          <w:rFonts w:ascii="宋体" w:eastAsia="宋体" w:hAnsi="宋体" w:cs="宋体" w:hint="eastAsia"/>
          <w:sz w:val="24"/>
          <w:szCs w:val="24"/>
        </w:rPr>
        <w:t>甲方有权在合同进度款中扣除相应的违约金</w:t>
      </w:r>
      <w:r>
        <w:rPr>
          <w:rFonts w:ascii="宋体" w:eastAsia="宋体" w:hAnsi="宋体" w:cs="宋体" w:hint="eastAsia"/>
          <w:sz w:val="24"/>
          <w:szCs w:val="24"/>
        </w:rPr>
        <w:t>。</w:t>
      </w:r>
    </w:p>
    <w:p w:rsidR="00936D5F" w:rsidRDefault="00013700">
      <w:pPr>
        <w:keepNext/>
        <w:keepLines/>
        <w:spacing w:line="360" w:lineRule="auto"/>
        <w:outlineLvl w:val="1"/>
        <w:rPr>
          <w:rFonts w:ascii="Arial" w:eastAsia="黑体" w:hAnsi="Arial" w:cs="Times New Roman"/>
          <w:bCs/>
          <w:sz w:val="24"/>
          <w:szCs w:val="24"/>
        </w:rPr>
      </w:pPr>
      <w:r>
        <w:rPr>
          <w:rFonts w:ascii="Arial" w:eastAsia="黑体" w:hAnsi="Arial" w:cs="Times New Roman" w:hint="eastAsia"/>
          <w:bCs/>
          <w:sz w:val="24"/>
          <w:szCs w:val="24"/>
        </w:rPr>
        <w:t>十四、</w:t>
      </w:r>
      <w:r>
        <w:rPr>
          <w:rFonts w:ascii="Arial" w:eastAsia="黑体" w:hAnsi="Arial" w:cs="Times New Roman" w:hint="eastAsia"/>
          <w:bCs/>
          <w:sz w:val="24"/>
          <w:szCs w:val="24"/>
        </w:rPr>
        <w:t xml:space="preserve"> </w:t>
      </w:r>
      <w:r>
        <w:rPr>
          <w:rFonts w:ascii="Arial" w:eastAsia="黑体" w:hAnsi="Arial" w:cs="Times New Roman" w:hint="eastAsia"/>
          <w:bCs/>
          <w:sz w:val="24"/>
          <w:szCs w:val="24"/>
        </w:rPr>
        <w:t>不可抗力</w:t>
      </w:r>
      <w:bookmarkEnd w:id="269"/>
      <w:bookmarkEnd w:id="270"/>
      <w:bookmarkEnd w:id="271"/>
      <w:bookmarkEnd w:id="272"/>
      <w:bookmarkEnd w:id="273"/>
      <w:bookmarkEnd w:id="274"/>
      <w:bookmarkEnd w:id="275"/>
      <w:bookmarkEnd w:id="276"/>
      <w:bookmarkEnd w:id="277"/>
      <w:bookmarkEnd w:id="278"/>
      <w:bookmarkEnd w:id="279"/>
      <w:bookmarkEnd w:id="280"/>
    </w:p>
    <w:p w:rsidR="00936D5F" w:rsidRDefault="00013700">
      <w:pPr>
        <w:spacing w:line="360" w:lineRule="auto"/>
        <w:ind w:right="-94" w:firstLine="480"/>
        <w:jc w:val="left"/>
        <w:rPr>
          <w:rFonts w:ascii="宋体" w:eastAsia="宋体" w:hAnsi="宋体" w:cs="宋体"/>
          <w:sz w:val="24"/>
          <w:szCs w:val="24"/>
        </w:rPr>
      </w:pPr>
      <w:bookmarkStart w:id="308" w:name="_Toc351203608"/>
      <w:bookmarkStart w:id="309" w:name="_Toc296503117"/>
      <w:bookmarkStart w:id="310" w:name="_Toc337558824"/>
      <w:bookmarkStart w:id="311" w:name="_Toc296346618"/>
      <w:r>
        <w:rPr>
          <w:rFonts w:ascii="宋体" w:eastAsia="宋体" w:hAnsi="宋体" w:cs="宋体" w:hint="eastAsia"/>
          <w:sz w:val="24"/>
          <w:szCs w:val="24"/>
        </w:rPr>
        <w:t>1.</w:t>
      </w:r>
      <w:r>
        <w:rPr>
          <w:rFonts w:ascii="宋体" w:eastAsia="宋体" w:hAnsi="宋体" w:cs="宋体" w:hint="eastAsia"/>
          <w:sz w:val="24"/>
          <w:szCs w:val="24"/>
        </w:rPr>
        <w:t>不可抗力的确认</w:t>
      </w:r>
      <w:bookmarkEnd w:id="308"/>
    </w:p>
    <w:bookmarkEnd w:id="309"/>
    <w:bookmarkEnd w:id="310"/>
    <w:bookmarkEnd w:id="311"/>
    <w:p w:rsidR="00936D5F" w:rsidRDefault="00013700">
      <w:pPr>
        <w:spacing w:line="360" w:lineRule="auto"/>
        <w:ind w:right="-94" w:firstLine="480"/>
        <w:jc w:val="left"/>
        <w:rPr>
          <w:rFonts w:ascii="宋体" w:eastAsia="宋体" w:hAnsi="宋体" w:cs="宋体"/>
          <w:sz w:val="24"/>
          <w:szCs w:val="24"/>
        </w:rPr>
      </w:pPr>
      <w:r>
        <w:rPr>
          <w:rFonts w:ascii="宋体" w:eastAsia="宋体" w:hAnsi="宋体" w:cs="宋体" w:hint="eastAsia"/>
          <w:sz w:val="24"/>
          <w:szCs w:val="24"/>
        </w:rPr>
        <w:t>不可抗力发生后，甲方和乙方应收</w:t>
      </w:r>
      <w:proofErr w:type="gramStart"/>
      <w:r>
        <w:rPr>
          <w:rFonts w:ascii="宋体" w:eastAsia="宋体" w:hAnsi="宋体" w:cs="宋体" w:hint="eastAsia"/>
          <w:sz w:val="24"/>
          <w:szCs w:val="24"/>
        </w:rPr>
        <w:t>集证明</w:t>
      </w:r>
      <w:proofErr w:type="gramEnd"/>
      <w:r>
        <w:rPr>
          <w:rFonts w:ascii="宋体" w:eastAsia="宋体" w:hAnsi="宋体" w:cs="宋体" w:hint="eastAsia"/>
          <w:sz w:val="24"/>
          <w:szCs w:val="24"/>
        </w:rPr>
        <w:t>不可抗力发生及不可抗力造成损失的证据，并及时认真统计所造成的损失。甲乙双方对是否属于不可抗力或其损</w:t>
      </w:r>
      <w:r>
        <w:rPr>
          <w:rFonts w:ascii="宋体" w:eastAsia="宋体" w:hAnsi="宋体" w:cs="宋体" w:hint="eastAsia"/>
          <w:sz w:val="24"/>
          <w:szCs w:val="24"/>
        </w:rPr>
        <w:t>失发生争议时，按第</w:t>
      </w:r>
      <w:r>
        <w:rPr>
          <w:rFonts w:ascii="宋体" w:eastAsia="宋体" w:hAnsi="宋体" w:cs="宋体" w:hint="eastAsia"/>
          <w:sz w:val="24"/>
          <w:szCs w:val="24"/>
        </w:rPr>
        <w:t>15</w:t>
      </w:r>
      <w:r>
        <w:rPr>
          <w:rFonts w:ascii="宋体" w:eastAsia="宋体" w:hAnsi="宋体" w:cs="宋体" w:hint="eastAsia"/>
          <w:sz w:val="24"/>
          <w:szCs w:val="24"/>
        </w:rPr>
        <w:t>条〔争议解决方式〕的约定处理。</w:t>
      </w:r>
    </w:p>
    <w:p w:rsidR="00936D5F" w:rsidRDefault="00013700">
      <w:pPr>
        <w:spacing w:line="360" w:lineRule="auto"/>
        <w:ind w:right="-94" w:firstLine="480"/>
        <w:jc w:val="left"/>
        <w:rPr>
          <w:rFonts w:ascii="宋体" w:eastAsia="宋体" w:hAnsi="宋体" w:cs="宋体"/>
          <w:sz w:val="24"/>
          <w:szCs w:val="24"/>
        </w:rPr>
      </w:pPr>
      <w:bookmarkStart w:id="312" w:name="_Toc351203609"/>
      <w:bookmarkStart w:id="313" w:name="_Toc296503118"/>
      <w:bookmarkStart w:id="314" w:name="_Toc337558825"/>
      <w:bookmarkStart w:id="315" w:name="_Toc296346619"/>
      <w:r>
        <w:rPr>
          <w:rFonts w:ascii="宋体" w:eastAsia="宋体" w:hAnsi="宋体" w:cs="宋体" w:hint="eastAsia"/>
          <w:sz w:val="24"/>
          <w:szCs w:val="24"/>
        </w:rPr>
        <w:t>2.</w:t>
      </w:r>
      <w:r>
        <w:rPr>
          <w:rFonts w:ascii="宋体" w:eastAsia="宋体" w:hAnsi="宋体" w:cs="宋体" w:hint="eastAsia"/>
          <w:sz w:val="24"/>
          <w:szCs w:val="24"/>
        </w:rPr>
        <w:t>不可抗力的通知</w:t>
      </w:r>
      <w:bookmarkEnd w:id="312"/>
    </w:p>
    <w:bookmarkEnd w:id="313"/>
    <w:bookmarkEnd w:id="314"/>
    <w:bookmarkEnd w:id="315"/>
    <w:p w:rsidR="00936D5F" w:rsidRDefault="00013700">
      <w:pPr>
        <w:spacing w:line="360" w:lineRule="auto"/>
        <w:ind w:right="-94" w:firstLine="480"/>
        <w:jc w:val="left"/>
        <w:rPr>
          <w:rFonts w:ascii="宋体" w:eastAsia="宋体" w:hAnsi="宋体" w:cs="宋体"/>
          <w:sz w:val="24"/>
          <w:szCs w:val="24"/>
        </w:rPr>
      </w:pPr>
      <w:r>
        <w:rPr>
          <w:rFonts w:ascii="宋体" w:eastAsia="宋体" w:hAnsi="宋体" w:cs="宋体" w:hint="eastAsia"/>
          <w:sz w:val="24"/>
          <w:szCs w:val="24"/>
        </w:rPr>
        <w:t>合同一方当事人遇到不可抗力事件，使其履行合同义务受到阻碍时，应立即通知合同另一方当事人，书面说明不可抗力和受阻碍的详细情况，并在合理期限内提供必要的证明。</w:t>
      </w:r>
    </w:p>
    <w:p w:rsidR="00936D5F" w:rsidRDefault="00013700">
      <w:pPr>
        <w:spacing w:line="360" w:lineRule="auto"/>
        <w:ind w:right="-94" w:firstLine="480"/>
        <w:jc w:val="left"/>
        <w:rPr>
          <w:rFonts w:ascii="宋体" w:eastAsia="宋体" w:hAnsi="宋体" w:cs="宋体"/>
          <w:sz w:val="24"/>
          <w:szCs w:val="24"/>
        </w:rPr>
      </w:pPr>
      <w:r>
        <w:rPr>
          <w:rFonts w:ascii="宋体" w:eastAsia="宋体" w:hAnsi="宋体" w:cs="宋体" w:hint="eastAsia"/>
          <w:sz w:val="24"/>
          <w:szCs w:val="24"/>
        </w:rPr>
        <w:t>不可抗力持续发生的，合同一方当事人应及时向合同另一方当事人提交中间报告，说明不可抗力和履行合同受阻的情况，并于不可抗力事件结束后</w:t>
      </w:r>
      <w:r>
        <w:rPr>
          <w:rFonts w:ascii="宋体" w:eastAsia="宋体" w:hAnsi="宋体" w:cs="宋体" w:hint="eastAsia"/>
          <w:sz w:val="24"/>
          <w:szCs w:val="24"/>
        </w:rPr>
        <w:t>28</w:t>
      </w:r>
      <w:r>
        <w:rPr>
          <w:rFonts w:ascii="宋体" w:eastAsia="宋体" w:hAnsi="宋体" w:cs="宋体" w:hint="eastAsia"/>
          <w:sz w:val="24"/>
          <w:szCs w:val="24"/>
        </w:rPr>
        <w:t>天内提交最终报告及有关资料。</w:t>
      </w:r>
    </w:p>
    <w:p w:rsidR="00936D5F" w:rsidRDefault="00013700">
      <w:pPr>
        <w:spacing w:line="360" w:lineRule="auto"/>
        <w:ind w:right="-94" w:firstLine="480"/>
        <w:jc w:val="left"/>
        <w:rPr>
          <w:rFonts w:ascii="宋体" w:eastAsia="宋体" w:hAnsi="宋体" w:cs="宋体"/>
          <w:sz w:val="24"/>
          <w:szCs w:val="24"/>
        </w:rPr>
      </w:pPr>
      <w:bookmarkStart w:id="316" w:name="_Toc351203610"/>
      <w:bookmarkStart w:id="317" w:name="_Toc337558826"/>
      <w:bookmarkStart w:id="318" w:name="_Toc296503119"/>
      <w:bookmarkStart w:id="319" w:name="_Toc296346620"/>
      <w:r>
        <w:rPr>
          <w:rFonts w:ascii="宋体" w:eastAsia="宋体" w:hAnsi="宋体" w:cs="宋体" w:hint="eastAsia"/>
          <w:sz w:val="24"/>
          <w:szCs w:val="24"/>
        </w:rPr>
        <w:t>3.</w:t>
      </w:r>
      <w:r>
        <w:rPr>
          <w:rFonts w:ascii="宋体" w:eastAsia="宋体" w:hAnsi="宋体" w:cs="宋体" w:hint="eastAsia"/>
          <w:sz w:val="24"/>
          <w:szCs w:val="24"/>
        </w:rPr>
        <w:t>不可抗力后果的承担</w:t>
      </w:r>
      <w:bookmarkEnd w:id="316"/>
    </w:p>
    <w:bookmarkEnd w:id="317"/>
    <w:bookmarkEnd w:id="318"/>
    <w:bookmarkEnd w:id="319"/>
    <w:p w:rsidR="00936D5F" w:rsidRDefault="00013700">
      <w:pPr>
        <w:spacing w:line="360" w:lineRule="auto"/>
        <w:ind w:right="-94" w:firstLine="480"/>
        <w:jc w:val="left"/>
        <w:rPr>
          <w:rFonts w:ascii="宋体" w:eastAsia="宋体" w:hAnsi="宋体" w:cs="宋体"/>
          <w:sz w:val="24"/>
          <w:szCs w:val="24"/>
        </w:rPr>
      </w:pPr>
      <w:r>
        <w:rPr>
          <w:rFonts w:ascii="宋体" w:eastAsia="宋体" w:hAnsi="宋体" w:cs="宋体" w:hint="eastAsia"/>
          <w:sz w:val="24"/>
          <w:szCs w:val="24"/>
        </w:rPr>
        <w:t>不可抗力引起的后果及造成的损失由合同当事人按照法律规定及合同约定各自承担。不可抗力发生前已完成的项目内容应当按照合同约定进行支付。</w:t>
      </w:r>
    </w:p>
    <w:p w:rsidR="00936D5F" w:rsidRDefault="00013700">
      <w:pPr>
        <w:spacing w:line="360" w:lineRule="auto"/>
        <w:ind w:right="-94" w:firstLine="480"/>
        <w:jc w:val="left"/>
        <w:rPr>
          <w:rFonts w:ascii="宋体" w:eastAsia="宋体" w:hAnsi="宋体" w:cs="宋体"/>
          <w:sz w:val="24"/>
          <w:szCs w:val="24"/>
        </w:rPr>
      </w:pPr>
      <w:r>
        <w:rPr>
          <w:rFonts w:ascii="宋体" w:eastAsia="宋体" w:hAnsi="宋体" w:cs="宋体" w:hint="eastAsia"/>
          <w:sz w:val="24"/>
          <w:szCs w:val="24"/>
        </w:rPr>
        <w:t>不可抗力发生后，合同当事人均应采取措施尽量避免和减少损失的扩大，任何一方当事人没有采取有效措施导致损失扩大的，应对扩大的损失承担责任。</w:t>
      </w:r>
    </w:p>
    <w:p w:rsidR="00936D5F" w:rsidRDefault="00013700">
      <w:pPr>
        <w:spacing w:line="360" w:lineRule="auto"/>
        <w:ind w:right="-94" w:firstLine="480"/>
        <w:jc w:val="left"/>
        <w:rPr>
          <w:rFonts w:ascii="宋体" w:eastAsia="宋体" w:hAnsi="宋体" w:cs="宋体"/>
          <w:sz w:val="24"/>
          <w:szCs w:val="24"/>
        </w:rPr>
      </w:pPr>
      <w:r>
        <w:rPr>
          <w:rFonts w:ascii="宋体" w:eastAsia="宋体" w:hAnsi="宋体" w:cs="宋体" w:hint="eastAsia"/>
          <w:sz w:val="24"/>
          <w:szCs w:val="24"/>
        </w:rPr>
        <w:t>因合同一方迟延履行合同义务，在迟延履行期间遭遇不可抗力的，</w:t>
      </w:r>
      <w:proofErr w:type="gramStart"/>
      <w:r>
        <w:rPr>
          <w:rFonts w:ascii="宋体" w:eastAsia="宋体" w:hAnsi="宋体" w:cs="宋体" w:hint="eastAsia"/>
          <w:sz w:val="24"/>
          <w:szCs w:val="24"/>
        </w:rPr>
        <w:t>不</w:t>
      </w:r>
      <w:proofErr w:type="gramEnd"/>
      <w:r>
        <w:rPr>
          <w:rFonts w:ascii="宋体" w:eastAsia="宋体" w:hAnsi="宋体" w:cs="宋体" w:hint="eastAsia"/>
          <w:sz w:val="24"/>
          <w:szCs w:val="24"/>
        </w:rPr>
        <w:t>免除其违约责任。</w:t>
      </w:r>
    </w:p>
    <w:p w:rsidR="00936D5F" w:rsidRDefault="00013700">
      <w:pPr>
        <w:keepNext/>
        <w:keepLines/>
        <w:spacing w:line="360" w:lineRule="auto"/>
        <w:outlineLvl w:val="1"/>
        <w:rPr>
          <w:rFonts w:ascii="Arial" w:eastAsia="黑体" w:hAnsi="Arial" w:cs="Times New Roman"/>
          <w:bCs/>
          <w:sz w:val="24"/>
          <w:szCs w:val="24"/>
        </w:rPr>
      </w:pPr>
      <w:bookmarkStart w:id="320" w:name="_Toc19542"/>
      <w:bookmarkStart w:id="321" w:name="_Toc5512"/>
      <w:bookmarkStart w:id="322" w:name="_Toc23081"/>
      <w:bookmarkStart w:id="323" w:name="_Toc1683"/>
      <w:bookmarkStart w:id="324" w:name="_Toc12233"/>
      <w:bookmarkStart w:id="325" w:name="_Toc107415221"/>
      <w:bookmarkStart w:id="326" w:name="_Toc21758"/>
      <w:bookmarkStart w:id="327" w:name="_Toc23809"/>
      <w:bookmarkStart w:id="328" w:name="_Toc22684"/>
      <w:r>
        <w:rPr>
          <w:rFonts w:ascii="Arial" w:eastAsia="黑体" w:hAnsi="Arial" w:cs="Times New Roman" w:hint="eastAsia"/>
          <w:bCs/>
          <w:sz w:val="24"/>
          <w:szCs w:val="24"/>
        </w:rPr>
        <w:t>十五、争议解决方式</w:t>
      </w:r>
      <w:bookmarkEnd w:id="320"/>
      <w:bookmarkEnd w:id="321"/>
      <w:bookmarkEnd w:id="322"/>
      <w:bookmarkEnd w:id="323"/>
      <w:bookmarkEnd w:id="324"/>
      <w:bookmarkEnd w:id="325"/>
      <w:bookmarkEnd w:id="326"/>
      <w:bookmarkEnd w:id="327"/>
      <w:bookmarkEnd w:id="328"/>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双方在合同执行过程中所发生的一切争议，应通过协商解决。如协商不成，可向甲方所在地人民法院提起诉讼。</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协</w:t>
      </w:r>
      <w:bookmarkStart w:id="329" w:name="_Toc333307116"/>
      <w:bookmarkStart w:id="330" w:name="_Toc1181"/>
      <w:r>
        <w:rPr>
          <w:rFonts w:ascii="宋体" w:eastAsia="宋体" w:hAnsi="宋体" w:cs="宋体" w:hint="eastAsia"/>
          <w:sz w:val="24"/>
          <w:szCs w:val="24"/>
        </w:rPr>
        <w:t>商、调解和诉讼期间，合同应继续执行</w:t>
      </w:r>
      <w:bookmarkEnd w:id="329"/>
      <w:bookmarkEnd w:id="330"/>
      <w:r>
        <w:rPr>
          <w:rFonts w:ascii="宋体" w:eastAsia="宋体" w:hAnsi="宋体" w:cs="宋体" w:hint="eastAsia"/>
          <w:sz w:val="24"/>
          <w:szCs w:val="24"/>
        </w:rPr>
        <w:t>，合同双方均不得以争议为由拒绝执行。</w:t>
      </w:r>
    </w:p>
    <w:p w:rsidR="00936D5F" w:rsidRDefault="00013700">
      <w:pPr>
        <w:keepNext/>
        <w:keepLines/>
        <w:spacing w:line="360" w:lineRule="auto"/>
        <w:outlineLvl w:val="1"/>
        <w:rPr>
          <w:rFonts w:ascii="Arial" w:eastAsia="黑体" w:hAnsi="Arial" w:cs="Times New Roman"/>
          <w:bCs/>
          <w:sz w:val="24"/>
          <w:szCs w:val="24"/>
        </w:rPr>
      </w:pPr>
      <w:bookmarkStart w:id="331" w:name="_Toc25726"/>
      <w:bookmarkStart w:id="332" w:name="_Toc5227"/>
      <w:bookmarkStart w:id="333" w:name="_Toc32721"/>
      <w:bookmarkStart w:id="334" w:name="_Toc3721"/>
      <w:bookmarkStart w:id="335" w:name="_Toc21442"/>
      <w:bookmarkStart w:id="336" w:name="_Toc30414"/>
      <w:bookmarkStart w:id="337" w:name="_Toc31825"/>
      <w:bookmarkStart w:id="338" w:name="_Toc28728"/>
      <w:bookmarkStart w:id="339" w:name="_Toc107415222"/>
      <w:r>
        <w:rPr>
          <w:rFonts w:ascii="Arial" w:eastAsia="黑体" w:hAnsi="Arial" w:cs="Times New Roman" w:hint="eastAsia"/>
          <w:bCs/>
          <w:sz w:val="24"/>
          <w:szCs w:val="24"/>
        </w:rPr>
        <w:lastRenderedPageBreak/>
        <w:t>十六、知识产权</w:t>
      </w:r>
      <w:bookmarkEnd w:id="331"/>
      <w:bookmarkEnd w:id="332"/>
      <w:bookmarkEnd w:id="333"/>
      <w:bookmarkEnd w:id="334"/>
      <w:bookmarkEnd w:id="335"/>
      <w:bookmarkEnd w:id="336"/>
      <w:bookmarkEnd w:id="337"/>
      <w:bookmarkEnd w:id="338"/>
      <w:bookmarkEnd w:id="339"/>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乙方应保证所提供的服务或其任何一部分均不会侵犯任何第三方的专利权、商标权和著作权。</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成果文件的署名权归甲乙双方共有，其余知识产权全部归甲方所有。甲方有权公开展示成果，并通过传播媒介、专业杂志、书刊或其他形式介绍、展示及评价相关成果。</w:t>
      </w:r>
    </w:p>
    <w:p w:rsidR="00936D5F" w:rsidRDefault="00013700">
      <w:pPr>
        <w:spacing w:line="360" w:lineRule="auto"/>
        <w:ind w:right="-94" w:firstLineChars="200" w:firstLine="480"/>
        <w:jc w:val="lef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成果文件未</w:t>
      </w:r>
      <w:bookmarkStart w:id="340" w:name="_Toc11939"/>
      <w:bookmarkStart w:id="341" w:name="_Toc333307118"/>
      <w:r>
        <w:rPr>
          <w:rFonts w:ascii="宋体" w:eastAsia="宋体" w:hAnsi="宋体" w:cs="宋体" w:hint="eastAsia"/>
          <w:sz w:val="24"/>
          <w:szCs w:val="24"/>
        </w:rPr>
        <w:t>经甲方同意，任何单位和个人都</w:t>
      </w:r>
      <w:bookmarkEnd w:id="340"/>
      <w:bookmarkEnd w:id="341"/>
      <w:r>
        <w:rPr>
          <w:rFonts w:ascii="宋体" w:eastAsia="宋体" w:hAnsi="宋体" w:cs="宋体" w:hint="eastAsia"/>
          <w:sz w:val="24"/>
          <w:szCs w:val="24"/>
        </w:rPr>
        <w:t>无权以任何形式向社会公开展示使用成果文件。</w:t>
      </w:r>
    </w:p>
    <w:p w:rsidR="00936D5F" w:rsidRDefault="00013700">
      <w:pPr>
        <w:keepNext/>
        <w:keepLines/>
        <w:spacing w:line="360" w:lineRule="auto"/>
        <w:jc w:val="left"/>
        <w:outlineLvl w:val="1"/>
        <w:rPr>
          <w:rFonts w:ascii="Arial" w:eastAsia="黑体" w:hAnsi="Arial" w:cs="Times New Roman"/>
          <w:bCs/>
          <w:sz w:val="24"/>
          <w:szCs w:val="24"/>
        </w:rPr>
      </w:pPr>
      <w:bookmarkStart w:id="342" w:name="_Toc26042"/>
      <w:bookmarkStart w:id="343" w:name="_Toc1352"/>
      <w:bookmarkStart w:id="344" w:name="_Toc17278"/>
      <w:bookmarkStart w:id="345" w:name="_Toc1680"/>
      <w:bookmarkStart w:id="346" w:name="_Toc93041155"/>
      <w:bookmarkStart w:id="347" w:name="_Toc25028"/>
      <w:bookmarkStart w:id="348" w:name="_Toc10812"/>
      <w:bookmarkStart w:id="349" w:name="_Toc31176"/>
      <w:bookmarkStart w:id="350" w:name="_Toc23540"/>
      <w:r>
        <w:rPr>
          <w:rFonts w:ascii="Arial" w:eastAsia="黑体" w:hAnsi="Arial" w:cs="Times New Roman" w:hint="eastAsia"/>
          <w:bCs/>
          <w:sz w:val="24"/>
          <w:szCs w:val="24"/>
        </w:rPr>
        <w:t>十七、保密条款</w:t>
      </w:r>
      <w:bookmarkEnd w:id="342"/>
      <w:bookmarkEnd w:id="343"/>
      <w:bookmarkEnd w:id="344"/>
      <w:bookmarkEnd w:id="345"/>
      <w:bookmarkEnd w:id="346"/>
      <w:bookmarkEnd w:id="347"/>
    </w:p>
    <w:p w:rsidR="00936D5F" w:rsidRDefault="00013700">
      <w:pPr>
        <w:spacing w:line="360" w:lineRule="auto"/>
        <w:ind w:firstLineChars="200" w:firstLine="480"/>
        <w:textAlignment w:val="bottom"/>
        <w:rPr>
          <w:rFonts w:ascii="宋体" w:hAnsi="宋体"/>
          <w:sz w:val="24"/>
          <w:szCs w:val="24"/>
        </w:rPr>
      </w:pPr>
      <w:r>
        <w:rPr>
          <w:rFonts w:ascii="宋体" w:hAnsi="宋体" w:hint="eastAsia"/>
          <w:sz w:val="24"/>
          <w:szCs w:val="24"/>
        </w:rPr>
        <w:t>乙方应严格履行保密义务。对于甲方提供给乙方的相关资料、乙方在工作过程中接触到关于甲方的相关资料或信息、履约过程中形</w:t>
      </w:r>
      <w:r>
        <w:rPr>
          <w:rFonts w:ascii="宋体" w:hAnsi="宋体" w:hint="eastAsia"/>
          <w:sz w:val="24"/>
          <w:szCs w:val="24"/>
        </w:rPr>
        <w:t>成与甲方有关的结果资料或信息，乙方均应作为秘密信息对待</w:t>
      </w:r>
      <w:r>
        <w:rPr>
          <w:rFonts w:ascii="宋体" w:hAnsi="宋体"/>
          <w:sz w:val="24"/>
          <w:szCs w:val="24"/>
        </w:rPr>
        <w:t>，包括</w:t>
      </w:r>
      <w:r>
        <w:rPr>
          <w:rFonts w:ascii="宋体" w:hAnsi="宋体" w:hint="eastAsia"/>
          <w:sz w:val="24"/>
          <w:szCs w:val="24"/>
        </w:rPr>
        <w:t>但</w:t>
      </w:r>
      <w:r>
        <w:rPr>
          <w:rFonts w:ascii="宋体" w:hAnsi="宋体"/>
          <w:sz w:val="24"/>
          <w:szCs w:val="24"/>
        </w:rPr>
        <w:t>不限于：各种往来文件、函件、文档、报告、报表、会议纪要、视频、图片、影音等</w:t>
      </w:r>
      <w:r>
        <w:rPr>
          <w:rFonts w:ascii="宋体" w:hAnsi="宋体" w:hint="eastAsia"/>
          <w:sz w:val="24"/>
          <w:szCs w:val="24"/>
        </w:rPr>
        <w:t>。除非经甲方事先书面许可，或因政府部门及法律法令的强制性要求而披露，乙方应当保证保守该秘密信息，并不得将该秘密信息以任何方式泄露予第三方。若乙方涉及泄密，应赔偿甲方由此而产生的损失并承担相应的法律责任。</w:t>
      </w:r>
    </w:p>
    <w:p w:rsidR="00936D5F" w:rsidRDefault="00013700">
      <w:pPr>
        <w:keepNext/>
        <w:keepLines/>
        <w:spacing w:line="360" w:lineRule="auto"/>
        <w:jc w:val="left"/>
        <w:outlineLvl w:val="1"/>
        <w:rPr>
          <w:rFonts w:ascii="Arial" w:eastAsia="黑体" w:hAnsi="Arial" w:cs="Times New Roman"/>
          <w:bCs/>
          <w:sz w:val="24"/>
          <w:szCs w:val="24"/>
        </w:rPr>
      </w:pPr>
      <w:bookmarkStart w:id="351" w:name="_Toc3440"/>
      <w:bookmarkStart w:id="352" w:name="_Toc19126"/>
      <w:bookmarkStart w:id="353" w:name="_Toc16247"/>
      <w:bookmarkStart w:id="354" w:name="_Toc18593"/>
      <w:bookmarkStart w:id="355" w:name="_Toc6970"/>
      <w:bookmarkStart w:id="356" w:name="_Toc107415224"/>
      <w:r>
        <w:rPr>
          <w:rFonts w:ascii="Arial" w:eastAsia="黑体" w:hAnsi="Arial" w:cs="Times New Roman" w:hint="eastAsia"/>
          <w:bCs/>
          <w:sz w:val="24"/>
          <w:szCs w:val="24"/>
        </w:rPr>
        <w:t>十八、廉洁条款特别约定</w:t>
      </w:r>
      <w:bookmarkEnd w:id="351"/>
    </w:p>
    <w:p w:rsidR="00936D5F" w:rsidRDefault="00013700">
      <w:pPr>
        <w:pStyle w:val="a7"/>
        <w:snapToGrid w:val="0"/>
        <w:spacing w:line="360" w:lineRule="auto"/>
        <w:ind w:firstLineChars="200" w:firstLine="480"/>
        <w:rPr>
          <w:rFonts w:eastAsiaTheme="minorEastAsia" w:hAnsi="宋体" w:cstheme="minorBidi"/>
          <w:sz w:val="24"/>
        </w:rPr>
      </w:pPr>
      <w:r>
        <w:rPr>
          <w:rFonts w:eastAsiaTheme="minorEastAsia" w:hAnsi="宋体" w:cstheme="minorBidi" w:hint="eastAsia"/>
          <w:sz w:val="24"/>
        </w:rPr>
        <w:t>1</w:t>
      </w:r>
      <w:r>
        <w:rPr>
          <w:rFonts w:eastAsiaTheme="minorEastAsia" w:hAnsi="宋体" w:cstheme="minorBidi" w:hint="eastAsia"/>
          <w:sz w:val="24"/>
        </w:rPr>
        <w:t>、严格遵守国家有关法律法规以及廉洁条款的有关规定。</w:t>
      </w:r>
    </w:p>
    <w:p w:rsidR="00936D5F" w:rsidRDefault="00013700">
      <w:pPr>
        <w:pStyle w:val="a7"/>
        <w:snapToGrid w:val="0"/>
        <w:spacing w:line="360" w:lineRule="auto"/>
        <w:ind w:firstLineChars="200" w:firstLine="480"/>
        <w:rPr>
          <w:rFonts w:eastAsiaTheme="minorEastAsia" w:hAnsi="宋体" w:cstheme="minorBidi"/>
          <w:sz w:val="24"/>
        </w:rPr>
      </w:pPr>
      <w:r>
        <w:rPr>
          <w:rFonts w:eastAsiaTheme="minorEastAsia" w:hAnsi="宋体" w:cstheme="minorBidi" w:hint="eastAsia"/>
          <w:sz w:val="24"/>
        </w:rPr>
        <w:t>2</w:t>
      </w:r>
      <w:r>
        <w:rPr>
          <w:rFonts w:eastAsiaTheme="minorEastAsia" w:hAnsi="宋体" w:cstheme="minorBidi" w:hint="eastAsia"/>
          <w:sz w:val="24"/>
        </w:rPr>
        <w:t>、严格遵守商业道德和市场规则，共同营造公平公正的商业交易环境。</w:t>
      </w:r>
    </w:p>
    <w:p w:rsidR="00936D5F" w:rsidRDefault="00013700">
      <w:pPr>
        <w:pStyle w:val="a7"/>
        <w:snapToGrid w:val="0"/>
        <w:spacing w:line="360" w:lineRule="auto"/>
        <w:ind w:firstLineChars="200" w:firstLine="480"/>
        <w:rPr>
          <w:rFonts w:eastAsiaTheme="minorEastAsia" w:hAnsi="宋体" w:cstheme="minorBidi"/>
          <w:sz w:val="24"/>
        </w:rPr>
      </w:pPr>
      <w:r>
        <w:rPr>
          <w:rFonts w:eastAsiaTheme="minorEastAsia" w:hAnsi="宋体" w:cstheme="minorBidi" w:hint="eastAsia"/>
          <w:sz w:val="24"/>
        </w:rPr>
        <w:t>3</w:t>
      </w:r>
      <w:r>
        <w:rPr>
          <w:rFonts w:eastAsiaTheme="minorEastAsia" w:hAnsi="宋体" w:cstheme="minorBidi" w:hint="eastAsia"/>
          <w:sz w:val="24"/>
        </w:rPr>
        <w:t>、不向甲方及其人员提供回扣</w:t>
      </w:r>
      <w:r>
        <w:rPr>
          <w:rFonts w:eastAsiaTheme="minorEastAsia" w:hAnsi="宋体" w:cstheme="minorBidi" w:hint="eastAsia"/>
          <w:sz w:val="24"/>
        </w:rPr>
        <w:t>、礼金、有价证券、支付凭证、贵重物品等。</w:t>
      </w:r>
    </w:p>
    <w:p w:rsidR="00936D5F" w:rsidRDefault="00013700">
      <w:pPr>
        <w:pStyle w:val="a7"/>
        <w:snapToGrid w:val="0"/>
        <w:spacing w:line="360" w:lineRule="auto"/>
        <w:ind w:firstLineChars="200" w:firstLine="480"/>
        <w:rPr>
          <w:rFonts w:eastAsiaTheme="minorEastAsia" w:hAnsi="宋体" w:cstheme="minorBidi"/>
          <w:sz w:val="24"/>
        </w:rPr>
      </w:pPr>
      <w:r>
        <w:rPr>
          <w:rFonts w:eastAsiaTheme="minorEastAsia" w:hAnsi="宋体" w:cstheme="minorBidi" w:hint="eastAsia"/>
          <w:sz w:val="24"/>
        </w:rPr>
        <w:t>4</w:t>
      </w:r>
      <w:r>
        <w:rPr>
          <w:rFonts w:eastAsiaTheme="minorEastAsia" w:hAnsi="宋体" w:cstheme="minorBidi" w:hint="eastAsia"/>
          <w:sz w:val="24"/>
        </w:rPr>
        <w:t>、不为甲方及其人员报销应由贵公司或个人支付的费用。</w:t>
      </w:r>
    </w:p>
    <w:p w:rsidR="00936D5F" w:rsidRDefault="00013700">
      <w:pPr>
        <w:pStyle w:val="a7"/>
        <w:snapToGrid w:val="0"/>
        <w:spacing w:line="360" w:lineRule="auto"/>
        <w:ind w:firstLineChars="200" w:firstLine="480"/>
        <w:rPr>
          <w:rFonts w:eastAsiaTheme="minorEastAsia" w:hAnsi="宋体" w:cstheme="minorBidi"/>
          <w:sz w:val="24"/>
        </w:rPr>
      </w:pPr>
      <w:r>
        <w:rPr>
          <w:rFonts w:eastAsiaTheme="minorEastAsia" w:hAnsi="宋体" w:cstheme="minorBidi" w:hint="eastAsia"/>
          <w:sz w:val="24"/>
        </w:rPr>
        <w:t>5</w:t>
      </w:r>
      <w:r>
        <w:rPr>
          <w:rFonts w:eastAsiaTheme="minorEastAsia" w:hAnsi="宋体" w:cstheme="minorBidi" w:hint="eastAsia"/>
          <w:sz w:val="24"/>
        </w:rPr>
        <w:t>、不为甲方人员投资入股，个人借款或买卖股票、债券等提供方便。</w:t>
      </w:r>
    </w:p>
    <w:p w:rsidR="00936D5F" w:rsidRDefault="00013700">
      <w:pPr>
        <w:pStyle w:val="a7"/>
        <w:snapToGrid w:val="0"/>
        <w:spacing w:line="360" w:lineRule="auto"/>
        <w:ind w:firstLineChars="200" w:firstLine="480"/>
        <w:rPr>
          <w:rFonts w:eastAsiaTheme="minorEastAsia" w:hAnsi="宋体" w:cstheme="minorBidi"/>
          <w:sz w:val="24"/>
        </w:rPr>
      </w:pPr>
      <w:r>
        <w:rPr>
          <w:rFonts w:eastAsiaTheme="minorEastAsia" w:hAnsi="宋体" w:cstheme="minorBidi" w:hint="eastAsia"/>
          <w:sz w:val="24"/>
        </w:rPr>
        <w:t>6</w:t>
      </w:r>
      <w:r>
        <w:rPr>
          <w:rFonts w:eastAsiaTheme="minorEastAsia" w:hAnsi="宋体" w:cstheme="minorBidi" w:hint="eastAsia"/>
          <w:sz w:val="24"/>
        </w:rPr>
        <w:t>、不为甲方人员购买或装修住房、婚丧嫁娶、配偶和子女上学或工作安排以及出国（境）、旅游等提供方便。</w:t>
      </w:r>
    </w:p>
    <w:p w:rsidR="00936D5F" w:rsidRDefault="00013700">
      <w:pPr>
        <w:pStyle w:val="a7"/>
        <w:snapToGrid w:val="0"/>
        <w:spacing w:line="360" w:lineRule="auto"/>
        <w:ind w:firstLineChars="200" w:firstLine="480"/>
        <w:rPr>
          <w:rFonts w:eastAsiaTheme="minorEastAsia" w:hAnsi="宋体" w:cstheme="minorBidi"/>
          <w:sz w:val="24"/>
        </w:rPr>
      </w:pPr>
      <w:r>
        <w:rPr>
          <w:rFonts w:eastAsiaTheme="minorEastAsia" w:hAnsi="宋体" w:cstheme="minorBidi" w:hint="eastAsia"/>
          <w:sz w:val="24"/>
        </w:rPr>
        <w:t>7</w:t>
      </w:r>
      <w:r>
        <w:rPr>
          <w:rFonts w:eastAsiaTheme="minorEastAsia" w:hAnsi="宋体" w:cstheme="minorBidi" w:hint="eastAsia"/>
          <w:sz w:val="24"/>
        </w:rPr>
        <w:t>、不为甲方人员安排的有可能影响履行合同的宴请、健身、娱乐等活动。</w:t>
      </w:r>
    </w:p>
    <w:p w:rsidR="00936D5F" w:rsidRDefault="00013700">
      <w:pPr>
        <w:pStyle w:val="a7"/>
        <w:snapToGrid w:val="0"/>
        <w:spacing w:line="360" w:lineRule="auto"/>
        <w:ind w:firstLineChars="200" w:firstLine="480"/>
        <w:rPr>
          <w:rFonts w:eastAsiaTheme="minorEastAsia" w:hAnsi="宋体" w:cstheme="minorBidi"/>
          <w:sz w:val="24"/>
        </w:rPr>
      </w:pPr>
      <w:r>
        <w:rPr>
          <w:rFonts w:eastAsiaTheme="minorEastAsia" w:hAnsi="宋体" w:cstheme="minorBidi" w:hint="eastAsia"/>
          <w:sz w:val="24"/>
        </w:rPr>
        <w:t>8</w:t>
      </w:r>
      <w:r>
        <w:rPr>
          <w:rFonts w:eastAsiaTheme="minorEastAsia" w:hAnsi="宋体" w:cstheme="minorBidi" w:hint="eastAsia"/>
          <w:sz w:val="24"/>
        </w:rPr>
        <w:t>、不为甲方及其人员购置或提供通讯工具、交通工具和高档办公用品。</w:t>
      </w:r>
    </w:p>
    <w:p w:rsidR="00936D5F" w:rsidRDefault="00013700">
      <w:pPr>
        <w:pStyle w:val="a7"/>
        <w:snapToGrid w:val="0"/>
        <w:spacing w:line="360" w:lineRule="auto"/>
        <w:ind w:firstLineChars="200" w:firstLine="480"/>
        <w:rPr>
          <w:rFonts w:eastAsiaTheme="minorEastAsia" w:hAnsi="宋体" w:cstheme="minorBidi"/>
          <w:sz w:val="24"/>
        </w:rPr>
      </w:pPr>
      <w:r>
        <w:rPr>
          <w:rFonts w:eastAsiaTheme="minorEastAsia" w:hAnsi="宋体" w:cstheme="minorBidi" w:hint="eastAsia"/>
          <w:sz w:val="24"/>
        </w:rPr>
        <w:t>9</w:t>
      </w:r>
      <w:r>
        <w:rPr>
          <w:rFonts w:eastAsiaTheme="minorEastAsia" w:hAnsi="宋体" w:cstheme="minorBidi" w:hint="eastAsia"/>
          <w:sz w:val="24"/>
        </w:rPr>
        <w:t>、不为甲方人员的配偶、子女及其他人亲属谋取不正当利益提供方便。</w:t>
      </w:r>
    </w:p>
    <w:p w:rsidR="00936D5F" w:rsidRDefault="00013700">
      <w:pPr>
        <w:pStyle w:val="a7"/>
        <w:snapToGrid w:val="0"/>
        <w:spacing w:line="360" w:lineRule="auto"/>
        <w:ind w:firstLineChars="200" w:firstLine="480"/>
        <w:rPr>
          <w:rFonts w:eastAsiaTheme="minorEastAsia" w:hAnsi="宋体" w:cstheme="minorBidi"/>
          <w:sz w:val="24"/>
        </w:rPr>
      </w:pPr>
      <w:r>
        <w:rPr>
          <w:rFonts w:eastAsiaTheme="minorEastAsia" w:hAnsi="宋体" w:cstheme="minorBidi" w:hint="eastAsia"/>
          <w:sz w:val="24"/>
        </w:rPr>
        <w:t>10</w:t>
      </w:r>
      <w:r>
        <w:rPr>
          <w:rFonts w:eastAsiaTheme="minorEastAsia" w:hAnsi="宋体" w:cstheme="minorBidi" w:hint="eastAsia"/>
          <w:sz w:val="24"/>
        </w:rPr>
        <w:t>、不违反规定安排甲方人员在乙方或乙方相关企业兼职和领取兼职工资及报酬；不得利用非法手段向甲方打探有关涉及贵公司的商业秘密、业务渠道等。</w:t>
      </w:r>
    </w:p>
    <w:p w:rsidR="00936D5F" w:rsidRDefault="00013700">
      <w:pPr>
        <w:pStyle w:val="a7"/>
        <w:snapToGrid w:val="0"/>
        <w:spacing w:line="360" w:lineRule="auto"/>
        <w:ind w:firstLineChars="200" w:firstLine="480"/>
        <w:rPr>
          <w:rFonts w:eastAsiaTheme="minorEastAsia" w:hAnsi="宋体" w:cstheme="minorBidi"/>
          <w:sz w:val="24"/>
        </w:rPr>
      </w:pPr>
      <w:r>
        <w:rPr>
          <w:rFonts w:eastAsiaTheme="minorEastAsia" w:hAnsi="宋体" w:cstheme="minorBidi" w:hint="eastAsia"/>
          <w:sz w:val="24"/>
        </w:rPr>
        <w:t>11</w:t>
      </w:r>
      <w:r>
        <w:rPr>
          <w:rFonts w:eastAsiaTheme="minorEastAsia" w:hAnsi="宋体" w:cstheme="minorBidi" w:hint="eastAsia"/>
          <w:sz w:val="24"/>
        </w:rPr>
        <w:t>、甲方对涉嫌不廉洁的商业行为进行调查时，乙方应配合甲方提供证据、作证的义务。</w:t>
      </w:r>
    </w:p>
    <w:p w:rsidR="00936D5F" w:rsidRDefault="00013700">
      <w:pPr>
        <w:pStyle w:val="a7"/>
        <w:snapToGrid w:val="0"/>
        <w:spacing w:line="360" w:lineRule="auto"/>
        <w:ind w:firstLineChars="200" w:firstLine="480"/>
        <w:rPr>
          <w:rFonts w:eastAsiaTheme="minorEastAsia" w:hAnsi="宋体" w:cstheme="minorBidi"/>
          <w:sz w:val="24"/>
        </w:rPr>
      </w:pPr>
      <w:r>
        <w:rPr>
          <w:rFonts w:eastAsiaTheme="minorEastAsia" w:hAnsi="宋体" w:cstheme="minorBidi" w:hint="eastAsia"/>
          <w:sz w:val="24"/>
        </w:rPr>
        <w:t>12</w:t>
      </w:r>
      <w:r>
        <w:rPr>
          <w:rFonts w:eastAsiaTheme="minorEastAsia" w:hAnsi="宋体" w:cstheme="minorBidi" w:hint="eastAsia"/>
          <w:sz w:val="24"/>
        </w:rPr>
        <w:t>、未经甲方书面同意，乙方不得向任何新闻媒体、第三人述及有关甲方人员廉洁</w:t>
      </w:r>
      <w:r>
        <w:rPr>
          <w:rFonts w:eastAsiaTheme="minorEastAsia" w:hAnsi="宋体" w:cstheme="minorBidi" w:hint="eastAsia"/>
          <w:sz w:val="24"/>
        </w:rPr>
        <w:lastRenderedPageBreak/>
        <w:t>从业方面的评价、信息。</w:t>
      </w:r>
    </w:p>
    <w:p w:rsidR="00936D5F" w:rsidRDefault="00013700">
      <w:pPr>
        <w:pStyle w:val="a7"/>
        <w:snapToGrid w:val="0"/>
        <w:spacing w:line="360" w:lineRule="auto"/>
        <w:ind w:firstLineChars="200" w:firstLine="480"/>
        <w:rPr>
          <w:rFonts w:eastAsiaTheme="minorEastAsia" w:hAnsi="宋体" w:cstheme="minorBidi"/>
          <w:sz w:val="24"/>
        </w:rPr>
      </w:pPr>
      <w:r>
        <w:rPr>
          <w:rFonts w:eastAsiaTheme="minorEastAsia" w:hAnsi="宋体" w:cstheme="minorBidi" w:hint="eastAsia"/>
          <w:sz w:val="24"/>
        </w:rPr>
        <w:t>13</w:t>
      </w:r>
      <w:r>
        <w:rPr>
          <w:rFonts w:eastAsiaTheme="minorEastAsia" w:hAnsi="宋体" w:cstheme="minorBidi" w:hint="eastAsia"/>
          <w:sz w:val="24"/>
        </w:rPr>
        <w:t>、如有违反的，一经发现，甲方可以立即终止与乙方之间合作业务并无须承担任何经济和法律责任。</w:t>
      </w:r>
    </w:p>
    <w:p w:rsidR="00936D5F" w:rsidRDefault="00013700">
      <w:pPr>
        <w:keepNext/>
        <w:keepLines/>
        <w:spacing w:line="360" w:lineRule="auto"/>
        <w:outlineLvl w:val="1"/>
        <w:rPr>
          <w:rFonts w:ascii="Arial" w:eastAsia="黑体" w:hAnsi="Arial" w:cs="Times New Roman"/>
          <w:bCs/>
          <w:sz w:val="24"/>
          <w:szCs w:val="24"/>
        </w:rPr>
      </w:pPr>
      <w:bookmarkStart w:id="357" w:name="_Toc14254"/>
      <w:bookmarkStart w:id="358" w:name="_Toc23700"/>
      <w:r>
        <w:rPr>
          <w:rFonts w:ascii="Arial" w:eastAsia="黑体" w:hAnsi="Arial" w:cs="Times New Roman" w:hint="eastAsia"/>
          <w:bCs/>
          <w:sz w:val="24"/>
          <w:szCs w:val="24"/>
        </w:rPr>
        <w:t>十九、通知与送达</w:t>
      </w:r>
      <w:bookmarkEnd w:id="357"/>
      <w:bookmarkEnd w:id="358"/>
    </w:p>
    <w:p w:rsidR="00936D5F" w:rsidRDefault="00013700">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1.</w:t>
      </w:r>
      <w:r>
        <w:rPr>
          <w:rFonts w:ascii="宋体" w:eastAsia="宋体" w:hAnsi="宋体" w:cs="Times New Roman" w:hint="eastAsia"/>
          <w:sz w:val="24"/>
          <w:szCs w:val="28"/>
        </w:rPr>
        <w:t>所有根据本合同</w:t>
      </w:r>
      <w:proofErr w:type="gramStart"/>
      <w:r>
        <w:rPr>
          <w:rFonts w:ascii="宋体" w:eastAsia="宋体" w:hAnsi="宋体" w:cs="Times New Roman" w:hint="eastAsia"/>
          <w:sz w:val="24"/>
          <w:szCs w:val="28"/>
        </w:rPr>
        <w:t>作出</w:t>
      </w:r>
      <w:proofErr w:type="gramEnd"/>
      <w:r>
        <w:rPr>
          <w:rFonts w:ascii="宋体" w:eastAsia="宋体" w:hAnsi="宋体" w:cs="Times New Roman" w:hint="eastAsia"/>
          <w:sz w:val="24"/>
          <w:szCs w:val="28"/>
        </w:rPr>
        <w:t>的工作联系单、通知或者报告（包括违约处罚等）应以书面形式</w:t>
      </w:r>
      <w:proofErr w:type="gramStart"/>
      <w:r>
        <w:rPr>
          <w:rFonts w:ascii="宋体" w:eastAsia="宋体" w:hAnsi="宋体" w:cs="Times New Roman" w:hint="eastAsia"/>
          <w:sz w:val="24"/>
          <w:szCs w:val="28"/>
        </w:rPr>
        <w:t>作出</w:t>
      </w:r>
      <w:proofErr w:type="gramEnd"/>
      <w:r>
        <w:rPr>
          <w:rFonts w:ascii="宋体" w:eastAsia="宋体" w:hAnsi="宋体" w:cs="Times New Roman" w:hint="eastAsia"/>
          <w:sz w:val="24"/>
          <w:szCs w:val="28"/>
        </w:rPr>
        <w:t>，并以</w:t>
      </w:r>
      <w:proofErr w:type="gramStart"/>
      <w:r>
        <w:rPr>
          <w:rFonts w:ascii="宋体" w:eastAsia="宋体" w:hAnsi="宋体" w:cs="Times New Roman" w:hint="eastAsia"/>
          <w:sz w:val="24"/>
          <w:szCs w:val="28"/>
        </w:rPr>
        <w:t>以</w:t>
      </w:r>
      <w:proofErr w:type="gramEnd"/>
      <w:r>
        <w:rPr>
          <w:rFonts w:ascii="宋体" w:eastAsia="宋体" w:hAnsi="宋体" w:cs="Times New Roman" w:hint="eastAsia"/>
          <w:sz w:val="24"/>
          <w:szCs w:val="28"/>
        </w:rPr>
        <w:t>下任</w:t>
      </w:r>
      <w:proofErr w:type="gramStart"/>
      <w:r>
        <w:rPr>
          <w:rFonts w:ascii="宋体" w:eastAsia="宋体" w:hAnsi="宋体" w:cs="Times New Roman" w:hint="eastAsia"/>
          <w:sz w:val="24"/>
          <w:szCs w:val="28"/>
        </w:rPr>
        <w:t>一</w:t>
      </w:r>
      <w:proofErr w:type="gramEnd"/>
      <w:r>
        <w:rPr>
          <w:rFonts w:ascii="宋体" w:eastAsia="宋体" w:hAnsi="宋体" w:cs="Times New Roman" w:hint="eastAsia"/>
          <w:sz w:val="24"/>
          <w:szCs w:val="28"/>
        </w:rPr>
        <w:t>方式送达对方，收到的一方应在</w:t>
      </w:r>
      <w:r>
        <w:rPr>
          <w:rFonts w:ascii="宋体" w:eastAsia="宋体" w:hAnsi="宋体" w:cs="Times New Roman" w:hint="eastAsia"/>
          <w:sz w:val="24"/>
          <w:szCs w:val="28"/>
        </w:rPr>
        <w:t>5</w:t>
      </w:r>
      <w:r>
        <w:rPr>
          <w:rFonts w:ascii="宋体" w:eastAsia="宋体" w:hAnsi="宋体" w:cs="Times New Roman" w:hint="eastAsia"/>
          <w:sz w:val="24"/>
          <w:szCs w:val="28"/>
        </w:rPr>
        <w:t>个工作日内予以回复，否则视为认同通知的内容。本合同任何一方为了本合同目的可以书面通知对方变更联系地址。任何一方的联系方式发生变更的，应当在变更之日起</w:t>
      </w:r>
      <w:r>
        <w:rPr>
          <w:rFonts w:ascii="宋体" w:eastAsia="宋体" w:hAnsi="宋体" w:cs="Times New Roman" w:hint="eastAsia"/>
          <w:sz w:val="24"/>
          <w:szCs w:val="28"/>
        </w:rPr>
        <w:t>5</w:t>
      </w:r>
      <w:r>
        <w:rPr>
          <w:rFonts w:ascii="宋体" w:eastAsia="宋体" w:hAnsi="宋体" w:cs="Times New Roman" w:hint="eastAsia"/>
          <w:sz w:val="24"/>
          <w:szCs w:val="28"/>
        </w:rPr>
        <w:t>个工作日内通知对方，否则对方按照</w:t>
      </w:r>
      <w:proofErr w:type="gramStart"/>
      <w:r>
        <w:rPr>
          <w:rFonts w:ascii="宋体" w:eastAsia="宋体" w:hAnsi="宋体" w:cs="Times New Roman" w:hint="eastAsia"/>
          <w:sz w:val="24"/>
          <w:szCs w:val="28"/>
        </w:rPr>
        <w:t>原联系</w:t>
      </w:r>
      <w:proofErr w:type="gramEnd"/>
      <w:r>
        <w:rPr>
          <w:rFonts w:ascii="宋体" w:eastAsia="宋体" w:hAnsi="宋体" w:cs="Times New Roman" w:hint="eastAsia"/>
          <w:sz w:val="24"/>
          <w:szCs w:val="28"/>
        </w:rPr>
        <w:t>方式发出的通知视为有效送达。</w:t>
      </w:r>
    </w:p>
    <w:p w:rsidR="00936D5F" w:rsidRDefault="00013700">
      <w:pPr>
        <w:spacing w:line="360"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2.</w:t>
      </w:r>
      <w:r>
        <w:rPr>
          <w:rFonts w:ascii="宋体" w:eastAsia="宋体" w:hAnsi="宋体" w:cs="Times New Roman" w:hint="eastAsia"/>
          <w:sz w:val="24"/>
          <w:szCs w:val="28"/>
        </w:rPr>
        <w:t>送达时间基准为：（</w:t>
      </w:r>
      <w:r>
        <w:rPr>
          <w:rFonts w:ascii="宋体" w:eastAsia="宋体" w:hAnsi="宋体" w:cs="Times New Roman" w:hint="eastAsia"/>
          <w:sz w:val="24"/>
          <w:szCs w:val="28"/>
        </w:rPr>
        <w:t>1</w:t>
      </w:r>
      <w:r>
        <w:rPr>
          <w:rFonts w:ascii="宋体" w:eastAsia="宋体" w:hAnsi="宋体" w:cs="Times New Roman" w:hint="eastAsia"/>
          <w:sz w:val="24"/>
          <w:szCs w:val="28"/>
        </w:rPr>
        <w:t>）直接送达以签收人签收时间为准；（</w:t>
      </w:r>
      <w:r>
        <w:rPr>
          <w:rFonts w:ascii="宋体" w:eastAsia="宋体" w:hAnsi="宋体" w:cs="Times New Roman" w:hint="eastAsia"/>
          <w:sz w:val="24"/>
          <w:szCs w:val="28"/>
        </w:rPr>
        <w:t>2</w:t>
      </w:r>
      <w:r>
        <w:rPr>
          <w:rFonts w:ascii="宋体" w:eastAsia="宋体" w:hAnsi="宋体" w:cs="Times New Roman" w:hint="eastAsia"/>
          <w:sz w:val="24"/>
          <w:szCs w:val="28"/>
        </w:rPr>
        <w:t>）留置送达以通知或者报告（包括违约处罚等）送达指定地点时间为准（如出现拒签情况，以通知或者报告（包括违约处罚</w:t>
      </w:r>
      <w:r>
        <w:rPr>
          <w:rFonts w:ascii="宋体" w:eastAsia="宋体" w:hAnsi="宋体" w:cs="Times New Roman" w:hint="eastAsia"/>
          <w:sz w:val="24"/>
          <w:szCs w:val="28"/>
        </w:rPr>
        <w:t>等）送达指定地点时派送人现场照片或物流信息显示送达时间为准）；（</w:t>
      </w:r>
      <w:r>
        <w:rPr>
          <w:rFonts w:ascii="宋体" w:eastAsia="宋体" w:hAnsi="宋体" w:cs="Times New Roman" w:hint="eastAsia"/>
          <w:sz w:val="24"/>
          <w:szCs w:val="28"/>
        </w:rPr>
        <w:t>3</w:t>
      </w:r>
      <w:r>
        <w:rPr>
          <w:rFonts w:ascii="宋体" w:eastAsia="宋体" w:hAnsi="宋体" w:cs="Times New Roman" w:hint="eastAsia"/>
          <w:sz w:val="24"/>
          <w:szCs w:val="28"/>
        </w:rPr>
        <w:t>）电子送达以发送人发出通知或者报告（包括违约处罚等）时间为准。（</w:t>
      </w:r>
      <w:r>
        <w:rPr>
          <w:rFonts w:ascii="宋体" w:eastAsia="宋体" w:hAnsi="宋体" w:cs="Times New Roman" w:hint="eastAsia"/>
          <w:sz w:val="24"/>
          <w:szCs w:val="28"/>
        </w:rPr>
        <w:t>4</w:t>
      </w:r>
      <w:r>
        <w:rPr>
          <w:rFonts w:ascii="宋体" w:eastAsia="宋体" w:hAnsi="宋体" w:cs="Times New Roman" w:hint="eastAsia"/>
          <w:sz w:val="24"/>
          <w:szCs w:val="28"/>
        </w:rPr>
        <w:t>）邮寄送达以邮寄至另一方在本合同签署</w:t>
      </w:r>
      <w:proofErr w:type="gramStart"/>
      <w:r>
        <w:rPr>
          <w:rFonts w:ascii="宋体" w:eastAsia="宋体" w:hAnsi="宋体" w:cs="Times New Roman" w:hint="eastAsia"/>
          <w:sz w:val="24"/>
          <w:szCs w:val="28"/>
        </w:rPr>
        <w:t>页规定</w:t>
      </w:r>
      <w:proofErr w:type="gramEnd"/>
      <w:r>
        <w:rPr>
          <w:rFonts w:ascii="宋体" w:eastAsia="宋体" w:hAnsi="宋体" w:cs="Times New Roman" w:hint="eastAsia"/>
          <w:sz w:val="24"/>
          <w:szCs w:val="28"/>
        </w:rPr>
        <w:t>的地址或者另一方书面制定或通知的其他地址，以另一方签收日期视为送达，签收日期不明确的，以邮件寄出后第</w:t>
      </w:r>
      <w:r>
        <w:rPr>
          <w:rFonts w:ascii="宋体" w:eastAsia="宋体" w:hAnsi="宋体" w:cs="Times New Roman" w:hint="eastAsia"/>
          <w:sz w:val="24"/>
          <w:szCs w:val="28"/>
        </w:rPr>
        <w:t>3</w:t>
      </w:r>
      <w:r>
        <w:rPr>
          <w:rFonts w:ascii="宋体" w:eastAsia="宋体" w:hAnsi="宋体" w:cs="Times New Roman" w:hint="eastAsia"/>
          <w:sz w:val="24"/>
          <w:szCs w:val="28"/>
        </w:rPr>
        <w:t>日视为送达。收件人拒收的，拒收之日视为送达。</w:t>
      </w:r>
    </w:p>
    <w:p w:rsidR="00936D5F" w:rsidRDefault="00013700">
      <w:pPr>
        <w:keepNext/>
        <w:keepLines/>
        <w:spacing w:line="360" w:lineRule="auto"/>
        <w:outlineLvl w:val="1"/>
        <w:rPr>
          <w:rFonts w:ascii="Arial" w:eastAsia="黑体" w:hAnsi="Arial" w:cs="Times New Roman"/>
          <w:bCs/>
          <w:sz w:val="24"/>
          <w:szCs w:val="24"/>
        </w:rPr>
      </w:pPr>
      <w:bookmarkStart w:id="359" w:name="_Toc16206"/>
      <w:bookmarkStart w:id="360" w:name="_Toc3011"/>
      <w:r>
        <w:rPr>
          <w:rFonts w:ascii="Arial" w:eastAsia="黑体" w:hAnsi="Arial" w:cs="Times New Roman" w:hint="eastAsia"/>
          <w:bCs/>
          <w:sz w:val="24"/>
          <w:szCs w:val="24"/>
        </w:rPr>
        <w:t>二十、合同终止</w:t>
      </w:r>
      <w:bookmarkEnd w:id="359"/>
      <w:bookmarkEnd w:id="360"/>
    </w:p>
    <w:bookmarkEnd w:id="352"/>
    <w:bookmarkEnd w:id="353"/>
    <w:bookmarkEnd w:id="354"/>
    <w:bookmarkEnd w:id="355"/>
    <w:bookmarkEnd w:id="356"/>
    <w:p w:rsidR="00936D5F" w:rsidRDefault="00013700">
      <w:pPr>
        <w:spacing w:line="440" w:lineRule="exact"/>
        <w:ind w:firstLineChars="200" w:firstLine="480"/>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hint="eastAsia"/>
          <w:sz w:val="24"/>
          <w:szCs w:val="24"/>
        </w:rPr>
        <w:t>．除双方另有约定外，与本合同正式签署后，双方均有权在实现充分沟通并达成一致合同的基础上共同变更、终止本合同。</w:t>
      </w:r>
    </w:p>
    <w:p w:rsidR="00936D5F" w:rsidRDefault="00013700">
      <w:pPr>
        <w:spacing w:line="440" w:lineRule="exact"/>
        <w:ind w:firstLine="570"/>
        <w:rPr>
          <w:rFonts w:ascii="宋体" w:eastAsia="宋体" w:hAnsi="宋体" w:cs="Times New Roman"/>
          <w:sz w:val="24"/>
          <w:szCs w:val="24"/>
        </w:rPr>
      </w:pPr>
      <w:r>
        <w:rPr>
          <w:rFonts w:ascii="宋体" w:eastAsia="宋体" w:hAnsi="宋体" w:cs="Times New Roman"/>
          <w:sz w:val="24"/>
          <w:szCs w:val="24"/>
        </w:rPr>
        <w:t>2</w:t>
      </w:r>
      <w:r>
        <w:rPr>
          <w:rFonts w:ascii="宋体" w:eastAsia="宋体" w:hAnsi="宋体" w:cs="Times New Roman" w:hint="eastAsia"/>
          <w:sz w:val="24"/>
          <w:szCs w:val="24"/>
        </w:rPr>
        <w:t>．若因项目取消或甲方原因，导致甲方于委托期限内提出终止合同，</w:t>
      </w:r>
      <w:r>
        <w:rPr>
          <w:rFonts w:ascii="宋体" w:eastAsia="宋体" w:hAnsi="宋体" w:cs="Times New Roman" w:hint="eastAsia"/>
          <w:sz w:val="24"/>
          <w:szCs w:val="24"/>
        </w:rPr>
        <w:t>乙方不需要退还前期甲方已付的已经完成的工作成果的相应费用。若乙方单方提出终止合同的，应按本合同第十二条向甲方支付违约金并赔偿甲方一切损失。</w:t>
      </w:r>
    </w:p>
    <w:p w:rsidR="00936D5F" w:rsidRDefault="00013700">
      <w:pPr>
        <w:spacing w:line="440" w:lineRule="exact"/>
        <w:ind w:firstLine="570"/>
        <w:rPr>
          <w:rFonts w:ascii="Calibri" w:eastAsia="仿宋_GB2312" w:hAnsi="Calibri" w:cs="Times New Roman"/>
          <w:sz w:val="24"/>
          <w:szCs w:val="24"/>
        </w:rPr>
      </w:pPr>
      <w:r>
        <w:rPr>
          <w:rFonts w:ascii="宋体" w:eastAsia="宋体" w:hAnsi="宋体" w:cs="Times New Roman" w:hint="eastAsia"/>
          <w:sz w:val="24"/>
          <w:szCs w:val="24"/>
        </w:rPr>
        <w:t>3.</w:t>
      </w:r>
      <w:r>
        <w:rPr>
          <w:rFonts w:ascii="宋体" w:eastAsia="宋体" w:hAnsi="宋体" w:cs="Times New Roman" w:hint="eastAsia"/>
          <w:sz w:val="24"/>
          <w:szCs w:val="24"/>
        </w:rPr>
        <w:t>本协议无论任何原因终止，乙方应退还从甲方取得的资料、文件和数据原件，甲方应当退还未付费的乙方提交的工作成果。</w:t>
      </w:r>
    </w:p>
    <w:p w:rsidR="00936D5F" w:rsidRDefault="00013700">
      <w:pPr>
        <w:keepNext/>
        <w:keepLines/>
        <w:spacing w:line="440" w:lineRule="exact"/>
        <w:outlineLvl w:val="1"/>
        <w:rPr>
          <w:rFonts w:ascii="Arial" w:eastAsia="黑体" w:hAnsi="Arial" w:cs="Times New Roman"/>
          <w:bCs/>
          <w:sz w:val="24"/>
          <w:szCs w:val="24"/>
        </w:rPr>
      </w:pPr>
      <w:bookmarkStart w:id="361" w:name="_Toc107415226"/>
      <w:bookmarkStart w:id="362" w:name="_Toc26806"/>
      <w:bookmarkStart w:id="363" w:name="_Toc12876"/>
      <w:bookmarkStart w:id="364" w:name="_Toc27323"/>
      <w:bookmarkStart w:id="365" w:name="_Toc9259"/>
      <w:bookmarkStart w:id="366" w:name="_Toc20019"/>
      <w:r>
        <w:rPr>
          <w:rFonts w:ascii="Arial" w:eastAsia="黑体" w:hAnsi="Arial" w:cs="Times New Roman" w:hint="eastAsia"/>
          <w:bCs/>
          <w:sz w:val="24"/>
          <w:szCs w:val="24"/>
        </w:rPr>
        <w:t>二十一、其他</w:t>
      </w:r>
      <w:bookmarkEnd w:id="348"/>
      <w:bookmarkEnd w:id="349"/>
      <w:bookmarkEnd w:id="350"/>
      <w:bookmarkEnd w:id="361"/>
      <w:bookmarkEnd w:id="362"/>
      <w:bookmarkEnd w:id="363"/>
      <w:bookmarkEnd w:id="364"/>
      <w:bookmarkEnd w:id="365"/>
      <w:bookmarkEnd w:id="366"/>
    </w:p>
    <w:p w:rsidR="00936D5F" w:rsidRDefault="00013700">
      <w:pPr>
        <w:spacing w:line="440" w:lineRule="exact"/>
        <w:ind w:right="-94" w:firstLineChars="200" w:firstLine="480"/>
        <w:jc w:val="left"/>
        <w:rPr>
          <w:rFonts w:ascii="宋体" w:eastAsia="宋体" w:hAnsi="宋体" w:cs="宋体"/>
          <w:sz w:val="24"/>
          <w:szCs w:val="24"/>
        </w:rPr>
      </w:pPr>
      <w:r>
        <w:rPr>
          <w:rFonts w:ascii="宋体" w:eastAsia="宋体" w:hAnsi="宋体" w:cs="宋体" w:hint="eastAsia"/>
          <w:sz w:val="24"/>
          <w:szCs w:val="24"/>
        </w:rPr>
        <w:t>（一）工作应由全部由乙方完成，不允许分包</w:t>
      </w:r>
      <w:r>
        <w:rPr>
          <w:rFonts w:ascii="Calibri" w:eastAsia="宋体" w:hAnsi="Calibri" w:cs="Times New Roman" w:hint="eastAsia"/>
          <w:sz w:val="24"/>
          <w:szCs w:val="21"/>
        </w:rPr>
        <w:t>。</w:t>
      </w:r>
    </w:p>
    <w:p w:rsidR="00936D5F" w:rsidRDefault="00013700">
      <w:pPr>
        <w:spacing w:line="440" w:lineRule="exact"/>
        <w:ind w:right="-94" w:firstLineChars="200" w:firstLine="480"/>
        <w:jc w:val="left"/>
        <w:rPr>
          <w:rFonts w:ascii="宋体" w:eastAsia="宋体" w:hAnsi="宋体" w:cs="宋体"/>
          <w:sz w:val="24"/>
          <w:szCs w:val="24"/>
        </w:rPr>
      </w:pPr>
      <w:r>
        <w:rPr>
          <w:rFonts w:ascii="宋体" w:eastAsia="宋体" w:hAnsi="宋体" w:cs="宋体" w:hint="eastAsia"/>
          <w:sz w:val="24"/>
          <w:szCs w:val="24"/>
        </w:rPr>
        <w:t>（二）合同经双方法定代表人或委托代理人签字（或签章）并加盖单位公章（或合同专用章）之日起生效，在后</w:t>
      </w:r>
      <w:proofErr w:type="gramStart"/>
      <w:r>
        <w:rPr>
          <w:rFonts w:ascii="宋体" w:eastAsia="宋体" w:hAnsi="宋体" w:cs="宋体" w:hint="eastAsia"/>
          <w:sz w:val="24"/>
          <w:szCs w:val="24"/>
        </w:rPr>
        <w:t>一方签署</w:t>
      </w:r>
      <w:proofErr w:type="gramEnd"/>
      <w:r>
        <w:rPr>
          <w:rFonts w:ascii="宋体" w:eastAsia="宋体" w:hAnsi="宋体" w:cs="宋体" w:hint="eastAsia"/>
          <w:sz w:val="24"/>
          <w:szCs w:val="24"/>
        </w:rPr>
        <w:t>日期为合同生效日期</w:t>
      </w:r>
    </w:p>
    <w:p w:rsidR="00936D5F" w:rsidRDefault="00013700">
      <w:pPr>
        <w:spacing w:line="440" w:lineRule="exact"/>
        <w:ind w:right="-94" w:firstLineChars="200" w:firstLine="480"/>
        <w:jc w:val="left"/>
        <w:rPr>
          <w:rFonts w:ascii="宋体" w:eastAsia="宋体" w:hAnsi="宋体" w:cs="宋体"/>
          <w:sz w:val="24"/>
          <w:szCs w:val="24"/>
        </w:rPr>
      </w:pPr>
      <w:r>
        <w:rPr>
          <w:rFonts w:ascii="宋体" w:eastAsia="宋体" w:hAnsi="宋体" w:cs="宋体" w:hint="eastAsia"/>
          <w:sz w:val="24"/>
          <w:szCs w:val="24"/>
        </w:rPr>
        <w:t>（三）本合同未尽事宜，遵照《民法典》有关条文执行，或经甲乙双方协商后签订补</w:t>
      </w:r>
      <w:r>
        <w:rPr>
          <w:rFonts w:ascii="宋体" w:eastAsia="宋体" w:hAnsi="宋体" w:cs="宋体" w:hint="eastAsia"/>
          <w:sz w:val="24"/>
          <w:szCs w:val="24"/>
        </w:rPr>
        <w:t>充合同。</w:t>
      </w:r>
    </w:p>
    <w:p w:rsidR="00936D5F" w:rsidRDefault="00013700">
      <w:pPr>
        <w:spacing w:line="440" w:lineRule="exact"/>
        <w:ind w:firstLine="570"/>
        <w:rPr>
          <w:rFonts w:ascii="Calibri" w:eastAsia="仿宋_GB2312" w:hAnsi="Calibri" w:cs="Times New Roman"/>
          <w:sz w:val="28"/>
          <w:szCs w:val="28"/>
        </w:rPr>
      </w:pPr>
      <w:r>
        <w:rPr>
          <w:rFonts w:ascii="宋体" w:eastAsia="宋体" w:hAnsi="宋体" w:cs="宋体" w:hint="eastAsia"/>
          <w:sz w:val="24"/>
          <w:szCs w:val="24"/>
        </w:rPr>
        <w:lastRenderedPageBreak/>
        <w:t>（四）本合同共十六份，具有同等法律效力，其中正本一式两份，甲乙双方各执一份；副本十四份，甲方执十份，乙方执四份。</w:t>
      </w:r>
    </w:p>
    <w:p w:rsidR="00936D5F" w:rsidRDefault="00936D5F">
      <w:pPr>
        <w:spacing w:line="440" w:lineRule="exact"/>
        <w:rPr>
          <w:rFonts w:ascii="Calibri" w:eastAsia="仿宋_GB2312" w:hAnsi="Calibri" w:cs="Times New Roman"/>
          <w:sz w:val="28"/>
          <w:szCs w:val="24"/>
        </w:rPr>
      </w:pPr>
    </w:p>
    <w:p w:rsidR="00936D5F" w:rsidRDefault="00013700">
      <w:pPr>
        <w:spacing w:line="440" w:lineRule="exact"/>
        <w:rPr>
          <w:rFonts w:ascii="宋体" w:eastAsia="宋体" w:hAnsi="宋体" w:cs="Times New Roman"/>
          <w:sz w:val="24"/>
          <w:szCs w:val="28"/>
        </w:rPr>
      </w:pPr>
      <w:r>
        <w:rPr>
          <w:rFonts w:ascii="宋体" w:eastAsia="宋体" w:hAnsi="宋体" w:cs="Times New Roman"/>
          <w:sz w:val="24"/>
          <w:szCs w:val="28"/>
        </w:rPr>
        <w:t>委托方：（甲方）：</w:t>
      </w:r>
      <w:r>
        <w:rPr>
          <w:rFonts w:ascii="宋体" w:eastAsia="宋体" w:hAnsi="宋体" w:cs="Times New Roman"/>
          <w:sz w:val="24"/>
          <w:szCs w:val="28"/>
          <w:u w:val="single"/>
        </w:rPr>
        <w:t>南宁轨道交通集团有限责任公司</w:t>
      </w:r>
      <w:r>
        <w:rPr>
          <w:rFonts w:ascii="宋体" w:eastAsia="宋体" w:hAnsi="宋体" w:cs="Times New Roman"/>
          <w:sz w:val="24"/>
          <w:szCs w:val="28"/>
        </w:rPr>
        <w:t>（盖章）</w:t>
      </w:r>
    </w:p>
    <w:p w:rsidR="00936D5F" w:rsidRDefault="00013700">
      <w:pPr>
        <w:spacing w:line="440" w:lineRule="exact"/>
        <w:rPr>
          <w:rFonts w:ascii="宋体" w:eastAsia="宋体" w:hAnsi="宋体" w:cs="Times New Roman"/>
          <w:sz w:val="24"/>
          <w:szCs w:val="28"/>
        </w:rPr>
      </w:pPr>
      <w:r>
        <w:rPr>
          <w:rFonts w:ascii="宋体" w:eastAsia="宋体" w:hAnsi="宋体" w:cs="Times New Roman"/>
          <w:sz w:val="24"/>
          <w:szCs w:val="28"/>
        </w:rPr>
        <w:t>法定代表人</w:t>
      </w:r>
      <w:r>
        <w:rPr>
          <w:rFonts w:ascii="宋体" w:eastAsia="宋体" w:hAnsi="宋体" w:cs="Times New Roman"/>
          <w:sz w:val="24"/>
          <w:szCs w:val="28"/>
        </w:rPr>
        <w:t>/</w:t>
      </w:r>
      <w:r>
        <w:rPr>
          <w:rFonts w:ascii="宋体" w:eastAsia="宋体" w:hAnsi="宋体" w:cs="Times New Roman"/>
          <w:sz w:val="24"/>
          <w:szCs w:val="28"/>
        </w:rPr>
        <w:t>委托代理人：（签名）</w:t>
      </w:r>
    </w:p>
    <w:p w:rsidR="00936D5F" w:rsidRDefault="00013700">
      <w:pPr>
        <w:spacing w:line="440" w:lineRule="exact"/>
        <w:rPr>
          <w:rFonts w:ascii="宋体" w:eastAsia="宋体" w:hAnsi="宋体" w:cs="Times New Roman"/>
          <w:sz w:val="24"/>
          <w:szCs w:val="28"/>
        </w:rPr>
      </w:pPr>
      <w:r>
        <w:rPr>
          <w:rFonts w:ascii="宋体" w:eastAsia="宋体" w:hAnsi="宋体" w:cs="Times New Roman"/>
          <w:sz w:val="24"/>
          <w:szCs w:val="28"/>
        </w:rPr>
        <w:t>联系人：</w:t>
      </w:r>
    </w:p>
    <w:p w:rsidR="00936D5F" w:rsidRDefault="00013700">
      <w:pPr>
        <w:spacing w:line="440" w:lineRule="exact"/>
        <w:rPr>
          <w:rFonts w:ascii="宋体" w:eastAsia="宋体" w:hAnsi="宋体" w:cs="Times New Roman"/>
          <w:sz w:val="24"/>
          <w:szCs w:val="28"/>
        </w:rPr>
      </w:pPr>
      <w:r>
        <w:rPr>
          <w:rFonts w:ascii="宋体" w:eastAsia="宋体" w:hAnsi="宋体" w:cs="Times New Roman"/>
          <w:sz w:val="24"/>
          <w:szCs w:val="28"/>
        </w:rPr>
        <w:t>通讯地址：</w:t>
      </w:r>
      <w:r>
        <w:rPr>
          <w:rFonts w:ascii="宋体" w:eastAsia="宋体" w:hAnsi="宋体" w:cs="Times New Roman" w:hint="eastAsia"/>
          <w:sz w:val="24"/>
          <w:szCs w:val="28"/>
        </w:rPr>
        <w:t>南宁市</w:t>
      </w:r>
      <w:proofErr w:type="gramStart"/>
      <w:r>
        <w:rPr>
          <w:rFonts w:ascii="宋体" w:eastAsia="宋体" w:hAnsi="宋体" w:cs="Times New Roman" w:hint="eastAsia"/>
          <w:sz w:val="24"/>
          <w:szCs w:val="28"/>
        </w:rPr>
        <w:t>青秀</w:t>
      </w:r>
      <w:proofErr w:type="gramEnd"/>
      <w:r>
        <w:rPr>
          <w:rFonts w:ascii="宋体" w:eastAsia="宋体" w:hAnsi="宋体" w:cs="Times New Roman" w:hint="eastAsia"/>
          <w:sz w:val="24"/>
          <w:szCs w:val="28"/>
        </w:rPr>
        <w:t>区云景路</w:t>
      </w:r>
      <w:r>
        <w:rPr>
          <w:rFonts w:ascii="宋体" w:eastAsia="宋体" w:hAnsi="宋体" w:cs="Times New Roman" w:hint="eastAsia"/>
          <w:sz w:val="24"/>
          <w:szCs w:val="28"/>
        </w:rPr>
        <w:t>69</w:t>
      </w:r>
      <w:r>
        <w:rPr>
          <w:rFonts w:ascii="宋体" w:eastAsia="宋体" w:hAnsi="宋体" w:cs="Times New Roman" w:hint="eastAsia"/>
          <w:sz w:val="24"/>
          <w:szCs w:val="28"/>
        </w:rPr>
        <w:t>号</w:t>
      </w:r>
    </w:p>
    <w:p w:rsidR="00936D5F" w:rsidRDefault="00013700">
      <w:pPr>
        <w:spacing w:line="440" w:lineRule="exact"/>
        <w:rPr>
          <w:rFonts w:ascii="宋体" w:eastAsia="宋体" w:hAnsi="宋体" w:cs="Times New Roman"/>
          <w:sz w:val="24"/>
          <w:szCs w:val="28"/>
        </w:rPr>
      </w:pPr>
      <w:r>
        <w:rPr>
          <w:rFonts w:ascii="宋体" w:eastAsia="宋体" w:hAnsi="宋体" w:cs="Times New Roman"/>
          <w:sz w:val="24"/>
          <w:szCs w:val="28"/>
        </w:rPr>
        <w:t>电话：</w:t>
      </w:r>
    </w:p>
    <w:p w:rsidR="00936D5F" w:rsidRDefault="00013700">
      <w:pPr>
        <w:spacing w:line="440" w:lineRule="exact"/>
        <w:rPr>
          <w:rFonts w:ascii="宋体" w:eastAsia="宋体" w:hAnsi="宋体" w:cs="Times New Roman"/>
          <w:sz w:val="24"/>
          <w:szCs w:val="28"/>
        </w:rPr>
      </w:pPr>
      <w:r>
        <w:rPr>
          <w:rFonts w:ascii="宋体" w:eastAsia="宋体" w:hAnsi="宋体" w:cs="Times New Roman"/>
          <w:sz w:val="24"/>
          <w:szCs w:val="28"/>
        </w:rPr>
        <w:t>传真：</w:t>
      </w:r>
    </w:p>
    <w:p w:rsidR="00936D5F" w:rsidRDefault="00013700">
      <w:pPr>
        <w:spacing w:line="440" w:lineRule="exact"/>
        <w:rPr>
          <w:rFonts w:ascii="宋体" w:eastAsia="宋体" w:hAnsi="宋体" w:cs="Times New Roman"/>
          <w:sz w:val="24"/>
          <w:szCs w:val="28"/>
        </w:rPr>
      </w:pPr>
      <w:r>
        <w:rPr>
          <w:rFonts w:ascii="宋体" w:eastAsia="宋体" w:hAnsi="宋体" w:cs="Times New Roman"/>
          <w:sz w:val="24"/>
          <w:szCs w:val="28"/>
        </w:rPr>
        <w:t>签约时间：</w:t>
      </w:r>
      <w:r>
        <w:rPr>
          <w:rFonts w:ascii="宋体" w:eastAsia="宋体" w:hAnsi="宋体" w:cs="Times New Roman"/>
          <w:sz w:val="24"/>
          <w:szCs w:val="28"/>
        </w:rPr>
        <w:t xml:space="preserve">   </w:t>
      </w:r>
      <w:r>
        <w:rPr>
          <w:rFonts w:ascii="宋体" w:eastAsia="宋体" w:hAnsi="宋体" w:cs="Times New Roman"/>
          <w:sz w:val="24"/>
          <w:szCs w:val="28"/>
        </w:rPr>
        <w:t>年</w:t>
      </w:r>
      <w:r>
        <w:rPr>
          <w:rFonts w:ascii="宋体" w:eastAsia="宋体" w:hAnsi="宋体" w:cs="Times New Roman"/>
          <w:sz w:val="24"/>
          <w:szCs w:val="28"/>
        </w:rPr>
        <w:t xml:space="preserve">   </w:t>
      </w:r>
      <w:r>
        <w:rPr>
          <w:rFonts w:ascii="宋体" w:eastAsia="宋体" w:hAnsi="宋体" w:cs="Times New Roman"/>
          <w:sz w:val="24"/>
          <w:szCs w:val="28"/>
        </w:rPr>
        <w:t>月</w:t>
      </w:r>
      <w:r>
        <w:rPr>
          <w:rFonts w:ascii="宋体" w:eastAsia="宋体" w:hAnsi="宋体" w:cs="Times New Roman"/>
          <w:sz w:val="24"/>
          <w:szCs w:val="28"/>
        </w:rPr>
        <w:t xml:space="preserve">   </w:t>
      </w:r>
      <w:r>
        <w:rPr>
          <w:rFonts w:ascii="宋体" w:eastAsia="宋体" w:hAnsi="宋体" w:cs="Times New Roman"/>
          <w:sz w:val="24"/>
          <w:szCs w:val="28"/>
        </w:rPr>
        <w:t>日</w:t>
      </w:r>
    </w:p>
    <w:p w:rsidR="00936D5F" w:rsidRDefault="00936D5F">
      <w:pPr>
        <w:spacing w:line="440" w:lineRule="exact"/>
        <w:rPr>
          <w:rFonts w:ascii="宋体" w:eastAsia="宋体" w:hAnsi="宋体" w:cs="Times New Roman"/>
          <w:sz w:val="24"/>
          <w:szCs w:val="28"/>
        </w:rPr>
      </w:pPr>
    </w:p>
    <w:p w:rsidR="00936D5F" w:rsidRDefault="00013700">
      <w:pPr>
        <w:spacing w:line="440" w:lineRule="exact"/>
        <w:rPr>
          <w:rFonts w:ascii="宋体" w:eastAsia="宋体" w:hAnsi="宋体" w:cs="Times New Roman"/>
          <w:sz w:val="24"/>
          <w:szCs w:val="28"/>
        </w:rPr>
      </w:pPr>
      <w:r>
        <w:rPr>
          <w:rFonts w:ascii="宋体" w:eastAsia="宋体" w:hAnsi="宋体" w:cs="Times New Roman"/>
          <w:sz w:val="24"/>
          <w:szCs w:val="28"/>
        </w:rPr>
        <w:t>受托方：（乙方）：（盖章）</w:t>
      </w:r>
    </w:p>
    <w:p w:rsidR="00936D5F" w:rsidRDefault="00013700">
      <w:pPr>
        <w:spacing w:line="440" w:lineRule="exact"/>
        <w:rPr>
          <w:rFonts w:ascii="宋体" w:eastAsia="宋体" w:hAnsi="宋体" w:cs="Times New Roman"/>
          <w:sz w:val="24"/>
          <w:szCs w:val="28"/>
        </w:rPr>
      </w:pPr>
      <w:r>
        <w:rPr>
          <w:rFonts w:ascii="宋体" w:eastAsia="宋体" w:hAnsi="宋体" w:cs="Times New Roman"/>
          <w:sz w:val="24"/>
          <w:szCs w:val="28"/>
        </w:rPr>
        <w:t>法定代表人</w:t>
      </w:r>
      <w:r>
        <w:rPr>
          <w:rFonts w:ascii="宋体" w:eastAsia="宋体" w:hAnsi="宋体" w:cs="Times New Roman"/>
          <w:sz w:val="24"/>
          <w:szCs w:val="28"/>
        </w:rPr>
        <w:t>/</w:t>
      </w:r>
      <w:r>
        <w:rPr>
          <w:rFonts w:ascii="宋体" w:eastAsia="宋体" w:hAnsi="宋体" w:cs="Times New Roman"/>
          <w:sz w:val="24"/>
          <w:szCs w:val="28"/>
        </w:rPr>
        <w:t>委托代理人：（签名）</w:t>
      </w:r>
    </w:p>
    <w:p w:rsidR="00936D5F" w:rsidRDefault="00013700">
      <w:pPr>
        <w:spacing w:line="440" w:lineRule="exact"/>
        <w:rPr>
          <w:rFonts w:ascii="宋体" w:eastAsia="宋体" w:hAnsi="宋体" w:cs="Times New Roman"/>
          <w:sz w:val="24"/>
          <w:szCs w:val="28"/>
        </w:rPr>
      </w:pPr>
      <w:r>
        <w:rPr>
          <w:rFonts w:ascii="宋体" w:eastAsia="宋体" w:hAnsi="宋体" w:cs="Times New Roman"/>
          <w:sz w:val="24"/>
          <w:szCs w:val="28"/>
        </w:rPr>
        <w:t>联系人：</w:t>
      </w:r>
    </w:p>
    <w:p w:rsidR="00936D5F" w:rsidRDefault="00013700">
      <w:pPr>
        <w:spacing w:line="440" w:lineRule="exact"/>
        <w:rPr>
          <w:rFonts w:ascii="宋体" w:eastAsia="宋体" w:hAnsi="宋体" w:cs="Times New Roman"/>
          <w:sz w:val="24"/>
          <w:szCs w:val="28"/>
        </w:rPr>
      </w:pPr>
      <w:r>
        <w:rPr>
          <w:rFonts w:ascii="宋体" w:eastAsia="宋体" w:hAnsi="宋体" w:cs="Times New Roman"/>
          <w:sz w:val="24"/>
          <w:szCs w:val="28"/>
        </w:rPr>
        <w:t>通讯地址：</w:t>
      </w:r>
    </w:p>
    <w:p w:rsidR="00936D5F" w:rsidRDefault="00013700">
      <w:pPr>
        <w:spacing w:line="440" w:lineRule="exact"/>
        <w:rPr>
          <w:rFonts w:ascii="宋体" w:eastAsia="宋体" w:hAnsi="宋体" w:cs="Times New Roman"/>
          <w:sz w:val="24"/>
          <w:szCs w:val="28"/>
        </w:rPr>
      </w:pPr>
      <w:r>
        <w:rPr>
          <w:rFonts w:ascii="宋体" w:eastAsia="宋体" w:hAnsi="宋体" w:cs="Times New Roman"/>
          <w:sz w:val="24"/>
          <w:szCs w:val="28"/>
        </w:rPr>
        <w:t>电话：</w:t>
      </w:r>
    </w:p>
    <w:p w:rsidR="00936D5F" w:rsidRDefault="00013700">
      <w:pPr>
        <w:spacing w:line="440" w:lineRule="exact"/>
        <w:rPr>
          <w:rFonts w:ascii="宋体" w:eastAsia="宋体" w:hAnsi="宋体" w:cs="Times New Roman"/>
          <w:sz w:val="24"/>
          <w:szCs w:val="28"/>
        </w:rPr>
      </w:pPr>
      <w:r>
        <w:rPr>
          <w:rFonts w:ascii="宋体" w:eastAsia="宋体" w:hAnsi="宋体" w:cs="Times New Roman"/>
          <w:sz w:val="24"/>
          <w:szCs w:val="28"/>
        </w:rPr>
        <w:t>传真：</w:t>
      </w:r>
    </w:p>
    <w:p w:rsidR="00936D5F" w:rsidRDefault="00013700">
      <w:pPr>
        <w:spacing w:line="440" w:lineRule="exact"/>
        <w:rPr>
          <w:rFonts w:ascii="宋体" w:eastAsia="宋体" w:hAnsi="宋体" w:cs="Times New Roman"/>
          <w:sz w:val="24"/>
          <w:szCs w:val="28"/>
        </w:rPr>
      </w:pPr>
      <w:r>
        <w:rPr>
          <w:rFonts w:ascii="宋体" w:eastAsia="宋体" w:hAnsi="宋体" w:cs="Times New Roman"/>
          <w:sz w:val="24"/>
          <w:szCs w:val="28"/>
        </w:rPr>
        <w:t>开户银行</w:t>
      </w:r>
      <w:r>
        <w:rPr>
          <w:rFonts w:ascii="宋体" w:eastAsia="宋体" w:hAnsi="宋体" w:cs="Times New Roman"/>
          <w:sz w:val="24"/>
          <w:szCs w:val="28"/>
        </w:rPr>
        <w:t>: </w:t>
      </w:r>
    </w:p>
    <w:p w:rsidR="00936D5F" w:rsidRDefault="00013700">
      <w:pPr>
        <w:spacing w:line="440" w:lineRule="exact"/>
        <w:rPr>
          <w:rFonts w:ascii="宋体" w:eastAsia="宋体" w:hAnsi="宋体" w:cs="Times New Roman"/>
          <w:sz w:val="24"/>
          <w:szCs w:val="28"/>
        </w:rPr>
      </w:pPr>
      <w:r>
        <w:rPr>
          <w:rFonts w:ascii="宋体" w:eastAsia="宋体" w:hAnsi="宋体" w:cs="Times New Roman"/>
          <w:sz w:val="24"/>
          <w:szCs w:val="28"/>
        </w:rPr>
        <w:t>账号：</w:t>
      </w:r>
    </w:p>
    <w:p w:rsidR="00936D5F" w:rsidRDefault="00013700">
      <w:pPr>
        <w:tabs>
          <w:tab w:val="left" w:pos="1701"/>
        </w:tabs>
        <w:spacing w:line="440" w:lineRule="exact"/>
        <w:rPr>
          <w:rFonts w:ascii="宋体" w:eastAsia="宋体" w:hAnsi="宋体" w:cs="Times New Roman"/>
          <w:sz w:val="24"/>
          <w:szCs w:val="28"/>
        </w:rPr>
      </w:pPr>
      <w:r>
        <w:rPr>
          <w:rFonts w:ascii="宋体" w:eastAsia="宋体" w:hAnsi="宋体" w:cs="Times New Roman"/>
          <w:sz w:val="24"/>
          <w:szCs w:val="28"/>
        </w:rPr>
        <w:t>签约时间：</w:t>
      </w:r>
      <w:bookmarkEnd w:id="174"/>
      <w:r>
        <w:rPr>
          <w:rFonts w:ascii="宋体" w:eastAsia="宋体" w:hAnsi="宋体" w:cs="Times New Roman" w:hint="eastAsia"/>
          <w:sz w:val="24"/>
          <w:szCs w:val="28"/>
        </w:rPr>
        <w:t>年</w:t>
      </w:r>
      <w:r>
        <w:rPr>
          <w:rFonts w:ascii="宋体" w:eastAsia="宋体" w:hAnsi="宋体" w:cs="Times New Roman" w:hint="eastAsia"/>
          <w:sz w:val="24"/>
          <w:szCs w:val="28"/>
        </w:rPr>
        <w:t xml:space="preserve">    </w:t>
      </w:r>
      <w:r>
        <w:rPr>
          <w:rFonts w:ascii="宋体" w:eastAsia="宋体" w:hAnsi="宋体" w:cs="Times New Roman" w:hint="eastAsia"/>
          <w:sz w:val="24"/>
          <w:szCs w:val="28"/>
        </w:rPr>
        <w:t>月</w:t>
      </w:r>
      <w:r>
        <w:rPr>
          <w:rFonts w:ascii="宋体" w:eastAsia="宋体" w:hAnsi="宋体" w:cs="Times New Roman" w:hint="eastAsia"/>
          <w:sz w:val="24"/>
          <w:szCs w:val="28"/>
        </w:rPr>
        <w:t xml:space="preserve">    </w:t>
      </w:r>
      <w:r>
        <w:rPr>
          <w:rFonts w:ascii="宋体" w:eastAsia="宋体" w:hAnsi="宋体" w:cs="Times New Roman" w:hint="eastAsia"/>
          <w:sz w:val="24"/>
          <w:szCs w:val="28"/>
        </w:rPr>
        <w:t>日</w:t>
      </w:r>
    </w:p>
    <w:p w:rsidR="00936D5F" w:rsidRDefault="00013700">
      <w:pPr>
        <w:tabs>
          <w:tab w:val="left" w:pos="1701"/>
        </w:tabs>
        <w:rPr>
          <w:rFonts w:ascii="Times New Roman" w:eastAsia="宋体" w:hAnsi="Times New Roman" w:cs="Times New Roman"/>
          <w:szCs w:val="24"/>
        </w:rPr>
      </w:pPr>
      <w:r>
        <w:rPr>
          <w:rFonts w:ascii="Times New Roman" w:eastAsia="宋体" w:hAnsi="Times New Roman" w:cs="Times New Roman"/>
          <w:szCs w:val="24"/>
        </w:rPr>
        <w:br w:type="page"/>
      </w:r>
    </w:p>
    <w:p w:rsidR="00936D5F" w:rsidRDefault="00936D5F">
      <w:pPr>
        <w:tabs>
          <w:tab w:val="left" w:pos="1701"/>
        </w:tabs>
        <w:rPr>
          <w:rFonts w:ascii="Times New Roman" w:eastAsia="宋体" w:hAnsi="Times New Roman" w:cs="Times New Roman"/>
          <w:szCs w:val="24"/>
        </w:rPr>
      </w:pPr>
    </w:p>
    <w:p w:rsidR="00936D5F" w:rsidRDefault="00936D5F">
      <w:pPr>
        <w:widowControl/>
        <w:jc w:val="left"/>
        <w:rPr>
          <w:rFonts w:ascii="宋体" w:eastAsia="宋体" w:hAnsi="宋体" w:cs="宋体"/>
          <w:sz w:val="28"/>
          <w:szCs w:val="28"/>
        </w:rPr>
      </w:pPr>
    </w:p>
    <w:p w:rsidR="00936D5F" w:rsidRDefault="00013700">
      <w:pPr>
        <w:keepNext/>
        <w:keepLines/>
        <w:numPr>
          <w:ilvl w:val="0"/>
          <w:numId w:val="2"/>
        </w:numPr>
        <w:spacing w:before="340" w:after="330" w:line="576" w:lineRule="auto"/>
        <w:jc w:val="center"/>
        <w:outlineLvl w:val="0"/>
        <w:rPr>
          <w:rFonts w:ascii="宋体" w:eastAsia="宋体" w:hAnsi="宋体" w:cs="宋体"/>
          <w:b/>
          <w:kern w:val="44"/>
          <w:sz w:val="28"/>
          <w:szCs w:val="28"/>
        </w:rPr>
      </w:pPr>
      <w:bookmarkStart w:id="367" w:name="_Toc7234"/>
      <w:bookmarkStart w:id="368" w:name="_Toc333307121"/>
      <w:bookmarkStart w:id="369" w:name="_Toc32280"/>
      <w:bookmarkStart w:id="370" w:name="_Toc23661"/>
      <w:bookmarkStart w:id="371" w:name="_Toc1154"/>
      <w:bookmarkStart w:id="372" w:name="_Toc15680"/>
      <w:bookmarkStart w:id="373" w:name="_Toc22698"/>
      <w:bookmarkStart w:id="374" w:name="_Toc107415227"/>
      <w:bookmarkStart w:id="375" w:name="_Toc20349"/>
      <w:bookmarkStart w:id="376" w:name="_Toc17604"/>
      <w:r>
        <w:rPr>
          <w:rFonts w:ascii="宋体" w:eastAsia="宋体" w:hAnsi="宋体" w:cs="宋体" w:hint="eastAsia"/>
          <w:b/>
          <w:kern w:val="44"/>
          <w:sz w:val="28"/>
          <w:szCs w:val="28"/>
        </w:rPr>
        <w:t>比选</w:t>
      </w:r>
      <w:bookmarkEnd w:id="367"/>
      <w:bookmarkEnd w:id="368"/>
      <w:r>
        <w:rPr>
          <w:rFonts w:ascii="宋体" w:eastAsia="宋体" w:hAnsi="宋体" w:cs="宋体" w:hint="eastAsia"/>
          <w:b/>
          <w:kern w:val="44"/>
          <w:sz w:val="28"/>
          <w:szCs w:val="28"/>
        </w:rPr>
        <w:t>申请文件（格式）</w:t>
      </w:r>
      <w:bookmarkStart w:id="377" w:name="_Toc114052391"/>
      <w:bookmarkEnd w:id="369"/>
      <w:bookmarkEnd w:id="370"/>
      <w:bookmarkEnd w:id="371"/>
      <w:bookmarkEnd w:id="372"/>
      <w:bookmarkEnd w:id="373"/>
      <w:bookmarkEnd w:id="374"/>
      <w:bookmarkEnd w:id="375"/>
      <w:bookmarkEnd w:id="376"/>
    </w:p>
    <w:p w:rsidR="00936D5F" w:rsidRDefault="00936D5F">
      <w:pPr>
        <w:jc w:val="center"/>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013700">
      <w:pPr>
        <w:ind w:right="753"/>
        <w:jc w:val="center"/>
        <w:rPr>
          <w:rFonts w:ascii="宋体" w:eastAsia="宋体" w:hAnsi="宋体" w:cs="宋体"/>
          <w:sz w:val="28"/>
          <w:szCs w:val="28"/>
        </w:rPr>
      </w:pPr>
      <w:r>
        <w:rPr>
          <w:rFonts w:ascii="Arial" w:eastAsia="宋体" w:hAnsi="Arial" w:cs="Times New Roman" w:hint="eastAsia"/>
          <w:sz w:val="28"/>
          <w:szCs w:val="28"/>
        </w:rPr>
        <w:t xml:space="preserve"> </w:t>
      </w:r>
      <w:r>
        <w:rPr>
          <w:rFonts w:ascii="Arial" w:eastAsia="宋体" w:hAnsi="Arial" w:cs="Times New Roman" w:hint="eastAsia"/>
          <w:sz w:val="28"/>
          <w:szCs w:val="28"/>
        </w:rPr>
        <w:t>资产盘活研究咨询项目比选申请文件</w:t>
      </w:r>
    </w:p>
    <w:p w:rsidR="00936D5F" w:rsidRDefault="00013700">
      <w:pPr>
        <w:keepNext/>
        <w:keepLines/>
        <w:spacing w:before="260" w:after="260" w:line="413" w:lineRule="auto"/>
        <w:jc w:val="center"/>
        <w:outlineLvl w:val="1"/>
        <w:rPr>
          <w:rFonts w:ascii="Arial" w:eastAsia="宋体" w:hAnsi="Arial" w:cs="Times New Roman"/>
          <w:kern w:val="0"/>
          <w:sz w:val="28"/>
          <w:szCs w:val="28"/>
        </w:rPr>
      </w:pPr>
      <w:bookmarkStart w:id="378" w:name="_Toc28678"/>
      <w:bookmarkStart w:id="379" w:name="_Toc9645"/>
      <w:bookmarkStart w:id="380" w:name="_Toc107415228"/>
      <w:bookmarkStart w:id="381" w:name="_Toc10669"/>
      <w:bookmarkStart w:id="382" w:name="_Toc8839"/>
      <w:bookmarkStart w:id="383" w:name="_Toc6045"/>
      <w:bookmarkStart w:id="384" w:name="_Toc10943"/>
      <w:bookmarkStart w:id="385" w:name="_Toc28620"/>
      <w:r>
        <w:rPr>
          <w:rFonts w:ascii="Arial" w:eastAsia="宋体" w:hAnsi="Arial" w:cs="Times New Roman" w:hint="eastAsia"/>
          <w:kern w:val="0"/>
          <w:sz w:val="28"/>
          <w:szCs w:val="28"/>
        </w:rPr>
        <w:t>一、</w:t>
      </w:r>
      <w:r>
        <w:rPr>
          <w:rFonts w:ascii="Arial" w:eastAsia="宋体" w:hAnsi="Arial" w:cs="Times New Roman"/>
          <w:kern w:val="0"/>
          <w:sz w:val="28"/>
          <w:szCs w:val="28"/>
        </w:rPr>
        <w:t>资格审查部分</w:t>
      </w:r>
      <w:bookmarkEnd w:id="378"/>
      <w:bookmarkEnd w:id="379"/>
      <w:bookmarkEnd w:id="380"/>
      <w:bookmarkEnd w:id="381"/>
      <w:bookmarkEnd w:id="382"/>
      <w:bookmarkEnd w:id="383"/>
      <w:bookmarkEnd w:id="384"/>
      <w:bookmarkEnd w:id="385"/>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比选申</w:t>
      </w:r>
      <w:bookmarkEnd w:id="377"/>
      <w:r>
        <w:rPr>
          <w:rFonts w:ascii="宋体" w:eastAsia="宋体" w:hAnsi="宋体" w:cs="宋体" w:hint="eastAsia"/>
          <w:sz w:val="28"/>
          <w:szCs w:val="28"/>
        </w:rPr>
        <w:t>请</w:t>
      </w:r>
      <w:bookmarkStart w:id="386" w:name="_Toc114052392"/>
      <w:r>
        <w:rPr>
          <w:rFonts w:ascii="宋体" w:eastAsia="宋体" w:hAnsi="宋体" w:cs="宋体" w:hint="eastAsia"/>
          <w:sz w:val="28"/>
          <w:szCs w:val="28"/>
        </w:rPr>
        <w:t>人：</w:t>
      </w:r>
      <w:r>
        <w:rPr>
          <w:rFonts w:ascii="宋体" w:eastAsia="宋体" w:hAnsi="宋体" w:cs="宋体" w:hint="eastAsia"/>
          <w:sz w:val="28"/>
          <w:szCs w:val="28"/>
        </w:rPr>
        <w:t xml:space="preserve">                 </w:t>
      </w:r>
      <w:bookmarkEnd w:id="386"/>
      <w:r>
        <w:rPr>
          <w:rFonts w:ascii="宋体" w:eastAsia="宋体" w:hAnsi="宋体" w:cs="宋体" w:hint="eastAsia"/>
          <w:sz w:val="28"/>
          <w:szCs w:val="28"/>
        </w:rPr>
        <w:t xml:space="preserve">            </w:t>
      </w:r>
      <w:r>
        <w:rPr>
          <w:rFonts w:ascii="宋体" w:eastAsia="宋体" w:hAnsi="宋体" w:cs="宋体" w:hint="eastAsia"/>
          <w:sz w:val="28"/>
          <w:szCs w:val="28"/>
        </w:rPr>
        <w:t>（盖章）</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法定代表人或委托代</w:t>
      </w:r>
      <w:bookmarkStart w:id="387" w:name="_Toc333307122"/>
      <w:r>
        <w:rPr>
          <w:rFonts w:ascii="宋体" w:eastAsia="宋体" w:hAnsi="宋体" w:cs="宋体" w:hint="eastAsia"/>
          <w:sz w:val="28"/>
          <w:szCs w:val="28"/>
        </w:rPr>
        <w:t>理人</w:t>
      </w:r>
      <w:bookmarkEnd w:id="387"/>
      <w:r>
        <w:rPr>
          <w:rFonts w:ascii="宋体" w:eastAsia="宋体" w:hAnsi="宋体" w:cs="宋体" w:hint="eastAsia"/>
          <w:sz w:val="28"/>
          <w:szCs w:val="28"/>
        </w:rPr>
        <w:t>：（签字或盖章）</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电话</w:t>
      </w:r>
      <w:r>
        <w:rPr>
          <w:rFonts w:ascii="宋体" w:eastAsia="宋体" w:hAnsi="宋体" w:cs="宋体" w:hint="eastAsia"/>
          <w:sz w:val="28"/>
          <w:szCs w:val="28"/>
        </w:rPr>
        <w:t>/</w:t>
      </w:r>
      <w:r>
        <w:rPr>
          <w:rFonts w:ascii="宋体" w:eastAsia="宋体" w:hAnsi="宋体" w:cs="宋体" w:hint="eastAsia"/>
          <w:sz w:val="28"/>
          <w:szCs w:val="28"/>
        </w:rPr>
        <w:t>传真：</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地址：</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年</w:t>
      </w:r>
      <w:r>
        <w:rPr>
          <w:rFonts w:ascii="宋体" w:eastAsia="宋体" w:hAnsi="宋体" w:cs="宋体" w:hint="eastAsia"/>
          <w:sz w:val="28"/>
          <w:szCs w:val="28"/>
        </w:rPr>
        <w:t xml:space="preserve">    </w:t>
      </w:r>
      <w:r>
        <w:rPr>
          <w:rFonts w:ascii="宋体" w:eastAsia="宋体" w:hAnsi="宋体" w:cs="宋体" w:hint="eastAsia"/>
          <w:sz w:val="28"/>
          <w:szCs w:val="28"/>
        </w:rPr>
        <w:t>月</w:t>
      </w:r>
      <w:r>
        <w:rPr>
          <w:rFonts w:ascii="宋体" w:eastAsia="宋体" w:hAnsi="宋体" w:cs="宋体" w:hint="eastAsia"/>
          <w:sz w:val="28"/>
          <w:szCs w:val="28"/>
        </w:rPr>
        <w:t xml:space="preserve">    </w:t>
      </w:r>
      <w:r>
        <w:rPr>
          <w:rFonts w:ascii="宋体" w:eastAsia="宋体" w:hAnsi="宋体" w:cs="宋体" w:hint="eastAsia"/>
          <w:sz w:val="28"/>
          <w:szCs w:val="28"/>
        </w:rPr>
        <w:t>日</w:t>
      </w:r>
    </w:p>
    <w:p w:rsidR="00936D5F" w:rsidRDefault="00013700">
      <w:pPr>
        <w:keepNext/>
        <w:keepLines/>
        <w:spacing w:before="260" w:after="260" w:line="413" w:lineRule="auto"/>
        <w:jc w:val="center"/>
        <w:outlineLvl w:val="2"/>
        <w:rPr>
          <w:rFonts w:ascii="Times New Roman" w:eastAsia="宋体" w:hAnsi="Times New Roman" w:cs="Times New Roman"/>
          <w:kern w:val="0"/>
          <w:sz w:val="28"/>
          <w:szCs w:val="20"/>
          <w:highlight w:val="yellow"/>
        </w:rPr>
      </w:pPr>
      <w:r>
        <w:rPr>
          <w:rFonts w:ascii="Times New Roman" w:eastAsia="宋体" w:hAnsi="Times New Roman" w:cs="Times New Roman"/>
          <w:kern w:val="0"/>
          <w:sz w:val="28"/>
          <w:szCs w:val="20"/>
        </w:rPr>
        <w:br w:type="page"/>
      </w:r>
      <w:bookmarkStart w:id="388" w:name="_Toc27601"/>
      <w:bookmarkStart w:id="389" w:name="_Toc107415229"/>
      <w:bookmarkStart w:id="390" w:name="_Toc25754"/>
      <w:bookmarkStart w:id="391" w:name="_Toc29087"/>
      <w:bookmarkStart w:id="392" w:name="_Toc21476"/>
      <w:bookmarkStart w:id="393" w:name="_Toc10582"/>
      <w:r>
        <w:rPr>
          <w:rFonts w:ascii="Times New Roman" w:eastAsia="宋体" w:hAnsi="Times New Roman" w:cs="Times New Roman" w:hint="eastAsia"/>
          <w:kern w:val="0"/>
          <w:sz w:val="28"/>
          <w:szCs w:val="20"/>
          <w:highlight w:val="yellow"/>
        </w:rPr>
        <w:lastRenderedPageBreak/>
        <w:t>目录</w:t>
      </w:r>
      <w:bookmarkEnd w:id="388"/>
      <w:bookmarkEnd w:id="389"/>
      <w:bookmarkEnd w:id="390"/>
      <w:bookmarkEnd w:id="391"/>
      <w:bookmarkEnd w:id="392"/>
      <w:bookmarkEnd w:id="393"/>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）诚信声明（原件）；</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）法定代表人资格证明书（原件）；</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）法定代表人身份证明文件（提供复印件加盖法人单位公章）；</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）比选申请文件签署授权委托书（原件）；</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5</w:t>
      </w:r>
      <w:r>
        <w:rPr>
          <w:rFonts w:ascii="宋体" w:eastAsia="宋体" w:hAnsi="宋体" w:cs="宋体" w:hint="eastAsia"/>
          <w:sz w:val="28"/>
          <w:szCs w:val="28"/>
        </w:rPr>
        <w:t>）授权代理人身份证明文件（提供复印件加盖法人单位公章）；</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6</w:t>
      </w:r>
      <w:r>
        <w:rPr>
          <w:rFonts w:ascii="宋体" w:eastAsia="宋体" w:hAnsi="宋体" w:cs="宋体" w:hint="eastAsia"/>
          <w:sz w:val="28"/>
          <w:szCs w:val="28"/>
        </w:rPr>
        <w:t>）营业执照副本复印件（提供复印件加盖法人单位公章）；</w:t>
      </w:r>
    </w:p>
    <w:p w:rsidR="00936D5F" w:rsidRDefault="00013700">
      <w:pPr>
        <w:ind w:right="753" w:firstLineChars="200" w:firstLine="560"/>
        <w:jc w:val="left"/>
        <w:rPr>
          <w:rFonts w:ascii="宋体" w:eastAsia="宋体" w:hAnsi="宋体" w:cs="宋体"/>
          <w:sz w:val="28"/>
          <w:szCs w:val="28"/>
        </w:rPr>
      </w:pPr>
      <w:r>
        <w:rPr>
          <w:rFonts w:asciiTheme="minorEastAsia" w:hAnsiTheme="minorEastAsia" w:cs="仿宋_GB2312" w:hint="eastAsia"/>
          <w:sz w:val="28"/>
          <w:szCs w:val="28"/>
          <w:highlight w:val="yellow"/>
        </w:rPr>
        <w:t>（</w:t>
      </w:r>
      <w:r>
        <w:rPr>
          <w:rFonts w:asciiTheme="minorEastAsia" w:hAnsiTheme="minorEastAsia" w:cs="仿宋_GB2312" w:hint="eastAsia"/>
          <w:sz w:val="28"/>
          <w:szCs w:val="28"/>
          <w:highlight w:val="yellow"/>
        </w:rPr>
        <w:t>7</w:t>
      </w:r>
      <w:r>
        <w:rPr>
          <w:rFonts w:asciiTheme="minorEastAsia" w:hAnsiTheme="minorEastAsia" w:cs="仿宋_GB2312" w:hint="eastAsia"/>
          <w:sz w:val="28"/>
          <w:szCs w:val="28"/>
          <w:highlight w:val="yellow"/>
        </w:rPr>
        <w:t>）</w:t>
      </w:r>
      <w:ins w:id="394" w:author="安云云" w:date="2022-08-19T10:55:00Z">
        <w:r>
          <w:rPr>
            <w:rFonts w:asciiTheme="minorEastAsia" w:hAnsiTheme="minorEastAsia" w:cs="仿宋_GB2312" w:hint="eastAsia"/>
            <w:sz w:val="28"/>
            <w:szCs w:val="28"/>
            <w:highlight w:val="yellow"/>
          </w:rPr>
          <w:t>通过“全国投资项目在线审批监管平台”备案并列入公示名录，其中备案咨询专业含建筑专业，备案服务范围</w:t>
        </w:r>
        <w:proofErr w:type="gramStart"/>
        <w:r>
          <w:rPr>
            <w:rFonts w:asciiTheme="minorEastAsia" w:hAnsiTheme="minorEastAsia" w:cs="仿宋_GB2312" w:hint="eastAsia"/>
            <w:sz w:val="28"/>
            <w:szCs w:val="28"/>
            <w:highlight w:val="yellow"/>
          </w:rPr>
          <w:t>含规划</w:t>
        </w:r>
        <w:proofErr w:type="gramEnd"/>
        <w:r>
          <w:rPr>
            <w:rFonts w:asciiTheme="minorEastAsia" w:hAnsiTheme="minorEastAsia" w:cs="仿宋_GB2312" w:hint="eastAsia"/>
            <w:sz w:val="28"/>
            <w:szCs w:val="28"/>
            <w:highlight w:val="yellow"/>
          </w:rPr>
          <w:t>咨询、项目咨询</w:t>
        </w:r>
      </w:ins>
      <w:r>
        <w:rPr>
          <w:rFonts w:asciiTheme="minorEastAsia" w:hAnsiTheme="minorEastAsia" w:cs="仿宋_GB2312" w:hint="eastAsia"/>
          <w:sz w:val="28"/>
          <w:szCs w:val="28"/>
        </w:rPr>
        <w:t>的证明材料</w:t>
      </w:r>
      <w:r>
        <w:rPr>
          <w:rFonts w:ascii="宋体" w:eastAsia="宋体" w:hAnsi="宋体" w:cs="宋体" w:hint="eastAsia"/>
          <w:sz w:val="28"/>
          <w:szCs w:val="28"/>
        </w:rPr>
        <w:t>（</w:t>
      </w:r>
      <w:r>
        <w:rPr>
          <w:rFonts w:ascii="宋体" w:eastAsia="宋体" w:hAnsi="宋体" w:cs="宋体" w:hint="eastAsia"/>
          <w:sz w:val="28"/>
          <w:szCs w:val="28"/>
        </w:rPr>
        <w:t>截图</w:t>
      </w:r>
      <w:r>
        <w:rPr>
          <w:rFonts w:ascii="宋体" w:eastAsia="宋体" w:hAnsi="宋体" w:cs="宋体" w:hint="eastAsia"/>
          <w:sz w:val="28"/>
          <w:szCs w:val="28"/>
        </w:rPr>
        <w:t>加盖法人单位公章）</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8</w:t>
      </w:r>
      <w:r>
        <w:rPr>
          <w:rFonts w:ascii="宋体" w:eastAsia="宋体" w:hAnsi="宋体" w:cs="宋体" w:hint="eastAsia"/>
          <w:sz w:val="28"/>
          <w:szCs w:val="28"/>
        </w:rPr>
        <w:t>）税务登记证、组织机构代码证（提供复印件加盖法人单位公章</w:t>
      </w:r>
      <w:r>
        <w:rPr>
          <w:rFonts w:ascii="宋体" w:eastAsia="宋体" w:hAnsi="宋体" w:cs="宋体" w:hint="eastAsia"/>
          <w:sz w:val="28"/>
          <w:szCs w:val="28"/>
        </w:rPr>
        <w:t xml:space="preserve">, </w:t>
      </w:r>
      <w:r>
        <w:rPr>
          <w:rFonts w:ascii="宋体" w:eastAsia="宋体" w:hAnsi="宋体" w:cs="宋体" w:hint="eastAsia"/>
          <w:sz w:val="28"/>
          <w:szCs w:val="28"/>
        </w:rPr>
        <w:t>如已办理三证合一则不需提供）；</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9</w:t>
      </w:r>
      <w:r>
        <w:rPr>
          <w:rFonts w:ascii="宋体" w:eastAsia="宋体" w:hAnsi="宋体" w:cs="宋体" w:hint="eastAsia"/>
          <w:sz w:val="28"/>
          <w:szCs w:val="28"/>
        </w:rPr>
        <w:t>）项目负责人相关证明材料（提供复印件加盖法人单位公章）；</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10</w:t>
      </w:r>
      <w:r>
        <w:rPr>
          <w:rFonts w:ascii="宋体" w:eastAsia="宋体" w:hAnsi="宋体" w:cs="宋体" w:hint="eastAsia"/>
          <w:sz w:val="28"/>
          <w:szCs w:val="28"/>
        </w:rPr>
        <w:t>）承诺书（原件）。</w:t>
      </w: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Cs w:val="28"/>
        </w:rPr>
      </w:pPr>
    </w:p>
    <w:p w:rsidR="00936D5F" w:rsidRDefault="00936D5F">
      <w:pPr>
        <w:jc w:val="left"/>
        <w:rPr>
          <w:rFonts w:ascii="宋体" w:eastAsia="宋体" w:hAnsi="宋体" w:cs="宋体"/>
          <w:szCs w:val="28"/>
        </w:rPr>
      </w:pPr>
    </w:p>
    <w:p w:rsidR="00936D5F" w:rsidRDefault="00936D5F">
      <w:pPr>
        <w:jc w:val="left"/>
        <w:rPr>
          <w:rFonts w:ascii="宋体" w:eastAsia="宋体" w:hAnsi="宋体" w:cs="宋体"/>
          <w:szCs w:val="28"/>
        </w:rPr>
      </w:pPr>
    </w:p>
    <w:p w:rsidR="00936D5F" w:rsidRDefault="00936D5F">
      <w:pPr>
        <w:jc w:val="left"/>
        <w:rPr>
          <w:rFonts w:ascii="宋体" w:eastAsia="宋体" w:hAnsi="宋体" w:cs="宋体"/>
          <w:szCs w:val="28"/>
        </w:rPr>
      </w:pPr>
    </w:p>
    <w:p w:rsidR="00936D5F" w:rsidRDefault="00936D5F">
      <w:pPr>
        <w:jc w:val="left"/>
        <w:rPr>
          <w:rFonts w:ascii="宋体" w:eastAsia="宋体" w:hAnsi="宋体" w:cs="宋体"/>
          <w:szCs w:val="28"/>
        </w:rPr>
      </w:pPr>
    </w:p>
    <w:p w:rsidR="00936D5F" w:rsidRDefault="00936D5F">
      <w:pPr>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013700">
      <w:pPr>
        <w:keepNext/>
        <w:keepLines/>
        <w:spacing w:before="260" w:after="260" w:line="413" w:lineRule="auto"/>
        <w:jc w:val="center"/>
        <w:outlineLvl w:val="2"/>
        <w:rPr>
          <w:rFonts w:ascii="Times New Roman" w:eastAsia="宋体" w:hAnsi="Times New Roman" w:cs="Times New Roman"/>
          <w:kern w:val="0"/>
          <w:sz w:val="28"/>
          <w:szCs w:val="20"/>
        </w:rPr>
      </w:pPr>
      <w:bookmarkStart w:id="395" w:name="_Toc1582"/>
      <w:bookmarkStart w:id="396" w:name="_Toc27423"/>
      <w:r>
        <w:rPr>
          <w:rFonts w:ascii="Times New Roman" w:eastAsia="宋体" w:hAnsi="Times New Roman" w:cs="Times New Roman"/>
          <w:kern w:val="0"/>
          <w:sz w:val="28"/>
          <w:szCs w:val="20"/>
        </w:rPr>
        <w:br w:type="page"/>
      </w:r>
      <w:bookmarkStart w:id="397" w:name="_Toc20891"/>
      <w:bookmarkStart w:id="398" w:name="_Toc107415230"/>
      <w:bookmarkStart w:id="399" w:name="_Toc9457"/>
      <w:bookmarkStart w:id="400" w:name="_Toc29989"/>
      <w:bookmarkStart w:id="401" w:name="_Toc26375"/>
      <w:bookmarkStart w:id="402" w:name="_Toc19508"/>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1</w:t>
      </w:r>
      <w:r>
        <w:rPr>
          <w:rFonts w:ascii="Times New Roman" w:eastAsia="宋体" w:hAnsi="Times New Roman" w:cs="Times New Roman" w:hint="eastAsia"/>
          <w:kern w:val="0"/>
          <w:sz w:val="28"/>
          <w:szCs w:val="20"/>
        </w:rPr>
        <w:t>）</w:t>
      </w:r>
      <w:r>
        <w:rPr>
          <w:rFonts w:ascii="Times New Roman" w:eastAsia="宋体" w:hAnsi="Times New Roman" w:cs="Times New Roman"/>
          <w:kern w:val="0"/>
          <w:sz w:val="28"/>
          <w:szCs w:val="20"/>
        </w:rPr>
        <w:t>诚信声明</w:t>
      </w:r>
      <w:bookmarkEnd w:id="395"/>
      <w:bookmarkEnd w:id="396"/>
      <w:r>
        <w:rPr>
          <w:rFonts w:ascii="Times New Roman" w:eastAsia="宋体" w:hAnsi="Times New Roman" w:cs="Times New Roman" w:hint="eastAsia"/>
          <w:kern w:val="0"/>
          <w:sz w:val="28"/>
          <w:szCs w:val="20"/>
        </w:rPr>
        <w:t>（原件）</w:t>
      </w:r>
      <w:bookmarkEnd w:id="397"/>
      <w:bookmarkEnd w:id="398"/>
      <w:bookmarkEnd w:id="399"/>
      <w:bookmarkEnd w:id="400"/>
      <w:bookmarkEnd w:id="401"/>
      <w:bookmarkEnd w:id="402"/>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013700">
      <w:pPr>
        <w:ind w:right="753"/>
        <w:jc w:val="left"/>
        <w:rPr>
          <w:rFonts w:ascii="宋体" w:eastAsia="宋体" w:hAnsi="宋体" w:cs="宋体"/>
          <w:sz w:val="28"/>
          <w:szCs w:val="28"/>
          <w:u w:val="single"/>
        </w:rPr>
      </w:pPr>
      <w:r>
        <w:rPr>
          <w:rFonts w:ascii="宋体" w:eastAsia="宋体" w:hAnsi="宋体" w:cs="宋体" w:hint="eastAsia"/>
          <w:sz w:val="28"/>
          <w:szCs w:val="28"/>
        </w:rPr>
        <w:t xml:space="preserve"> </w:t>
      </w:r>
      <w:r>
        <w:rPr>
          <w:rFonts w:ascii="宋体" w:eastAsia="宋体" w:hAnsi="宋体" w:cs="宋体" w:hint="eastAsia"/>
          <w:sz w:val="28"/>
          <w:szCs w:val="28"/>
        </w:rPr>
        <w:t>本人</w:t>
      </w:r>
      <w:r>
        <w:rPr>
          <w:rFonts w:ascii="宋体" w:eastAsia="宋体" w:hAnsi="宋体" w:cs="宋体" w:hint="eastAsia"/>
          <w:sz w:val="28"/>
          <w:szCs w:val="28"/>
        </w:rPr>
        <w:t xml:space="preserve">       </w:t>
      </w:r>
      <w:r>
        <w:rPr>
          <w:rFonts w:ascii="宋体" w:eastAsia="宋体" w:hAnsi="宋体" w:cs="宋体" w:hint="eastAsia"/>
          <w:sz w:val="28"/>
          <w:szCs w:val="28"/>
        </w:rPr>
        <w:t>（法定代表人、身份证号码</w:t>
      </w:r>
      <w:r>
        <w:rPr>
          <w:rFonts w:ascii="宋体" w:eastAsia="宋体" w:hAnsi="宋体" w:cs="宋体" w:hint="eastAsia"/>
          <w:sz w:val="28"/>
          <w:szCs w:val="28"/>
        </w:rPr>
        <w:t xml:space="preserve">              </w:t>
      </w:r>
      <w:r>
        <w:rPr>
          <w:rFonts w:ascii="宋体" w:eastAsia="宋体" w:hAnsi="宋体" w:cs="宋体" w:hint="eastAsia"/>
          <w:sz w:val="28"/>
          <w:szCs w:val="28"/>
        </w:rPr>
        <w:t>）郑重声明，本企业参加项目比选活动所提交的所有资料、填写数据及所包含的附件资料内容是真实的、合法的、有效的，同样我在此所作的声明也是真实有效的。并愿意对在比选过程中有关部门的调查结果承担责任。</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本企业提交的所有比选申请资料如有不实，愿接受建设行政主管部门依据有关法律法规给予的处罚。</w:t>
      </w: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（公章）</w:t>
      </w:r>
    </w:p>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法定代表人：（签字）</w:t>
      </w:r>
    </w:p>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bookmarkStart w:id="403" w:name="_Toc32300"/>
      <w:bookmarkStart w:id="404" w:name="_Toc333307124"/>
      <w:bookmarkEnd w:id="403"/>
      <w:bookmarkEnd w:id="404"/>
      <w:r>
        <w:rPr>
          <w:rFonts w:ascii="宋体" w:eastAsia="宋体" w:hAnsi="宋体" w:cs="宋体" w:hint="eastAsia"/>
          <w:sz w:val="28"/>
          <w:szCs w:val="28"/>
        </w:rPr>
        <w:t xml:space="preserve">              </w:t>
      </w:r>
      <w:r>
        <w:rPr>
          <w:rFonts w:ascii="宋体" w:eastAsia="宋体" w:hAnsi="宋体" w:cs="宋体" w:hint="eastAsia"/>
          <w:sz w:val="28"/>
          <w:szCs w:val="28"/>
        </w:rPr>
        <w:t>年</w:t>
      </w:r>
      <w:r>
        <w:rPr>
          <w:rFonts w:ascii="宋体" w:eastAsia="宋体" w:hAnsi="宋体" w:cs="宋体" w:hint="eastAsia"/>
          <w:sz w:val="28"/>
          <w:szCs w:val="28"/>
        </w:rPr>
        <w:t xml:space="preserve">   </w:t>
      </w:r>
      <w:r>
        <w:rPr>
          <w:rFonts w:ascii="宋体" w:eastAsia="宋体" w:hAnsi="宋体" w:cs="宋体" w:hint="eastAsia"/>
          <w:sz w:val="28"/>
          <w:szCs w:val="28"/>
        </w:rPr>
        <w:t>月</w:t>
      </w:r>
      <w:r>
        <w:rPr>
          <w:rFonts w:ascii="宋体" w:eastAsia="宋体" w:hAnsi="宋体" w:cs="宋体" w:hint="eastAsia"/>
          <w:sz w:val="28"/>
          <w:szCs w:val="28"/>
        </w:rPr>
        <w:t xml:space="preserve">    </w:t>
      </w:r>
      <w:r>
        <w:rPr>
          <w:rFonts w:ascii="宋体" w:eastAsia="宋体" w:hAnsi="宋体" w:cs="宋体" w:hint="eastAsia"/>
          <w:sz w:val="28"/>
          <w:szCs w:val="28"/>
        </w:rPr>
        <w:t>日</w:t>
      </w:r>
    </w:p>
    <w:p w:rsidR="00936D5F" w:rsidRDefault="00013700">
      <w:pPr>
        <w:widowControl/>
        <w:jc w:val="left"/>
        <w:rPr>
          <w:rFonts w:ascii="宋体" w:eastAsia="宋体" w:hAnsi="宋体" w:cs="宋体"/>
          <w:sz w:val="28"/>
          <w:szCs w:val="28"/>
        </w:rPr>
      </w:pPr>
      <w:r>
        <w:rPr>
          <w:rFonts w:ascii="宋体" w:eastAsia="宋体" w:hAnsi="宋体" w:cs="宋体"/>
          <w:sz w:val="28"/>
          <w:szCs w:val="28"/>
        </w:rPr>
        <w:br w:type="page"/>
      </w:r>
    </w:p>
    <w:p w:rsidR="00936D5F" w:rsidRDefault="00936D5F">
      <w:pPr>
        <w:jc w:val="left"/>
        <w:rPr>
          <w:rFonts w:ascii="宋体" w:eastAsia="宋体" w:hAnsi="宋体" w:cs="宋体"/>
          <w:sz w:val="28"/>
          <w:szCs w:val="28"/>
        </w:rPr>
      </w:pPr>
    </w:p>
    <w:p w:rsidR="00936D5F" w:rsidRDefault="00013700">
      <w:pPr>
        <w:keepNext/>
        <w:keepLines/>
        <w:spacing w:before="260" w:after="260" w:line="413" w:lineRule="auto"/>
        <w:jc w:val="center"/>
        <w:outlineLvl w:val="2"/>
        <w:rPr>
          <w:rFonts w:ascii="Times New Roman" w:eastAsia="宋体" w:hAnsi="Times New Roman" w:cs="Times New Roman"/>
          <w:kern w:val="0"/>
          <w:sz w:val="28"/>
          <w:szCs w:val="20"/>
        </w:rPr>
      </w:pPr>
      <w:bookmarkStart w:id="405" w:name="_Toc31178"/>
      <w:bookmarkStart w:id="406" w:name="_Toc12099"/>
      <w:bookmarkStart w:id="407" w:name="_Toc31591"/>
      <w:bookmarkStart w:id="408" w:name="_Toc6190"/>
      <w:bookmarkStart w:id="409" w:name="_Toc107415231"/>
      <w:bookmarkStart w:id="410" w:name="_Toc17008"/>
      <w:bookmarkStart w:id="411" w:name="_Toc2763"/>
      <w:bookmarkStart w:id="412" w:name="_Toc24699"/>
      <w:r>
        <w:rPr>
          <w:rFonts w:ascii="Times New Roman" w:eastAsia="宋体" w:hAnsi="Times New Roman" w:cs="Times New Roman" w:hint="eastAsia"/>
          <w:kern w:val="0"/>
          <w:sz w:val="28"/>
          <w:szCs w:val="20"/>
        </w:rPr>
        <w:t>（</w:t>
      </w:r>
      <w:r>
        <w:rPr>
          <w:rFonts w:ascii="Times New Roman" w:eastAsia="宋体" w:hAnsi="Times New Roman" w:cs="Times New Roman" w:hint="eastAsia"/>
          <w:kern w:val="0"/>
          <w:sz w:val="28"/>
          <w:szCs w:val="20"/>
        </w:rPr>
        <w:t>2</w:t>
      </w:r>
      <w:r>
        <w:rPr>
          <w:rFonts w:ascii="Times New Roman" w:eastAsia="宋体" w:hAnsi="Times New Roman" w:cs="Times New Roman" w:hint="eastAsia"/>
          <w:kern w:val="0"/>
          <w:sz w:val="28"/>
          <w:szCs w:val="20"/>
        </w:rPr>
        <w:t>）</w:t>
      </w:r>
      <w:r>
        <w:rPr>
          <w:rFonts w:ascii="Times New Roman" w:eastAsia="宋体" w:hAnsi="Times New Roman" w:cs="Times New Roman"/>
          <w:kern w:val="0"/>
          <w:sz w:val="28"/>
          <w:szCs w:val="20"/>
        </w:rPr>
        <w:t>法定代表人资格证明书</w:t>
      </w:r>
      <w:bookmarkEnd w:id="405"/>
      <w:bookmarkEnd w:id="406"/>
      <w:r>
        <w:rPr>
          <w:rFonts w:ascii="Times New Roman" w:eastAsia="宋体" w:hAnsi="Times New Roman" w:cs="Times New Roman" w:hint="eastAsia"/>
          <w:kern w:val="0"/>
          <w:sz w:val="28"/>
          <w:szCs w:val="20"/>
        </w:rPr>
        <w:t>（原件）</w:t>
      </w:r>
      <w:bookmarkEnd w:id="407"/>
      <w:bookmarkEnd w:id="408"/>
      <w:bookmarkEnd w:id="409"/>
      <w:bookmarkEnd w:id="410"/>
      <w:bookmarkEnd w:id="411"/>
      <w:bookmarkEnd w:id="412"/>
    </w:p>
    <w:p w:rsidR="00936D5F" w:rsidRDefault="00936D5F">
      <w:pPr>
        <w:ind w:right="753"/>
        <w:jc w:val="left"/>
        <w:rPr>
          <w:rFonts w:ascii="宋体" w:eastAsia="宋体" w:hAnsi="宋体" w:cs="宋体"/>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单位名称：</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单位性质：</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地</w:t>
      </w:r>
      <w:r>
        <w:rPr>
          <w:rFonts w:ascii="宋体" w:eastAsia="宋体" w:hAnsi="宋体" w:cs="宋体" w:hint="eastAsia"/>
          <w:sz w:val="28"/>
          <w:szCs w:val="28"/>
        </w:rPr>
        <w:t xml:space="preserve">    </w:t>
      </w:r>
      <w:r>
        <w:rPr>
          <w:rFonts w:ascii="宋体" w:eastAsia="宋体" w:hAnsi="宋体" w:cs="宋体" w:hint="eastAsia"/>
          <w:sz w:val="28"/>
          <w:szCs w:val="28"/>
        </w:rPr>
        <w:t>址：</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成立时间：</w:t>
      </w:r>
      <w:r>
        <w:rPr>
          <w:rFonts w:ascii="宋体" w:eastAsia="宋体" w:hAnsi="宋体" w:cs="宋体" w:hint="eastAsia"/>
          <w:sz w:val="28"/>
          <w:szCs w:val="28"/>
        </w:rPr>
        <w:t xml:space="preserve">    </w:t>
      </w:r>
      <w:r>
        <w:rPr>
          <w:rFonts w:ascii="宋体" w:eastAsia="宋体" w:hAnsi="宋体" w:cs="宋体" w:hint="eastAsia"/>
          <w:sz w:val="28"/>
          <w:szCs w:val="28"/>
        </w:rPr>
        <w:t>年</w:t>
      </w:r>
      <w:r>
        <w:rPr>
          <w:rFonts w:ascii="宋体" w:eastAsia="宋体" w:hAnsi="宋体" w:cs="宋体" w:hint="eastAsia"/>
          <w:sz w:val="28"/>
          <w:szCs w:val="28"/>
        </w:rPr>
        <w:t xml:space="preserve">    </w:t>
      </w:r>
      <w:r>
        <w:rPr>
          <w:rFonts w:ascii="宋体" w:eastAsia="宋体" w:hAnsi="宋体" w:cs="宋体" w:hint="eastAsia"/>
          <w:sz w:val="28"/>
          <w:szCs w:val="28"/>
        </w:rPr>
        <w:t>月</w:t>
      </w:r>
      <w:r>
        <w:rPr>
          <w:rFonts w:ascii="宋体" w:eastAsia="宋体" w:hAnsi="宋体" w:cs="宋体" w:hint="eastAsia"/>
          <w:sz w:val="28"/>
          <w:szCs w:val="28"/>
        </w:rPr>
        <w:t xml:space="preserve">    </w:t>
      </w:r>
      <w:r>
        <w:rPr>
          <w:rFonts w:ascii="宋体" w:eastAsia="宋体" w:hAnsi="宋体" w:cs="宋体" w:hint="eastAsia"/>
          <w:sz w:val="28"/>
          <w:szCs w:val="28"/>
        </w:rPr>
        <w:t>日</w:t>
      </w:r>
    </w:p>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经营期限：</w:t>
      </w:r>
      <w:r>
        <w:rPr>
          <w:rFonts w:ascii="宋体" w:eastAsia="宋体" w:hAnsi="宋体" w:cs="宋体" w:hint="eastAsia"/>
          <w:sz w:val="28"/>
          <w:szCs w:val="28"/>
        </w:rPr>
        <w:tab/>
      </w:r>
    </w:p>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姓</w:t>
      </w:r>
      <w:r>
        <w:rPr>
          <w:rFonts w:ascii="宋体" w:eastAsia="宋体" w:hAnsi="宋体" w:cs="宋体" w:hint="eastAsia"/>
          <w:sz w:val="28"/>
          <w:szCs w:val="28"/>
        </w:rPr>
        <w:t xml:space="preserve">    </w:t>
      </w:r>
      <w:r>
        <w:rPr>
          <w:rFonts w:ascii="宋体" w:eastAsia="宋体" w:hAnsi="宋体" w:cs="宋体" w:hint="eastAsia"/>
          <w:sz w:val="28"/>
          <w:szCs w:val="28"/>
        </w:rPr>
        <w:t>名：</w:t>
      </w:r>
      <w:r>
        <w:rPr>
          <w:rFonts w:ascii="宋体" w:eastAsia="宋体" w:hAnsi="宋体" w:cs="宋体" w:hint="eastAsia"/>
          <w:sz w:val="28"/>
          <w:szCs w:val="28"/>
        </w:rPr>
        <w:t xml:space="preserve">           </w:t>
      </w:r>
      <w:r>
        <w:rPr>
          <w:rFonts w:ascii="宋体" w:eastAsia="宋体" w:hAnsi="宋体" w:cs="宋体" w:hint="eastAsia"/>
          <w:sz w:val="28"/>
          <w:szCs w:val="28"/>
        </w:rPr>
        <w:t>性别：</w:t>
      </w:r>
      <w:r>
        <w:rPr>
          <w:rFonts w:ascii="宋体" w:eastAsia="宋体" w:hAnsi="宋体" w:cs="宋体" w:hint="eastAsia"/>
          <w:sz w:val="28"/>
          <w:szCs w:val="28"/>
        </w:rPr>
        <w:t xml:space="preserve">        </w:t>
      </w:r>
      <w:r>
        <w:rPr>
          <w:rFonts w:ascii="宋体" w:eastAsia="宋体" w:hAnsi="宋体" w:cs="宋体" w:hint="eastAsia"/>
          <w:sz w:val="28"/>
          <w:szCs w:val="28"/>
        </w:rPr>
        <w:t>年龄：</w:t>
      </w:r>
      <w:r>
        <w:rPr>
          <w:rFonts w:ascii="宋体" w:eastAsia="宋体" w:hAnsi="宋体" w:cs="宋体" w:hint="eastAsia"/>
          <w:sz w:val="28"/>
          <w:szCs w:val="28"/>
        </w:rPr>
        <w:t xml:space="preserve">           </w:t>
      </w:r>
      <w:r>
        <w:rPr>
          <w:rFonts w:ascii="宋体" w:eastAsia="宋体" w:hAnsi="宋体" w:cs="宋体" w:hint="eastAsia"/>
          <w:sz w:val="28"/>
          <w:szCs w:val="28"/>
        </w:rPr>
        <w:t>职务：</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系</w:t>
      </w:r>
      <w:r>
        <w:rPr>
          <w:rFonts w:ascii="宋体" w:eastAsia="宋体" w:hAnsi="宋体" w:cs="宋体" w:hint="eastAsia"/>
          <w:sz w:val="28"/>
          <w:szCs w:val="28"/>
        </w:rPr>
        <w:t xml:space="preserve">                    </w:t>
      </w:r>
      <w:r>
        <w:rPr>
          <w:rFonts w:ascii="宋体" w:eastAsia="宋体" w:hAnsi="宋体" w:cs="宋体" w:hint="eastAsia"/>
          <w:sz w:val="28"/>
          <w:szCs w:val="28"/>
        </w:rPr>
        <w:t>（比选申请人单位名称）的法定代表人。</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特此证明。</w:t>
      </w: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比选申请人：</w:t>
      </w:r>
      <w:r>
        <w:rPr>
          <w:rFonts w:ascii="宋体" w:eastAsia="宋体" w:hAnsi="宋体" w:cs="宋体" w:hint="eastAsia"/>
          <w:sz w:val="28"/>
          <w:szCs w:val="28"/>
        </w:rPr>
        <w:t xml:space="preserve">     </w:t>
      </w:r>
      <w:r>
        <w:rPr>
          <w:rFonts w:ascii="宋体" w:eastAsia="宋体" w:hAnsi="宋体" w:cs="宋体" w:hint="eastAsia"/>
          <w:sz w:val="28"/>
          <w:szCs w:val="28"/>
        </w:rPr>
        <w:t>（盖公章）</w:t>
      </w:r>
      <w:r>
        <w:rPr>
          <w:rFonts w:ascii="宋体" w:eastAsia="宋体" w:hAnsi="宋体" w:cs="宋体" w:hint="eastAsia"/>
          <w:sz w:val="28"/>
          <w:szCs w:val="28"/>
        </w:rPr>
        <w:t xml:space="preserve">        </w:t>
      </w:r>
    </w:p>
    <w:p w:rsidR="00936D5F" w:rsidRDefault="00013700">
      <w:pPr>
        <w:ind w:right="753"/>
        <w:jc w:val="left"/>
        <w:rPr>
          <w:rFonts w:ascii="宋体" w:eastAsia="宋体" w:hAnsi="宋体" w:cs="宋体"/>
          <w:sz w:val="28"/>
          <w:szCs w:val="28"/>
        </w:rPr>
      </w:pPr>
      <w:bookmarkStart w:id="413" w:name="_Toc114052396"/>
      <w:bookmarkStart w:id="414" w:name="_Toc114052455"/>
      <w:bookmarkStart w:id="415" w:name="_Toc333307125"/>
      <w:bookmarkStart w:id="416" w:name="_Toc10367"/>
      <w:r>
        <w:rPr>
          <w:rFonts w:ascii="宋体" w:eastAsia="宋体" w:hAnsi="宋体" w:cs="宋体" w:hint="eastAsia"/>
          <w:sz w:val="28"/>
          <w:szCs w:val="28"/>
        </w:rPr>
        <w:t xml:space="preserve">          </w:t>
      </w:r>
      <w:r>
        <w:rPr>
          <w:rFonts w:ascii="宋体" w:eastAsia="宋体" w:hAnsi="宋体" w:cs="宋体" w:hint="eastAsia"/>
          <w:sz w:val="28"/>
          <w:szCs w:val="28"/>
        </w:rPr>
        <w:t>日</w:t>
      </w:r>
      <w:bookmarkEnd w:id="413"/>
      <w:bookmarkEnd w:id="414"/>
      <w:bookmarkEnd w:id="415"/>
      <w:bookmarkEnd w:id="416"/>
      <w:r>
        <w:rPr>
          <w:rFonts w:ascii="宋体" w:eastAsia="宋体" w:hAnsi="宋体" w:cs="宋体" w:hint="eastAsia"/>
          <w:sz w:val="28"/>
          <w:szCs w:val="28"/>
        </w:rPr>
        <w:t xml:space="preserve">  </w:t>
      </w:r>
      <w:r>
        <w:rPr>
          <w:rFonts w:ascii="宋体" w:eastAsia="宋体" w:hAnsi="宋体" w:cs="宋体" w:hint="eastAsia"/>
          <w:sz w:val="28"/>
          <w:szCs w:val="28"/>
        </w:rPr>
        <w:t>期：</w:t>
      </w:r>
      <w:r>
        <w:rPr>
          <w:rFonts w:ascii="宋体" w:eastAsia="宋体" w:hAnsi="宋体" w:cs="宋体" w:hint="eastAsia"/>
          <w:sz w:val="28"/>
          <w:szCs w:val="28"/>
        </w:rPr>
        <w:t xml:space="preserve">      </w:t>
      </w:r>
      <w:r>
        <w:rPr>
          <w:rFonts w:ascii="宋体" w:eastAsia="宋体" w:hAnsi="宋体" w:cs="宋体" w:hint="eastAsia"/>
          <w:sz w:val="28"/>
          <w:szCs w:val="28"/>
        </w:rPr>
        <w:t>年</w:t>
      </w:r>
      <w:r>
        <w:rPr>
          <w:rFonts w:ascii="宋体" w:eastAsia="宋体" w:hAnsi="宋体" w:cs="宋体" w:hint="eastAsia"/>
          <w:sz w:val="28"/>
          <w:szCs w:val="28"/>
        </w:rPr>
        <w:t xml:space="preserve">     </w:t>
      </w:r>
      <w:r>
        <w:rPr>
          <w:rFonts w:ascii="宋体" w:eastAsia="宋体" w:hAnsi="宋体" w:cs="宋体" w:hint="eastAsia"/>
          <w:sz w:val="28"/>
          <w:szCs w:val="28"/>
        </w:rPr>
        <w:t>月</w:t>
      </w:r>
      <w:r>
        <w:rPr>
          <w:rFonts w:ascii="宋体" w:eastAsia="宋体" w:hAnsi="宋体" w:cs="宋体" w:hint="eastAsia"/>
          <w:sz w:val="28"/>
          <w:szCs w:val="28"/>
        </w:rPr>
        <w:t xml:space="preserve">     </w:t>
      </w:r>
      <w:r>
        <w:rPr>
          <w:rFonts w:ascii="宋体" w:eastAsia="宋体" w:hAnsi="宋体" w:cs="宋体" w:hint="eastAsia"/>
          <w:sz w:val="28"/>
          <w:szCs w:val="28"/>
        </w:rPr>
        <w:t>日</w:t>
      </w:r>
    </w:p>
    <w:p w:rsidR="00936D5F" w:rsidRDefault="00013700">
      <w:pPr>
        <w:widowControl/>
        <w:jc w:val="left"/>
        <w:rPr>
          <w:rFonts w:ascii="宋体" w:eastAsia="宋体" w:hAnsi="宋体" w:cs="宋体"/>
          <w:szCs w:val="28"/>
        </w:rPr>
      </w:pPr>
      <w:r>
        <w:rPr>
          <w:rFonts w:ascii="宋体" w:eastAsia="宋体" w:hAnsi="宋体" w:cs="宋体"/>
          <w:szCs w:val="28"/>
        </w:rPr>
        <w:br w:type="page"/>
      </w:r>
    </w:p>
    <w:p w:rsidR="00936D5F" w:rsidRDefault="00936D5F">
      <w:pPr>
        <w:jc w:val="left"/>
        <w:rPr>
          <w:rFonts w:ascii="宋体" w:eastAsia="宋体" w:hAnsi="宋体" w:cs="宋体"/>
          <w:szCs w:val="28"/>
        </w:rPr>
      </w:pPr>
    </w:p>
    <w:p w:rsidR="00936D5F" w:rsidRDefault="00013700">
      <w:pPr>
        <w:keepNext/>
        <w:keepLines/>
        <w:spacing w:before="260" w:after="260" w:line="413" w:lineRule="auto"/>
        <w:jc w:val="center"/>
        <w:outlineLvl w:val="2"/>
        <w:rPr>
          <w:rFonts w:ascii="Times New Roman" w:eastAsia="宋体" w:hAnsi="Times New Roman" w:cs="Times New Roman"/>
          <w:kern w:val="0"/>
          <w:sz w:val="28"/>
          <w:szCs w:val="20"/>
        </w:rPr>
      </w:pPr>
      <w:bookmarkStart w:id="417" w:name="_Toc4687"/>
      <w:bookmarkStart w:id="418" w:name="_Toc20813"/>
      <w:bookmarkStart w:id="419" w:name="_Toc18487"/>
      <w:bookmarkStart w:id="420" w:name="_Toc19969"/>
      <w:bookmarkStart w:id="421" w:name="_Toc107415232"/>
      <w:bookmarkStart w:id="422" w:name="_Toc17564"/>
      <w:bookmarkStart w:id="423" w:name="_Toc20164"/>
      <w:bookmarkStart w:id="424" w:name="_Toc21578"/>
      <w:r>
        <w:rPr>
          <w:rFonts w:ascii="Times New Roman" w:eastAsia="宋体" w:hAnsi="Times New Roman" w:cs="Times New Roman" w:hint="eastAsia"/>
          <w:kern w:val="0"/>
          <w:sz w:val="28"/>
          <w:szCs w:val="20"/>
        </w:rPr>
        <w:t>（</w:t>
      </w:r>
      <w:r>
        <w:rPr>
          <w:rFonts w:ascii="Times New Roman" w:eastAsia="宋体" w:hAnsi="Times New Roman" w:cs="Times New Roman" w:hint="eastAsia"/>
          <w:kern w:val="0"/>
          <w:sz w:val="28"/>
          <w:szCs w:val="20"/>
        </w:rPr>
        <w:t>3</w:t>
      </w:r>
      <w:r>
        <w:rPr>
          <w:rFonts w:ascii="Times New Roman" w:eastAsia="宋体" w:hAnsi="Times New Roman" w:cs="Times New Roman" w:hint="eastAsia"/>
          <w:kern w:val="0"/>
          <w:sz w:val="28"/>
          <w:szCs w:val="20"/>
        </w:rPr>
        <w:t>）法定代表人身份证明文件（提供复印件加盖法人单位公章）</w:t>
      </w:r>
      <w:bookmarkEnd w:id="417"/>
      <w:bookmarkEnd w:id="418"/>
      <w:bookmarkEnd w:id="419"/>
      <w:bookmarkEnd w:id="420"/>
      <w:bookmarkEnd w:id="421"/>
      <w:bookmarkEnd w:id="422"/>
    </w:p>
    <w:p w:rsidR="00936D5F" w:rsidRDefault="00013700">
      <w:pPr>
        <w:keepNext/>
        <w:keepLines/>
        <w:spacing w:before="260" w:after="260" w:line="413" w:lineRule="auto"/>
        <w:jc w:val="center"/>
        <w:outlineLvl w:val="2"/>
        <w:rPr>
          <w:rFonts w:ascii="Times New Roman" w:eastAsia="宋体" w:hAnsi="Times New Roman" w:cs="Times New Roman"/>
          <w:kern w:val="0"/>
          <w:sz w:val="28"/>
          <w:szCs w:val="20"/>
        </w:rPr>
      </w:pPr>
      <w:r>
        <w:rPr>
          <w:rFonts w:ascii="Times New Roman" w:eastAsia="宋体" w:hAnsi="Times New Roman" w:cs="Times New Roman"/>
          <w:kern w:val="0"/>
          <w:sz w:val="28"/>
          <w:szCs w:val="20"/>
        </w:rPr>
        <w:br w:type="page"/>
      </w:r>
      <w:bookmarkStart w:id="425" w:name="_Toc19544"/>
      <w:bookmarkStart w:id="426" w:name="_Toc11959"/>
      <w:bookmarkStart w:id="427" w:name="_Toc16114"/>
      <w:bookmarkStart w:id="428" w:name="_Toc107415233"/>
      <w:bookmarkStart w:id="429" w:name="_Toc4517"/>
      <w:bookmarkStart w:id="430" w:name="_Toc22860"/>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4</w:t>
      </w:r>
      <w:r>
        <w:rPr>
          <w:rFonts w:ascii="Times New Roman" w:eastAsia="宋体" w:hAnsi="Times New Roman" w:cs="Times New Roman" w:hint="eastAsia"/>
          <w:kern w:val="0"/>
          <w:sz w:val="28"/>
          <w:szCs w:val="20"/>
        </w:rPr>
        <w:t>）</w:t>
      </w:r>
      <w:r>
        <w:rPr>
          <w:rFonts w:ascii="Times New Roman" w:eastAsia="宋体" w:hAnsi="Times New Roman" w:cs="Times New Roman"/>
          <w:kern w:val="0"/>
          <w:sz w:val="28"/>
          <w:szCs w:val="20"/>
        </w:rPr>
        <w:t>比选文件签署授权委托书</w:t>
      </w:r>
      <w:bookmarkEnd w:id="423"/>
      <w:bookmarkEnd w:id="424"/>
      <w:r>
        <w:rPr>
          <w:rFonts w:ascii="Times New Roman" w:eastAsia="宋体" w:hAnsi="Times New Roman" w:cs="Times New Roman" w:hint="eastAsia"/>
          <w:kern w:val="0"/>
          <w:sz w:val="28"/>
          <w:szCs w:val="20"/>
        </w:rPr>
        <w:t>（原件）</w:t>
      </w:r>
      <w:bookmarkEnd w:id="425"/>
      <w:bookmarkEnd w:id="426"/>
      <w:bookmarkEnd w:id="427"/>
      <w:bookmarkEnd w:id="428"/>
      <w:bookmarkEnd w:id="429"/>
      <w:bookmarkEnd w:id="430"/>
    </w:p>
    <w:p w:rsidR="00936D5F" w:rsidRDefault="00936D5F">
      <w:pPr>
        <w:ind w:right="753"/>
        <w:jc w:val="left"/>
        <w:rPr>
          <w:rFonts w:ascii="宋体" w:eastAsia="宋体" w:hAnsi="宋体" w:cs="宋体"/>
          <w:szCs w:val="28"/>
        </w:rPr>
      </w:pP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本授权委托书声明：我</w:t>
      </w:r>
      <w:r>
        <w:rPr>
          <w:rFonts w:ascii="宋体" w:eastAsia="宋体" w:hAnsi="宋体" w:cs="宋体" w:hint="eastAsia"/>
          <w:sz w:val="28"/>
          <w:szCs w:val="28"/>
        </w:rPr>
        <w:t xml:space="preserve">        </w:t>
      </w:r>
      <w:r>
        <w:rPr>
          <w:rFonts w:ascii="宋体" w:eastAsia="宋体" w:hAnsi="宋体" w:cs="宋体" w:hint="eastAsia"/>
          <w:sz w:val="28"/>
          <w:szCs w:val="28"/>
        </w:rPr>
        <w:t>系</w:t>
      </w:r>
      <w:r>
        <w:rPr>
          <w:rFonts w:ascii="宋体" w:eastAsia="宋体" w:hAnsi="宋体" w:cs="宋体" w:hint="eastAsia"/>
          <w:sz w:val="28"/>
          <w:szCs w:val="28"/>
        </w:rPr>
        <w:t xml:space="preserve">                  </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的法定代表人，现授权委托</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的</w:t>
      </w:r>
      <w:r>
        <w:rPr>
          <w:rFonts w:ascii="宋体" w:eastAsia="宋体" w:hAnsi="宋体" w:cs="宋体" w:hint="eastAsia"/>
          <w:sz w:val="28"/>
          <w:szCs w:val="28"/>
        </w:rPr>
        <w:t xml:space="preserve">         </w:t>
      </w:r>
      <w:r>
        <w:rPr>
          <w:rFonts w:ascii="宋体" w:eastAsia="宋体" w:hAnsi="宋体" w:cs="宋体" w:hint="eastAsia"/>
          <w:sz w:val="28"/>
          <w:szCs w:val="28"/>
        </w:rPr>
        <w:t>为我公司代理</w:t>
      </w:r>
      <w:r>
        <w:rPr>
          <w:rFonts w:ascii="宋体" w:eastAsia="宋体" w:hAnsi="宋体" w:cs="宋体" w:hint="eastAsia"/>
          <w:sz w:val="28"/>
          <w:szCs w:val="28"/>
        </w:rPr>
        <w:t>人，以本公司名义参加</w:t>
      </w:r>
      <w:r>
        <w:rPr>
          <w:rFonts w:ascii="宋体" w:eastAsia="宋体" w:hAnsi="宋体" w:cs="宋体" w:hint="eastAsia"/>
          <w:sz w:val="28"/>
          <w:szCs w:val="28"/>
        </w:rPr>
        <w:t xml:space="preserve">                             </w:t>
      </w:r>
      <w:r>
        <w:rPr>
          <w:rFonts w:ascii="宋体" w:eastAsia="宋体" w:hAnsi="宋体" w:cs="宋体" w:hint="eastAsia"/>
          <w:sz w:val="28"/>
          <w:szCs w:val="28"/>
        </w:rPr>
        <w:t>项目的比选活动。代理人在评审、评比、合</w:t>
      </w:r>
      <w:bookmarkStart w:id="431" w:name="_Toc114052397"/>
      <w:r>
        <w:rPr>
          <w:rFonts w:ascii="宋体" w:eastAsia="宋体" w:hAnsi="宋体" w:cs="宋体" w:hint="eastAsia"/>
          <w:sz w:val="28"/>
          <w:szCs w:val="28"/>
        </w:rPr>
        <w:t>同谈判过程中所签署的一切文</w:t>
      </w:r>
      <w:bookmarkEnd w:id="431"/>
      <w:r>
        <w:rPr>
          <w:rFonts w:ascii="宋体" w:eastAsia="宋体" w:hAnsi="宋体" w:cs="宋体" w:hint="eastAsia"/>
          <w:sz w:val="28"/>
          <w:szCs w:val="28"/>
        </w:rPr>
        <w:t>件和处理与之有关的一切事务，我均予以确认。</w:t>
      </w:r>
    </w:p>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代理人无转委权。特此委托。</w:t>
      </w: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代理人：</w:t>
      </w:r>
      <w:r>
        <w:rPr>
          <w:rFonts w:ascii="宋体" w:eastAsia="宋体" w:hAnsi="宋体" w:cs="宋体" w:hint="eastAsia"/>
          <w:sz w:val="28"/>
          <w:szCs w:val="28"/>
        </w:rPr>
        <w:t xml:space="preserve">               </w:t>
      </w:r>
      <w:r>
        <w:rPr>
          <w:rFonts w:ascii="宋体" w:eastAsia="宋体" w:hAnsi="宋体" w:cs="宋体" w:hint="eastAsia"/>
          <w:sz w:val="28"/>
          <w:szCs w:val="28"/>
        </w:rPr>
        <w:t>性别：</w:t>
      </w:r>
      <w:r>
        <w:rPr>
          <w:rFonts w:ascii="宋体" w:eastAsia="宋体" w:hAnsi="宋体" w:cs="宋体" w:hint="eastAsia"/>
          <w:sz w:val="28"/>
          <w:szCs w:val="28"/>
        </w:rPr>
        <w:t xml:space="preserve">           </w:t>
      </w:r>
      <w:r>
        <w:rPr>
          <w:rFonts w:ascii="宋体" w:eastAsia="宋体" w:hAnsi="宋体" w:cs="宋体" w:hint="eastAsia"/>
          <w:sz w:val="28"/>
          <w:szCs w:val="28"/>
        </w:rPr>
        <w:t>年龄：</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单</w:t>
      </w:r>
      <w:r>
        <w:rPr>
          <w:rFonts w:ascii="宋体" w:eastAsia="宋体" w:hAnsi="宋体" w:cs="宋体" w:hint="eastAsia"/>
          <w:sz w:val="28"/>
          <w:szCs w:val="28"/>
        </w:rPr>
        <w:t xml:space="preserve">  </w:t>
      </w:r>
      <w:bookmarkStart w:id="432" w:name="_Toc114052398"/>
      <w:r>
        <w:rPr>
          <w:rFonts w:ascii="宋体" w:eastAsia="宋体" w:hAnsi="宋体" w:cs="宋体" w:hint="eastAsia"/>
          <w:sz w:val="28"/>
          <w:szCs w:val="28"/>
        </w:rPr>
        <w:t>位：</w:t>
      </w:r>
      <w:r>
        <w:rPr>
          <w:rFonts w:ascii="宋体" w:eastAsia="宋体" w:hAnsi="宋体" w:cs="宋体" w:hint="eastAsia"/>
          <w:sz w:val="28"/>
          <w:szCs w:val="28"/>
        </w:rPr>
        <w:t xml:space="preserve">          </w:t>
      </w:r>
      <w:bookmarkStart w:id="433" w:name="_Toc114052399"/>
      <w:bookmarkEnd w:id="432"/>
      <w:r>
        <w:rPr>
          <w:rFonts w:ascii="宋体" w:eastAsia="宋体" w:hAnsi="宋体" w:cs="宋体" w:hint="eastAsia"/>
          <w:sz w:val="28"/>
          <w:szCs w:val="28"/>
        </w:rPr>
        <w:t xml:space="preserve">   </w:t>
      </w:r>
      <w:r>
        <w:rPr>
          <w:rFonts w:ascii="宋体" w:eastAsia="宋体" w:hAnsi="宋体" w:cs="宋体" w:hint="eastAsia"/>
          <w:sz w:val="28"/>
          <w:szCs w:val="28"/>
        </w:rPr>
        <w:t>部门：</w:t>
      </w:r>
      <w:r>
        <w:rPr>
          <w:rFonts w:ascii="宋体" w:eastAsia="宋体" w:hAnsi="宋体" w:cs="宋体" w:hint="eastAsia"/>
          <w:sz w:val="28"/>
          <w:szCs w:val="28"/>
        </w:rPr>
        <w:t xml:space="preserve">       </w:t>
      </w:r>
      <w:bookmarkEnd w:id="433"/>
      <w:r>
        <w:rPr>
          <w:rFonts w:ascii="宋体" w:eastAsia="宋体" w:hAnsi="宋体" w:cs="宋体" w:hint="eastAsia"/>
          <w:sz w:val="28"/>
          <w:szCs w:val="28"/>
        </w:rPr>
        <w:t xml:space="preserve">    </w:t>
      </w:r>
      <w:r>
        <w:rPr>
          <w:rFonts w:ascii="宋体" w:eastAsia="宋体" w:hAnsi="宋体" w:cs="宋体" w:hint="eastAsia"/>
          <w:sz w:val="28"/>
          <w:szCs w:val="28"/>
        </w:rPr>
        <w:t>职务：</w:t>
      </w: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比选申请人：（盖章）</w:t>
      </w:r>
    </w:p>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法定代表人：（签字、盖章）</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日期：</w:t>
      </w:r>
      <w:r>
        <w:rPr>
          <w:rFonts w:ascii="宋体" w:eastAsia="宋体" w:hAnsi="宋体" w:cs="宋体" w:hint="eastAsia"/>
          <w:sz w:val="28"/>
          <w:szCs w:val="28"/>
        </w:rPr>
        <w:t xml:space="preserve"> </w:t>
      </w:r>
      <w:bookmarkStart w:id="434" w:name="_Toc333307132"/>
      <w:bookmarkStart w:id="435" w:name="_Toc6110"/>
      <w:r>
        <w:rPr>
          <w:rFonts w:ascii="宋体" w:eastAsia="宋体" w:hAnsi="宋体" w:cs="宋体" w:hint="eastAsia"/>
          <w:sz w:val="28"/>
          <w:szCs w:val="28"/>
        </w:rPr>
        <w:t xml:space="preserve">   </w:t>
      </w:r>
      <w:r>
        <w:rPr>
          <w:rFonts w:ascii="宋体" w:eastAsia="宋体" w:hAnsi="宋体" w:cs="宋体" w:hint="eastAsia"/>
          <w:sz w:val="28"/>
          <w:szCs w:val="28"/>
        </w:rPr>
        <w:t>年</w:t>
      </w:r>
      <w:bookmarkEnd w:id="434"/>
      <w:bookmarkEnd w:id="435"/>
      <w:r>
        <w:rPr>
          <w:rFonts w:ascii="宋体" w:eastAsia="宋体" w:hAnsi="宋体" w:cs="宋体" w:hint="eastAsia"/>
          <w:sz w:val="28"/>
          <w:szCs w:val="28"/>
        </w:rPr>
        <w:t xml:space="preserve">    </w:t>
      </w:r>
      <w:r>
        <w:rPr>
          <w:rFonts w:ascii="宋体" w:eastAsia="宋体" w:hAnsi="宋体" w:cs="宋体" w:hint="eastAsia"/>
          <w:sz w:val="28"/>
          <w:szCs w:val="28"/>
        </w:rPr>
        <w:t>月</w:t>
      </w:r>
      <w:r>
        <w:rPr>
          <w:rFonts w:ascii="宋体" w:eastAsia="宋体" w:hAnsi="宋体" w:cs="宋体" w:hint="eastAsia"/>
          <w:sz w:val="28"/>
          <w:szCs w:val="28"/>
        </w:rPr>
        <w:t xml:space="preserve">    </w:t>
      </w:r>
      <w:r>
        <w:rPr>
          <w:rFonts w:ascii="宋体" w:eastAsia="宋体" w:hAnsi="宋体" w:cs="宋体" w:hint="eastAsia"/>
          <w:sz w:val="28"/>
          <w:szCs w:val="28"/>
        </w:rPr>
        <w:t>日</w:t>
      </w:r>
    </w:p>
    <w:p w:rsidR="00936D5F" w:rsidRDefault="00936D5F">
      <w:pPr>
        <w:jc w:val="left"/>
        <w:rPr>
          <w:rFonts w:ascii="宋体" w:eastAsia="宋体" w:hAnsi="宋体" w:cs="宋体"/>
          <w:szCs w:val="28"/>
        </w:rPr>
      </w:pPr>
    </w:p>
    <w:p w:rsidR="00936D5F" w:rsidRDefault="00013700">
      <w:pPr>
        <w:keepNext/>
        <w:keepLines/>
        <w:spacing w:before="260" w:after="260" w:line="413" w:lineRule="auto"/>
        <w:jc w:val="center"/>
        <w:outlineLvl w:val="2"/>
        <w:rPr>
          <w:rFonts w:ascii="Times New Roman" w:eastAsia="宋体" w:hAnsi="Times New Roman" w:cs="Times New Roman"/>
          <w:kern w:val="0"/>
          <w:sz w:val="28"/>
          <w:szCs w:val="20"/>
        </w:rPr>
      </w:pPr>
      <w:r>
        <w:rPr>
          <w:rFonts w:ascii="宋体" w:eastAsia="宋体" w:hAnsi="宋体" w:cs="宋体"/>
          <w:kern w:val="0"/>
          <w:sz w:val="28"/>
          <w:szCs w:val="28"/>
        </w:rPr>
        <w:br w:type="page"/>
      </w:r>
      <w:bookmarkStart w:id="436" w:name="_Toc107415234"/>
      <w:bookmarkStart w:id="437" w:name="_Toc176"/>
      <w:bookmarkStart w:id="438" w:name="_Toc18281"/>
      <w:bookmarkStart w:id="439" w:name="_Toc31915"/>
      <w:bookmarkStart w:id="440" w:name="_Toc31012"/>
      <w:bookmarkStart w:id="441" w:name="_Toc12755"/>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5</w:t>
      </w:r>
      <w:r>
        <w:rPr>
          <w:rFonts w:ascii="Times New Roman" w:eastAsia="宋体" w:hAnsi="Times New Roman" w:cs="Times New Roman" w:hint="eastAsia"/>
          <w:kern w:val="0"/>
          <w:sz w:val="28"/>
          <w:szCs w:val="20"/>
        </w:rPr>
        <w:t>）授权代理人身份证明文件（提供复印件加盖法人单位公章）</w:t>
      </w:r>
      <w:bookmarkEnd w:id="436"/>
      <w:bookmarkEnd w:id="437"/>
      <w:bookmarkEnd w:id="438"/>
      <w:bookmarkEnd w:id="439"/>
      <w:bookmarkEnd w:id="440"/>
      <w:bookmarkEnd w:id="441"/>
    </w:p>
    <w:p w:rsidR="00936D5F" w:rsidRDefault="00013700">
      <w:pPr>
        <w:jc w:val="left"/>
        <w:rPr>
          <w:rFonts w:ascii="宋体" w:eastAsia="宋体" w:hAnsi="宋体" w:cs="宋体"/>
          <w:szCs w:val="28"/>
        </w:rPr>
      </w:pPr>
      <w:r>
        <w:rPr>
          <w:rFonts w:ascii="宋体" w:eastAsia="宋体" w:hAnsi="宋体" w:cs="宋体"/>
          <w:szCs w:val="28"/>
        </w:rPr>
        <w:br w:type="page"/>
      </w:r>
    </w:p>
    <w:p w:rsidR="00936D5F" w:rsidRDefault="00013700">
      <w:pPr>
        <w:keepNext/>
        <w:keepLines/>
        <w:spacing w:before="260" w:after="260" w:line="413" w:lineRule="auto"/>
        <w:jc w:val="center"/>
        <w:outlineLvl w:val="2"/>
        <w:rPr>
          <w:rFonts w:ascii="Times New Roman" w:eastAsia="宋体" w:hAnsi="Times New Roman" w:cs="Times New Roman"/>
          <w:kern w:val="0"/>
          <w:sz w:val="28"/>
          <w:szCs w:val="20"/>
        </w:rPr>
      </w:pPr>
      <w:bookmarkStart w:id="442" w:name="_Toc32688"/>
      <w:bookmarkStart w:id="443" w:name="_Toc19017"/>
      <w:bookmarkStart w:id="444" w:name="_Toc107415235"/>
      <w:bookmarkStart w:id="445" w:name="_Toc18504"/>
      <w:bookmarkStart w:id="446" w:name="_Toc18973"/>
      <w:bookmarkStart w:id="447" w:name="_Toc31313"/>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6</w:t>
      </w:r>
      <w:r>
        <w:rPr>
          <w:rFonts w:ascii="Times New Roman" w:eastAsia="宋体" w:hAnsi="Times New Roman" w:cs="Times New Roman" w:hint="eastAsia"/>
          <w:kern w:val="0"/>
          <w:sz w:val="28"/>
          <w:szCs w:val="20"/>
        </w:rPr>
        <w:t>）营业执照副本复印件（提供复印件加盖法人单位公章）</w:t>
      </w:r>
      <w:bookmarkEnd w:id="442"/>
      <w:bookmarkEnd w:id="443"/>
      <w:bookmarkEnd w:id="444"/>
      <w:bookmarkEnd w:id="445"/>
      <w:bookmarkEnd w:id="446"/>
      <w:bookmarkEnd w:id="447"/>
    </w:p>
    <w:p w:rsidR="00936D5F" w:rsidRDefault="00013700">
      <w:pPr>
        <w:ind w:right="753"/>
        <w:jc w:val="left"/>
        <w:rPr>
          <w:rFonts w:ascii="宋体" w:eastAsia="宋体" w:hAnsi="宋体" w:cs="宋体"/>
          <w:szCs w:val="28"/>
        </w:rPr>
      </w:pPr>
      <w:r>
        <w:rPr>
          <w:rFonts w:ascii="宋体" w:eastAsia="宋体" w:hAnsi="宋体" w:cs="宋体"/>
          <w:szCs w:val="28"/>
        </w:rPr>
        <w:br w:type="page"/>
      </w:r>
    </w:p>
    <w:p w:rsidR="00936D5F" w:rsidRDefault="00013700">
      <w:pPr>
        <w:keepNext/>
        <w:keepLines/>
        <w:spacing w:before="260" w:after="260" w:line="413" w:lineRule="auto"/>
        <w:jc w:val="center"/>
        <w:outlineLvl w:val="2"/>
        <w:rPr>
          <w:rFonts w:ascii="Times New Roman" w:eastAsia="宋体" w:hAnsi="Times New Roman" w:cs="Times New Roman"/>
          <w:kern w:val="0"/>
          <w:sz w:val="28"/>
          <w:szCs w:val="20"/>
        </w:rPr>
      </w:pPr>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7</w:t>
      </w:r>
      <w:r>
        <w:rPr>
          <w:rFonts w:ascii="Times New Roman" w:eastAsia="宋体" w:hAnsi="Times New Roman" w:cs="Times New Roman" w:hint="eastAsia"/>
          <w:kern w:val="0"/>
          <w:sz w:val="28"/>
          <w:szCs w:val="20"/>
        </w:rPr>
        <w:t>）</w:t>
      </w:r>
      <w:ins w:id="448" w:author="安云云" w:date="2022-08-19T10:55:00Z">
        <w:r>
          <w:rPr>
            <w:rFonts w:ascii="Times New Roman" w:eastAsia="宋体" w:hAnsi="Times New Roman" w:cs="Times New Roman" w:hint="eastAsia"/>
            <w:kern w:val="0"/>
            <w:sz w:val="28"/>
            <w:szCs w:val="20"/>
          </w:rPr>
          <w:t>通过“全国投资项目在线审批监管平台”备案并列入公示名录，其中备案咨询专业含建筑专业，备案服务范围</w:t>
        </w:r>
        <w:proofErr w:type="gramStart"/>
        <w:r>
          <w:rPr>
            <w:rFonts w:ascii="Times New Roman" w:eastAsia="宋体" w:hAnsi="Times New Roman" w:cs="Times New Roman" w:hint="eastAsia"/>
            <w:kern w:val="0"/>
            <w:sz w:val="28"/>
            <w:szCs w:val="20"/>
          </w:rPr>
          <w:t>含规划</w:t>
        </w:r>
        <w:proofErr w:type="gramEnd"/>
        <w:r>
          <w:rPr>
            <w:rFonts w:ascii="Times New Roman" w:eastAsia="宋体" w:hAnsi="Times New Roman" w:cs="Times New Roman" w:hint="eastAsia"/>
            <w:kern w:val="0"/>
            <w:sz w:val="28"/>
            <w:szCs w:val="20"/>
          </w:rPr>
          <w:t>咨询、项目咨询</w:t>
        </w:r>
      </w:ins>
      <w:r>
        <w:rPr>
          <w:rFonts w:ascii="Times New Roman" w:eastAsia="宋体" w:hAnsi="Times New Roman" w:cs="Times New Roman" w:hint="eastAsia"/>
          <w:kern w:val="0"/>
          <w:sz w:val="28"/>
          <w:szCs w:val="20"/>
        </w:rPr>
        <w:t>的证明材料（</w:t>
      </w:r>
      <w:r>
        <w:rPr>
          <w:rFonts w:ascii="Times New Roman" w:eastAsia="宋体" w:hAnsi="Times New Roman" w:cs="Times New Roman" w:hint="eastAsia"/>
          <w:kern w:val="0"/>
          <w:sz w:val="28"/>
          <w:szCs w:val="20"/>
        </w:rPr>
        <w:t>截图</w:t>
      </w:r>
      <w:r>
        <w:rPr>
          <w:rFonts w:ascii="Times New Roman" w:eastAsia="宋体" w:hAnsi="Times New Roman" w:cs="Times New Roman" w:hint="eastAsia"/>
          <w:kern w:val="0"/>
          <w:sz w:val="28"/>
          <w:szCs w:val="20"/>
        </w:rPr>
        <w:t>加盖法人单位公章）</w:t>
      </w:r>
    </w:p>
    <w:p w:rsidR="00936D5F" w:rsidRDefault="00013700">
      <w:pPr>
        <w:widowControl/>
        <w:jc w:val="left"/>
        <w:rPr>
          <w:sz w:val="24"/>
          <w:szCs w:val="24"/>
        </w:rPr>
      </w:pPr>
      <w:r>
        <w:br w:type="page"/>
      </w:r>
    </w:p>
    <w:p w:rsidR="00936D5F" w:rsidRDefault="00936D5F">
      <w:pPr>
        <w:pStyle w:val="2"/>
      </w:pPr>
    </w:p>
    <w:p w:rsidR="00936D5F" w:rsidRDefault="00013700">
      <w:pPr>
        <w:keepNext/>
        <w:keepLines/>
        <w:spacing w:before="260" w:after="260" w:line="413" w:lineRule="auto"/>
        <w:jc w:val="center"/>
        <w:outlineLvl w:val="2"/>
        <w:rPr>
          <w:rFonts w:ascii="Times New Roman" w:eastAsia="宋体" w:hAnsi="Times New Roman" w:cs="Times New Roman"/>
          <w:kern w:val="0"/>
          <w:sz w:val="28"/>
          <w:szCs w:val="20"/>
        </w:rPr>
      </w:pPr>
      <w:bookmarkStart w:id="449" w:name="_Toc107415236"/>
      <w:bookmarkStart w:id="450" w:name="_Toc18663"/>
      <w:bookmarkStart w:id="451" w:name="_Toc18763"/>
      <w:bookmarkStart w:id="452" w:name="_Toc9568"/>
      <w:bookmarkStart w:id="453" w:name="_Toc22195"/>
      <w:bookmarkStart w:id="454" w:name="_Toc14094"/>
      <w:r>
        <w:rPr>
          <w:rFonts w:ascii="Times New Roman" w:eastAsia="宋体" w:hAnsi="Times New Roman" w:cs="Times New Roman" w:hint="eastAsia"/>
          <w:kern w:val="0"/>
          <w:sz w:val="28"/>
          <w:szCs w:val="20"/>
        </w:rPr>
        <w:t>（</w:t>
      </w:r>
      <w:r>
        <w:rPr>
          <w:rFonts w:ascii="Times New Roman" w:eastAsia="宋体" w:hAnsi="Times New Roman" w:cs="Times New Roman" w:hint="eastAsia"/>
          <w:kern w:val="0"/>
          <w:sz w:val="28"/>
          <w:szCs w:val="20"/>
        </w:rPr>
        <w:t>8</w:t>
      </w:r>
      <w:r>
        <w:rPr>
          <w:rFonts w:ascii="Times New Roman" w:eastAsia="宋体" w:hAnsi="Times New Roman" w:cs="Times New Roman" w:hint="eastAsia"/>
          <w:kern w:val="0"/>
          <w:sz w:val="28"/>
          <w:szCs w:val="20"/>
        </w:rPr>
        <w:t>）税务登记证、组织机构代码证（提供复印件加盖法人单位公章</w:t>
      </w:r>
      <w:r>
        <w:rPr>
          <w:rFonts w:ascii="Times New Roman" w:eastAsia="宋体" w:hAnsi="Times New Roman" w:cs="Times New Roman" w:hint="eastAsia"/>
          <w:kern w:val="0"/>
          <w:sz w:val="28"/>
          <w:szCs w:val="20"/>
        </w:rPr>
        <w:t xml:space="preserve">, </w:t>
      </w:r>
      <w:r>
        <w:rPr>
          <w:rFonts w:ascii="Times New Roman" w:eastAsia="宋体" w:hAnsi="Times New Roman" w:cs="Times New Roman" w:hint="eastAsia"/>
          <w:kern w:val="0"/>
          <w:sz w:val="28"/>
          <w:szCs w:val="20"/>
        </w:rPr>
        <w:t>如已办理三证合一则不需提供）</w:t>
      </w:r>
      <w:bookmarkEnd w:id="449"/>
      <w:bookmarkEnd w:id="450"/>
      <w:bookmarkEnd w:id="451"/>
      <w:bookmarkEnd w:id="452"/>
      <w:bookmarkEnd w:id="453"/>
      <w:bookmarkEnd w:id="454"/>
    </w:p>
    <w:p w:rsidR="00936D5F" w:rsidRDefault="00936D5F">
      <w:pPr>
        <w:ind w:right="753"/>
        <w:jc w:val="center"/>
        <w:rPr>
          <w:rFonts w:ascii="宋体" w:eastAsia="宋体" w:hAnsi="宋体" w:cs="宋体"/>
          <w:szCs w:val="28"/>
        </w:rPr>
      </w:pPr>
    </w:p>
    <w:p w:rsidR="00936D5F" w:rsidRDefault="00013700">
      <w:pPr>
        <w:keepNext/>
        <w:keepLines/>
        <w:spacing w:before="260" w:after="260" w:line="413" w:lineRule="auto"/>
        <w:jc w:val="center"/>
        <w:outlineLvl w:val="2"/>
        <w:rPr>
          <w:rFonts w:ascii="Times New Roman" w:eastAsia="宋体" w:hAnsi="Times New Roman" w:cs="Times New Roman"/>
          <w:kern w:val="0"/>
          <w:sz w:val="28"/>
          <w:szCs w:val="20"/>
        </w:rPr>
      </w:pPr>
      <w:r>
        <w:rPr>
          <w:rFonts w:ascii="宋体" w:eastAsia="宋体" w:hAnsi="宋体" w:cs="宋体"/>
          <w:kern w:val="0"/>
          <w:sz w:val="28"/>
          <w:szCs w:val="28"/>
        </w:rPr>
        <w:br w:type="page"/>
      </w:r>
      <w:bookmarkStart w:id="455" w:name="_Toc5631"/>
      <w:bookmarkStart w:id="456" w:name="_Toc15431"/>
      <w:bookmarkStart w:id="457" w:name="_Toc2200"/>
      <w:bookmarkStart w:id="458" w:name="_Toc26785"/>
      <w:bookmarkStart w:id="459" w:name="_Toc107415237"/>
      <w:bookmarkStart w:id="460" w:name="_Toc7958"/>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9</w:t>
      </w:r>
      <w:r>
        <w:rPr>
          <w:rFonts w:ascii="Times New Roman" w:eastAsia="宋体" w:hAnsi="Times New Roman" w:cs="Times New Roman" w:hint="eastAsia"/>
          <w:kern w:val="0"/>
          <w:sz w:val="28"/>
          <w:szCs w:val="20"/>
        </w:rPr>
        <w:t>）项目负责人相关证明材料（提供复印件加盖法人单位公章）</w:t>
      </w:r>
      <w:bookmarkEnd w:id="455"/>
      <w:bookmarkEnd w:id="456"/>
      <w:bookmarkEnd w:id="457"/>
      <w:bookmarkEnd w:id="458"/>
      <w:bookmarkEnd w:id="459"/>
      <w:bookmarkEnd w:id="460"/>
    </w:p>
    <w:p w:rsidR="00936D5F" w:rsidRDefault="00013700">
      <w:pPr>
        <w:keepNext/>
        <w:keepLines/>
        <w:spacing w:before="260" w:after="260" w:line="360" w:lineRule="auto"/>
        <w:jc w:val="center"/>
        <w:outlineLvl w:val="2"/>
        <w:rPr>
          <w:rFonts w:ascii="Times New Roman" w:eastAsia="宋体" w:hAnsi="Times New Roman" w:cs="Times New Roman"/>
          <w:kern w:val="0"/>
          <w:sz w:val="28"/>
          <w:szCs w:val="20"/>
        </w:rPr>
      </w:pPr>
      <w:r>
        <w:rPr>
          <w:rFonts w:ascii="宋体" w:eastAsia="宋体" w:hAnsi="宋体" w:cs="宋体"/>
          <w:szCs w:val="28"/>
        </w:rPr>
        <w:br w:type="page"/>
      </w:r>
      <w:bookmarkStart w:id="461" w:name="_Toc26245"/>
      <w:bookmarkStart w:id="462" w:name="_Toc107415238"/>
      <w:bookmarkStart w:id="463" w:name="_Toc8454"/>
      <w:bookmarkStart w:id="464" w:name="_Toc19778"/>
      <w:bookmarkStart w:id="465" w:name="_Toc19732"/>
      <w:bookmarkStart w:id="466" w:name="_Toc29269"/>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10</w:t>
      </w:r>
      <w:r>
        <w:rPr>
          <w:rFonts w:ascii="Times New Roman" w:eastAsia="宋体" w:hAnsi="Times New Roman" w:cs="Times New Roman" w:hint="eastAsia"/>
          <w:kern w:val="0"/>
          <w:sz w:val="28"/>
          <w:szCs w:val="20"/>
        </w:rPr>
        <w:t>）承诺书（原件）</w:t>
      </w:r>
      <w:bookmarkEnd w:id="461"/>
      <w:bookmarkEnd w:id="462"/>
      <w:bookmarkEnd w:id="463"/>
      <w:bookmarkEnd w:id="464"/>
      <w:bookmarkEnd w:id="465"/>
      <w:bookmarkEnd w:id="466"/>
    </w:p>
    <w:p w:rsidR="00936D5F" w:rsidRDefault="00013700">
      <w:pPr>
        <w:spacing w:line="360" w:lineRule="auto"/>
        <w:ind w:firstLineChars="200" w:firstLine="420"/>
        <w:jc w:val="left"/>
        <w:rPr>
          <w:rFonts w:ascii="宋体" w:hAnsi="宋体"/>
          <w:szCs w:val="21"/>
        </w:rPr>
      </w:pPr>
      <w:r>
        <w:rPr>
          <w:rFonts w:ascii="宋体" w:hAnsi="宋体"/>
          <w:szCs w:val="21"/>
        </w:rPr>
        <w:t>致：</w:t>
      </w:r>
      <w:r>
        <w:rPr>
          <w:rFonts w:ascii="宋体" w:hAnsi="宋体"/>
          <w:szCs w:val="21"/>
          <w:u w:val="single"/>
        </w:rPr>
        <w:t>南宁轨道交通</w:t>
      </w:r>
      <w:r>
        <w:rPr>
          <w:rFonts w:ascii="宋体" w:hAnsi="宋体" w:hint="eastAsia"/>
          <w:szCs w:val="21"/>
          <w:u w:val="single"/>
        </w:rPr>
        <w:t>集团</w:t>
      </w:r>
      <w:r>
        <w:rPr>
          <w:rFonts w:ascii="宋体" w:hAnsi="宋体"/>
          <w:szCs w:val="21"/>
          <w:u w:val="single"/>
        </w:rPr>
        <w:t>有限责任公司</w:t>
      </w:r>
    </w:p>
    <w:p w:rsidR="00936D5F" w:rsidRDefault="00013700">
      <w:pPr>
        <w:spacing w:line="360" w:lineRule="auto"/>
        <w:ind w:firstLineChars="200" w:firstLine="420"/>
        <w:jc w:val="left"/>
        <w:rPr>
          <w:rFonts w:ascii="宋体" w:hAnsi="宋体"/>
          <w:szCs w:val="21"/>
        </w:rPr>
      </w:pPr>
      <w:r>
        <w:rPr>
          <w:rFonts w:ascii="宋体" w:hAnsi="宋体"/>
          <w:szCs w:val="21"/>
        </w:rPr>
        <w:t>1</w:t>
      </w:r>
      <w:r>
        <w:rPr>
          <w:rFonts w:ascii="宋体" w:hAnsi="宋体" w:hint="eastAsia"/>
          <w:szCs w:val="21"/>
        </w:rPr>
        <w:t>.</w:t>
      </w:r>
      <w:r>
        <w:rPr>
          <w:rFonts w:ascii="宋体" w:hAnsi="宋体"/>
          <w:szCs w:val="21"/>
        </w:rPr>
        <w:t>在认真研读南宁轨道交通</w:t>
      </w:r>
      <w:r>
        <w:rPr>
          <w:rFonts w:ascii="宋体" w:hAnsi="宋体" w:hint="eastAsia"/>
          <w:szCs w:val="21"/>
        </w:rPr>
        <w:t>集团</w:t>
      </w:r>
      <w:r>
        <w:rPr>
          <w:rFonts w:ascii="宋体" w:hAnsi="宋体"/>
          <w:szCs w:val="21"/>
        </w:rPr>
        <w:t>有限责任公司</w:t>
      </w:r>
      <w:r>
        <w:rPr>
          <w:rFonts w:ascii="宋体" w:hAnsi="宋体" w:hint="eastAsia"/>
          <w:szCs w:val="21"/>
        </w:rPr>
        <w:t>的</w:t>
      </w:r>
      <w:r>
        <w:rPr>
          <w:rFonts w:ascii="宋体" w:hAnsi="宋体" w:hint="eastAsia"/>
          <w:szCs w:val="21"/>
          <w:u w:val="single"/>
        </w:rPr>
        <w:t xml:space="preserve">     </w:t>
      </w:r>
      <w:r>
        <w:rPr>
          <w:rFonts w:ascii="宋体" w:hAnsi="宋体" w:hint="eastAsia"/>
          <w:szCs w:val="21"/>
        </w:rPr>
        <w:t>比选文件</w:t>
      </w:r>
      <w:r>
        <w:rPr>
          <w:rFonts w:ascii="宋体" w:hAnsi="宋体"/>
          <w:szCs w:val="21"/>
        </w:rPr>
        <w:t>后，我方经慎重考虑，郑重承诺参加</w:t>
      </w:r>
      <w:r>
        <w:rPr>
          <w:rFonts w:ascii="宋体" w:hAnsi="宋体" w:hint="eastAsia"/>
          <w:szCs w:val="21"/>
          <w:u w:val="single"/>
        </w:rPr>
        <w:t xml:space="preserve">         </w:t>
      </w:r>
      <w:r>
        <w:rPr>
          <w:rFonts w:ascii="宋体" w:hAnsi="宋体" w:hint="eastAsia"/>
          <w:szCs w:val="21"/>
        </w:rPr>
        <w:t>项目的招比选申请</w:t>
      </w:r>
      <w:r>
        <w:rPr>
          <w:rFonts w:ascii="宋体" w:hAnsi="宋体"/>
          <w:szCs w:val="21"/>
        </w:rPr>
        <w:t>活动。</w:t>
      </w:r>
    </w:p>
    <w:p w:rsidR="00936D5F" w:rsidRDefault="00013700">
      <w:pPr>
        <w:spacing w:line="360" w:lineRule="auto"/>
        <w:ind w:firstLineChars="200" w:firstLine="420"/>
        <w:jc w:val="left"/>
        <w:rPr>
          <w:rFonts w:ascii="宋体" w:hAnsi="宋体"/>
          <w:szCs w:val="21"/>
        </w:rPr>
      </w:pPr>
      <w:r>
        <w:rPr>
          <w:rFonts w:ascii="宋体" w:hAnsi="宋体"/>
          <w:szCs w:val="21"/>
        </w:rPr>
        <w:t>2</w:t>
      </w:r>
      <w:r>
        <w:rPr>
          <w:rFonts w:ascii="宋体" w:hAnsi="宋体" w:hint="eastAsia"/>
          <w:szCs w:val="21"/>
        </w:rPr>
        <w:t>.</w:t>
      </w:r>
      <w:r>
        <w:rPr>
          <w:rFonts w:ascii="宋体" w:hAnsi="宋体"/>
          <w:szCs w:val="21"/>
        </w:rPr>
        <w:t>我方按照贵方</w:t>
      </w:r>
      <w:r>
        <w:rPr>
          <w:rFonts w:ascii="宋体" w:hAnsi="宋体" w:hint="eastAsia"/>
          <w:szCs w:val="21"/>
        </w:rPr>
        <w:t>比选文件</w:t>
      </w:r>
      <w:r>
        <w:rPr>
          <w:rFonts w:ascii="宋体" w:hAnsi="宋体"/>
          <w:szCs w:val="21"/>
        </w:rPr>
        <w:t>要求的内容与格式，已编制完成</w:t>
      </w:r>
      <w:r>
        <w:rPr>
          <w:rFonts w:ascii="宋体" w:hAnsi="宋体" w:hint="eastAsia"/>
          <w:szCs w:val="21"/>
        </w:rPr>
        <w:t>比选申请文件</w:t>
      </w:r>
      <w:r>
        <w:rPr>
          <w:rFonts w:ascii="宋体" w:hAnsi="宋体"/>
          <w:szCs w:val="21"/>
        </w:rPr>
        <w:t>，现报上。</w:t>
      </w:r>
    </w:p>
    <w:p w:rsidR="00936D5F" w:rsidRDefault="00013700">
      <w:pPr>
        <w:spacing w:line="360" w:lineRule="auto"/>
        <w:ind w:firstLineChars="200" w:firstLine="420"/>
        <w:jc w:val="left"/>
        <w:rPr>
          <w:rFonts w:ascii="宋体" w:hAnsi="宋体"/>
          <w:szCs w:val="21"/>
        </w:rPr>
      </w:pPr>
      <w:r>
        <w:rPr>
          <w:rFonts w:ascii="宋体" w:hAnsi="宋体" w:hint="eastAsia"/>
          <w:szCs w:val="21"/>
        </w:rPr>
        <w:t>3.</w:t>
      </w:r>
      <w:r>
        <w:rPr>
          <w:rFonts w:ascii="宋体" w:hAnsi="宋体" w:hint="eastAsia"/>
          <w:szCs w:val="21"/>
        </w:rPr>
        <w:t>我方</w:t>
      </w:r>
      <w:r>
        <w:rPr>
          <w:rFonts w:ascii="宋体" w:hAnsi="宋体"/>
          <w:szCs w:val="21"/>
        </w:rPr>
        <w:t>承诺：在</w:t>
      </w:r>
      <w:r>
        <w:rPr>
          <w:rFonts w:ascii="宋体" w:hAnsi="宋体" w:hint="eastAsia"/>
          <w:szCs w:val="21"/>
        </w:rPr>
        <w:t>评审</w:t>
      </w:r>
      <w:r>
        <w:rPr>
          <w:rFonts w:ascii="宋体" w:hAnsi="宋体"/>
          <w:szCs w:val="21"/>
        </w:rPr>
        <w:t>过程中，贵方可调查、审核我方提交的与本</w:t>
      </w:r>
      <w:r>
        <w:rPr>
          <w:rFonts w:ascii="宋体" w:hAnsi="宋体" w:hint="eastAsia"/>
          <w:szCs w:val="21"/>
        </w:rPr>
        <w:t>比选申请文件</w:t>
      </w:r>
      <w:r>
        <w:rPr>
          <w:rFonts w:ascii="宋体" w:hAnsi="宋体"/>
          <w:szCs w:val="21"/>
        </w:rPr>
        <w:t>相关的声明、文件和资料，我方准备随时解答贵方提出的疑问。为此，我们授权任何相关的个人和公司向贵方提供要求的和必要的真实情况和资料以证实我们所填报的各项内容。</w:t>
      </w:r>
    </w:p>
    <w:p w:rsidR="00936D5F" w:rsidRDefault="00013700">
      <w:pPr>
        <w:spacing w:line="360" w:lineRule="auto"/>
        <w:ind w:firstLineChars="200" w:firstLine="420"/>
        <w:jc w:val="left"/>
        <w:rPr>
          <w:rFonts w:ascii="宋体" w:hAnsi="宋体"/>
          <w:b/>
          <w:szCs w:val="21"/>
        </w:rPr>
      </w:pPr>
      <w:r>
        <w:rPr>
          <w:rFonts w:ascii="宋体" w:hAnsi="宋体" w:hint="eastAsia"/>
          <w:szCs w:val="21"/>
        </w:rPr>
        <w:t>4.</w:t>
      </w:r>
      <w:r>
        <w:rPr>
          <w:rFonts w:ascii="宋体" w:hAnsi="宋体" w:hint="eastAsia"/>
          <w:szCs w:val="21"/>
        </w:rPr>
        <w:t>我方</w:t>
      </w:r>
      <w:r>
        <w:rPr>
          <w:rFonts w:ascii="宋体" w:hAnsi="宋体"/>
          <w:szCs w:val="21"/>
        </w:rPr>
        <w:t>郑重承诺：</w:t>
      </w:r>
      <w:r>
        <w:rPr>
          <w:rFonts w:ascii="宋体" w:hAnsi="宋体"/>
          <w:b/>
          <w:szCs w:val="21"/>
        </w:rPr>
        <w:t>我方保证</w:t>
      </w:r>
      <w:r>
        <w:rPr>
          <w:rFonts w:ascii="宋体" w:hAnsi="宋体" w:hint="eastAsia"/>
          <w:b/>
          <w:szCs w:val="21"/>
        </w:rPr>
        <w:t>没有处于被责令停业，或比选申请资格被住建部、国家安</w:t>
      </w:r>
      <w:r>
        <w:rPr>
          <w:rFonts w:ascii="宋体" w:hAnsi="宋体" w:hint="eastAsia"/>
          <w:b/>
          <w:szCs w:val="21"/>
        </w:rPr>
        <w:t>监总局、广西区或南宁市建设行政主管部门取消，或财产被接管、冻结、破产状态</w:t>
      </w:r>
      <w:r>
        <w:rPr>
          <w:rFonts w:ascii="宋体" w:hAnsi="宋体"/>
          <w:b/>
          <w:szCs w:val="21"/>
        </w:rPr>
        <w:t>；在</w:t>
      </w:r>
      <w:r>
        <w:rPr>
          <w:rFonts w:ascii="宋体" w:hAnsi="宋体" w:hint="eastAsia"/>
          <w:b/>
          <w:szCs w:val="21"/>
        </w:rPr>
        <w:t>比选申请截止时间前</w:t>
      </w:r>
      <w:r>
        <w:rPr>
          <w:rFonts w:ascii="宋体" w:hAnsi="宋体"/>
          <w:b/>
          <w:szCs w:val="21"/>
        </w:rPr>
        <w:t>3</w:t>
      </w:r>
      <w:r>
        <w:rPr>
          <w:rFonts w:ascii="宋体" w:hAnsi="宋体"/>
          <w:b/>
          <w:szCs w:val="21"/>
        </w:rPr>
        <w:t>年内没有骗取中选</w:t>
      </w:r>
      <w:r>
        <w:rPr>
          <w:rFonts w:ascii="宋体" w:hAnsi="宋体" w:hint="eastAsia"/>
          <w:b/>
          <w:szCs w:val="21"/>
        </w:rPr>
        <w:t>、严重违约或重大质量安全责任事故。</w:t>
      </w:r>
    </w:p>
    <w:p w:rsidR="00936D5F" w:rsidRDefault="00013700">
      <w:pPr>
        <w:spacing w:line="360" w:lineRule="auto"/>
        <w:ind w:firstLineChars="200" w:firstLine="422"/>
        <w:jc w:val="left"/>
        <w:rPr>
          <w:rFonts w:ascii="宋体" w:hAnsi="宋体"/>
          <w:szCs w:val="21"/>
        </w:rPr>
      </w:pPr>
      <w:r>
        <w:rPr>
          <w:rFonts w:ascii="宋体" w:hAnsi="宋体" w:hint="eastAsia"/>
          <w:b/>
          <w:szCs w:val="21"/>
        </w:rPr>
        <w:t>5.</w:t>
      </w:r>
      <w:r>
        <w:rPr>
          <w:rFonts w:ascii="宋体" w:hAnsi="宋体"/>
          <w:szCs w:val="21"/>
        </w:rPr>
        <w:t>如果</w:t>
      </w:r>
      <w:r>
        <w:rPr>
          <w:rFonts w:ascii="宋体" w:hAnsi="宋体" w:hint="eastAsia"/>
          <w:szCs w:val="21"/>
        </w:rPr>
        <w:t>我公司</w:t>
      </w:r>
      <w:r>
        <w:rPr>
          <w:rFonts w:ascii="宋体" w:hAnsi="宋体"/>
          <w:szCs w:val="21"/>
        </w:rPr>
        <w:t>在该项目</w:t>
      </w:r>
      <w:r>
        <w:rPr>
          <w:rFonts w:ascii="宋体" w:hAnsi="宋体" w:hint="eastAsia"/>
          <w:szCs w:val="21"/>
        </w:rPr>
        <w:t>报名、</w:t>
      </w:r>
      <w:r>
        <w:rPr>
          <w:rFonts w:ascii="宋体" w:hAnsi="宋体"/>
          <w:szCs w:val="21"/>
        </w:rPr>
        <w:t>比选申请过程中或者在中选后，比选人或者有管辖权的行政监管机构发现并查实我公司在所填报的该项目</w:t>
      </w:r>
      <w:r>
        <w:rPr>
          <w:rFonts w:ascii="宋体" w:hAnsi="宋体" w:hint="eastAsia"/>
          <w:szCs w:val="21"/>
        </w:rPr>
        <w:t>比选申请文件</w:t>
      </w:r>
      <w:r>
        <w:rPr>
          <w:rFonts w:ascii="宋体" w:hAnsi="宋体"/>
          <w:szCs w:val="21"/>
        </w:rPr>
        <w:t>中存在提供虚假或不真实的信息或者伪造数据、资料或证书等情况，</w:t>
      </w:r>
      <w:r>
        <w:rPr>
          <w:rFonts w:ascii="宋体" w:hAnsi="宋体" w:hint="eastAsia"/>
          <w:szCs w:val="21"/>
        </w:rPr>
        <w:t>视为我公司违约，我公司愿意接受</w:t>
      </w:r>
      <w:r>
        <w:rPr>
          <w:rFonts w:ascii="宋体" w:hAnsi="宋体"/>
          <w:szCs w:val="21"/>
        </w:rPr>
        <w:t>比选人或有管辖权的监管机构的处罚；如果我公司已</w:t>
      </w:r>
      <w:r>
        <w:rPr>
          <w:rFonts w:ascii="宋体" w:hAnsi="宋体" w:hint="eastAsia"/>
          <w:szCs w:val="21"/>
        </w:rPr>
        <w:t>与比选人签订合同，则视为我公司违约，履约保证金由比选人没收</w:t>
      </w:r>
      <w:r>
        <w:rPr>
          <w:rFonts w:ascii="宋体" w:hAnsi="宋体"/>
          <w:szCs w:val="21"/>
        </w:rPr>
        <w:t>；由此造成的任何后果和损失均由我公司承</w:t>
      </w:r>
      <w:r>
        <w:rPr>
          <w:rFonts w:ascii="宋体" w:hAnsi="宋体"/>
          <w:szCs w:val="21"/>
        </w:rPr>
        <w:t>担。本</w:t>
      </w:r>
      <w:proofErr w:type="gramStart"/>
      <w:r>
        <w:rPr>
          <w:rFonts w:ascii="宋体" w:hAnsi="宋体"/>
          <w:szCs w:val="21"/>
        </w:rPr>
        <w:t>段承诺</w:t>
      </w:r>
      <w:proofErr w:type="gramEnd"/>
      <w:r>
        <w:rPr>
          <w:rFonts w:ascii="宋体" w:hAnsi="宋体"/>
          <w:szCs w:val="21"/>
        </w:rPr>
        <w:t>既是我公司</w:t>
      </w:r>
      <w:r>
        <w:rPr>
          <w:rFonts w:ascii="宋体" w:hAnsi="宋体" w:hint="eastAsia"/>
          <w:szCs w:val="21"/>
        </w:rPr>
        <w:t>比选申请文件</w:t>
      </w:r>
      <w:r>
        <w:rPr>
          <w:rFonts w:ascii="宋体" w:hAnsi="宋体"/>
          <w:szCs w:val="21"/>
        </w:rPr>
        <w:t>的有效组成内容，也是我公司真实意思的表示，对我公司在与该项目有关的任何行为中始终具有优先的法律约束力。</w:t>
      </w:r>
    </w:p>
    <w:p w:rsidR="00936D5F" w:rsidRDefault="00013700">
      <w:pPr>
        <w:spacing w:line="360" w:lineRule="auto"/>
        <w:ind w:firstLineChars="200" w:firstLine="420"/>
        <w:rPr>
          <w:rFonts w:ascii="宋体" w:hAnsi="宋体"/>
          <w:szCs w:val="21"/>
        </w:rPr>
      </w:pPr>
      <w:r>
        <w:rPr>
          <w:rFonts w:ascii="宋体" w:hAnsi="宋体" w:hint="eastAsia"/>
          <w:szCs w:val="21"/>
        </w:rPr>
        <w:t>6.</w:t>
      </w:r>
      <w:r>
        <w:rPr>
          <w:rFonts w:ascii="宋体" w:hAnsi="宋体"/>
          <w:szCs w:val="21"/>
        </w:rPr>
        <w:t>我方了解：无论</w:t>
      </w:r>
      <w:r>
        <w:rPr>
          <w:rFonts w:ascii="宋体" w:hAnsi="宋体" w:hint="eastAsia"/>
          <w:szCs w:val="21"/>
        </w:rPr>
        <w:t>是否中选</w:t>
      </w:r>
      <w:r>
        <w:rPr>
          <w:rFonts w:ascii="宋体" w:hAnsi="宋体"/>
          <w:szCs w:val="21"/>
        </w:rPr>
        <w:t>，我方将自行承担与</w:t>
      </w:r>
      <w:r>
        <w:rPr>
          <w:rFonts w:ascii="宋体" w:hAnsi="宋体" w:hint="eastAsia"/>
          <w:szCs w:val="21"/>
        </w:rPr>
        <w:t>招比选申请</w:t>
      </w:r>
      <w:r>
        <w:rPr>
          <w:rFonts w:ascii="宋体" w:hAnsi="宋体"/>
          <w:szCs w:val="21"/>
        </w:rPr>
        <w:t>活动所需的一切费用。</w:t>
      </w:r>
    </w:p>
    <w:p w:rsidR="00936D5F" w:rsidRDefault="00013700">
      <w:pPr>
        <w:spacing w:line="360" w:lineRule="auto"/>
        <w:ind w:firstLineChars="200" w:firstLine="420"/>
        <w:rPr>
          <w:rFonts w:ascii="宋体" w:hAnsi="宋体"/>
          <w:szCs w:val="21"/>
        </w:rPr>
      </w:pPr>
      <w:r>
        <w:rPr>
          <w:rFonts w:ascii="宋体" w:hAnsi="宋体" w:hint="eastAsia"/>
          <w:szCs w:val="21"/>
        </w:rPr>
        <w:t>7.</w:t>
      </w:r>
      <w:r>
        <w:rPr>
          <w:rFonts w:ascii="宋体" w:hAnsi="宋体" w:hint="eastAsia"/>
          <w:szCs w:val="21"/>
        </w:rPr>
        <w:t>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rsidR="00936D5F" w:rsidRDefault="00013700">
      <w:pPr>
        <w:spacing w:line="360" w:lineRule="auto"/>
        <w:ind w:firstLineChars="200" w:firstLine="420"/>
        <w:jc w:val="left"/>
        <w:rPr>
          <w:rFonts w:ascii="宋体" w:hAnsi="宋体"/>
          <w:szCs w:val="21"/>
        </w:rPr>
      </w:pPr>
      <w:r>
        <w:rPr>
          <w:rFonts w:ascii="宋体" w:hAnsi="宋体"/>
          <w:szCs w:val="21"/>
        </w:rPr>
        <w:t>我</w:t>
      </w:r>
      <w:r>
        <w:rPr>
          <w:rFonts w:ascii="宋体" w:hAnsi="宋体" w:hint="eastAsia"/>
          <w:szCs w:val="21"/>
        </w:rPr>
        <w:t>方</w:t>
      </w:r>
      <w:r>
        <w:rPr>
          <w:rFonts w:ascii="宋体" w:hAnsi="宋体"/>
          <w:szCs w:val="21"/>
        </w:rPr>
        <w:t>声明，我们所填报的资料是完全真实和准确的，并愿为此承担任何相关的法</w:t>
      </w:r>
      <w:r>
        <w:rPr>
          <w:rFonts w:ascii="宋体" w:hAnsi="宋体"/>
          <w:szCs w:val="21"/>
        </w:rPr>
        <w:t>律责任。</w:t>
      </w:r>
    </w:p>
    <w:p w:rsidR="00936D5F" w:rsidRDefault="00013700">
      <w:pPr>
        <w:spacing w:line="360" w:lineRule="auto"/>
        <w:ind w:firstLine="200"/>
        <w:rPr>
          <w:rFonts w:ascii="宋体" w:hAnsi="宋体"/>
          <w:szCs w:val="21"/>
          <w:u w:val="single"/>
        </w:rPr>
      </w:pPr>
      <w:r>
        <w:rPr>
          <w:rFonts w:ascii="宋体" w:hAnsi="宋体" w:hint="eastAsia"/>
          <w:szCs w:val="21"/>
        </w:rPr>
        <w:t>比选申请人</w:t>
      </w:r>
      <w:r>
        <w:rPr>
          <w:rFonts w:ascii="宋体" w:hAnsi="宋体"/>
          <w:szCs w:val="21"/>
        </w:rPr>
        <w:t>地址：</w:t>
      </w:r>
    </w:p>
    <w:p w:rsidR="00936D5F" w:rsidRDefault="00013700">
      <w:pPr>
        <w:spacing w:line="360" w:lineRule="auto"/>
        <w:ind w:firstLine="200"/>
        <w:rPr>
          <w:rFonts w:ascii="宋体" w:hAnsi="宋体"/>
          <w:szCs w:val="21"/>
        </w:rPr>
      </w:pPr>
      <w:r>
        <w:rPr>
          <w:rFonts w:ascii="宋体" w:hAnsi="宋体" w:hint="eastAsia"/>
          <w:szCs w:val="21"/>
        </w:rPr>
        <w:t>比选申请人</w:t>
      </w:r>
      <w:r>
        <w:rPr>
          <w:rFonts w:ascii="宋体" w:hAnsi="宋体"/>
          <w:szCs w:val="21"/>
          <w:u w:val="single"/>
        </w:rPr>
        <w:t xml:space="preserve">    (</w:t>
      </w:r>
      <w:r>
        <w:rPr>
          <w:rFonts w:ascii="宋体" w:hAnsi="宋体" w:hint="eastAsia"/>
          <w:szCs w:val="21"/>
          <w:u w:val="single"/>
        </w:rPr>
        <w:t>盖单位公章</w:t>
      </w:r>
      <w:r>
        <w:rPr>
          <w:rFonts w:ascii="宋体" w:hAnsi="宋体"/>
          <w:szCs w:val="21"/>
          <w:u w:val="single"/>
        </w:rPr>
        <w:t>)</w:t>
      </w:r>
    </w:p>
    <w:p w:rsidR="00936D5F" w:rsidRDefault="00013700">
      <w:pPr>
        <w:spacing w:line="360" w:lineRule="auto"/>
        <w:ind w:firstLine="200"/>
        <w:rPr>
          <w:rFonts w:ascii="宋体" w:hAnsi="宋体"/>
          <w:szCs w:val="21"/>
          <w:u w:val="single"/>
        </w:rPr>
      </w:pPr>
      <w:r>
        <w:rPr>
          <w:rFonts w:ascii="宋体" w:hAnsi="宋体"/>
          <w:szCs w:val="21"/>
        </w:rPr>
        <w:t>邮政编码：</w:t>
      </w:r>
    </w:p>
    <w:p w:rsidR="00936D5F" w:rsidRDefault="00013700">
      <w:pPr>
        <w:spacing w:line="360" w:lineRule="auto"/>
        <w:ind w:firstLine="200"/>
        <w:rPr>
          <w:rFonts w:ascii="宋体" w:hAnsi="宋体"/>
          <w:szCs w:val="21"/>
          <w:u w:val="single"/>
        </w:rPr>
      </w:pPr>
      <w:r>
        <w:rPr>
          <w:rFonts w:ascii="宋体" w:hAnsi="宋体" w:hint="eastAsia"/>
          <w:szCs w:val="21"/>
        </w:rPr>
        <w:t>法定代表人（或委托代理人）：</w:t>
      </w:r>
      <w:r>
        <w:rPr>
          <w:rFonts w:ascii="宋体" w:hAnsi="宋体"/>
          <w:szCs w:val="21"/>
          <w:u w:val="single"/>
        </w:rPr>
        <w:t>(</w:t>
      </w:r>
      <w:r>
        <w:rPr>
          <w:rFonts w:ascii="宋体" w:hAnsi="宋体"/>
          <w:szCs w:val="21"/>
          <w:u w:val="single"/>
        </w:rPr>
        <w:t>签字</w:t>
      </w:r>
      <w:r>
        <w:rPr>
          <w:rFonts w:ascii="宋体" w:hAnsi="宋体" w:hint="eastAsia"/>
          <w:szCs w:val="21"/>
          <w:u w:val="single"/>
        </w:rPr>
        <w:t>或盖章</w:t>
      </w:r>
      <w:r>
        <w:rPr>
          <w:rFonts w:ascii="宋体" w:hAnsi="宋体"/>
          <w:szCs w:val="21"/>
          <w:u w:val="single"/>
        </w:rPr>
        <w:t>)</w:t>
      </w:r>
    </w:p>
    <w:p w:rsidR="00936D5F" w:rsidRDefault="00013700">
      <w:pPr>
        <w:spacing w:line="360" w:lineRule="auto"/>
        <w:ind w:firstLine="200"/>
        <w:rPr>
          <w:rFonts w:ascii="宋体" w:hAnsi="宋体"/>
          <w:szCs w:val="21"/>
          <w:u w:val="single"/>
        </w:rPr>
      </w:pPr>
      <w:r>
        <w:rPr>
          <w:rFonts w:ascii="宋体" w:hAnsi="宋体"/>
          <w:szCs w:val="21"/>
        </w:rPr>
        <w:t>电话：</w:t>
      </w:r>
      <w:r>
        <w:rPr>
          <w:rFonts w:ascii="宋体" w:hAnsi="宋体"/>
          <w:szCs w:val="21"/>
          <w:u w:val="single"/>
        </w:rPr>
        <w:t xml:space="preserve">　　</w:t>
      </w:r>
    </w:p>
    <w:p w:rsidR="00936D5F" w:rsidRDefault="00013700">
      <w:pPr>
        <w:spacing w:line="360" w:lineRule="auto"/>
        <w:ind w:firstLine="200"/>
        <w:rPr>
          <w:rFonts w:ascii="宋体" w:hAnsi="宋体"/>
          <w:szCs w:val="21"/>
          <w:u w:val="single"/>
        </w:rPr>
      </w:pPr>
      <w:r>
        <w:rPr>
          <w:rFonts w:ascii="宋体" w:hAnsi="宋体"/>
          <w:szCs w:val="21"/>
        </w:rPr>
        <w:t>传真：</w:t>
      </w:r>
    </w:p>
    <w:p w:rsidR="00936D5F" w:rsidRDefault="00013700">
      <w:pPr>
        <w:spacing w:line="360" w:lineRule="auto"/>
        <w:ind w:firstLine="200"/>
        <w:rPr>
          <w:rFonts w:ascii="宋体" w:hAnsi="宋体"/>
          <w:szCs w:val="21"/>
        </w:rPr>
      </w:pPr>
      <w:r>
        <w:rPr>
          <w:rFonts w:ascii="宋体" w:hAnsi="宋体"/>
          <w:szCs w:val="21"/>
        </w:rPr>
        <w:t>日期：</w:t>
      </w:r>
      <w:r>
        <w:rPr>
          <w:rFonts w:ascii="宋体" w:hAnsi="宋体" w:hint="eastAsia"/>
          <w:szCs w:val="21"/>
          <w:u w:val="single"/>
        </w:rPr>
        <w:t xml:space="preserve">      </w:t>
      </w:r>
      <w:r>
        <w:rPr>
          <w:rFonts w:ascii="宋体" w:hAnsi="宋体"/>
          <w:szCs w:val="21"/>
        </w:rPr>
        <w:t>年</w:t>
      </w:r>
      <w:r>
        <w:rPr>
          <w:rFonts w:ascii="宋体" w:hAnsi="宋体" w:hint="eastAsia"/>
          <w:szCs w:val="21"/>
          <w:u w:val="single"/>
        </w:rPr>
        <w:t xml:space="preserve">    </w:t>
      </w:r>
      <w:r>
        <w:rPr>
          <w:rFonts w:ascii="宋体" w:hAnsi="宋体"/>
          <w:szCs w:val="21"/>
        </w:rPr>
        <w:t>月</w:t>
      </w:r>
      <w:r>
        <w:rPr>
          <w:rFonts w:ascii="宋体" w:hAnsi="宋体" w:hint="eastAsia"/>
          <w:szCs w:val="21"/>
          <w:u w:val="single"/>
        </w:rPr>
        <w:t xml:space="preserve">   </w:t>
      </w:r>
      <w:r>
        <w:rPr>
          <w:rFonts w:ascii="宋体" w:hAnsi="宋体" w:hint="eastAsia"/>
          <w:szCs w:val="21"/>
        </w:rPr>
        <w:t xml:space="preserve"> </w:t>
      </w:r>
    </w:p>
    <w:p w:rsidR="00936D5F" w:rsidRDefault="00013700">
      <w:pPr>
        <w:ind w:right="753"/>
        <w:jc w:val="center"/>
        <w:rPr>
          <w:rFonts w:ascii="宋体" w:eastAsia="宋体" w:hAnsi="宋体" w:cs="宋体"/>
          <w:sz w:val="28"/>
          <w:szCs w:val="28"/>
        </w:rPr>
      </w:pPr>
      <w:r>
        <w:rPr>
          <w:rFonts w:ascii="宋体" w:eastAsia="宋体" w:hAnsi="宋体" w:cs="宋体" w:hint="eastAsia"/>
          <w:sz w:val="28"/>
          <w:szCs w:val="28"/>
        </w:rPr>
        <w:lastRenderedPageBreak/>
        <w:t xml:space="preserve"> </w:t>
      </w:r>
      <w:r>
        <w:rPr>
          <w:rFonts w:ascii="宋体" w:eastAsia="宋体" w:hAnsi="宋体" w:cs="宋体" w:hint="eastAsia"/>
          <w:sz w:val="28"/>
          <w:szCs w:val="28"/>
        </w:rPr>
        <w:t>资产盘活研究咨询项目比选申请文件</w:t>
      </w:r>
    </w:p>
    <w:p w:rsidR="00936D5F" w:rsidRDefault="00013700">
      <w:pPr>
        <w:keepNext/>
        <w:keepLines/>
        <w:spacing w:before="260" w:after="260" w:line="413" w:lineRule="auto"/>
        <w:jc w:val="center"/>
        <w:outlineLvl w:val="1"/>
        <w:rPr>
          <w:rFonts w:ascii="Arial" w:eastAsia="宋体" w:hAnsi="Arial" w:cs="Times New Roman"/>
          <w:kern w:val="0"/>
          <w:sz w:val="28"/>
          <w:szCs w:val="20"/>
        </w:rPr>
      </w:pPr>
      <w:bookmarkStart w:id="467" w:name="_Toc28316"/>
      <w:bookmarkStart w:id="468" w:name="_Toc16644"/>
      <w:bookmarkStart w:id="469" w:name="_Toc17165"/>
      <w:bookmarkStart w:id="470" w:name="_Toc107415239"/>
      <w:bookmarkStart w:id="471" w:name="_Toc3278"/>
      <w:bookmarkStart w:id="472" w:name="_Toc26799"/>
      <w:bookmarkStart w:id="473" w:name="_Toc15573"/>
      <w:bookmarkStart w:id="474" w:name="_Toc30953"/>
      <w:r>
        <w:rPr>
          <w:rFonts w:ascii="Arial" w:eastAsia="宋体" w:hAnsi="Arial" w:cs="Times New Roman" w:hint="eastAsia"/>
          <w:kern w:val="0"/>
          <w:sz w:val="28"/>
          <w:szCs w:val="20"/>
        </w:rPr>
        <w:t>二、</w:t>
      </w:r>
      <w:r>
        <w:rPr>
          <w:rFonts w:ascii="Arial" w:eastAsia="宋体" w:hAnsi="Arial" w:cs="Times New Roman"/>
          <w:kern w:val="0"/>
          <w:sz w:val="28"/>
          <w:szCs w:val="20"/>
        </w:rPr>
        <w:t>技术部分</w:t>
      </w:r>
      <w:bookmarkEnd w:id="467"/>
      <w:bookmarkEnd w:id="468"/>
      <w:bookmarkEnd w:id="469"/>
      <w:bookmarkEnd w:id="470"/>
      <w:bookmarkEnd w:id="471"/>
      <w:bookmarkEnd w:id="472"/>
      <w:bookmarkEnd w:id="473"/>
      <w:bookmarkEnd w:id="474"/>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Cs w:val="28"/>
        </w:rPr>
      </w:pPr>
    </w:p>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比选申请人：</w:t>
      </w:r>
      <w:r>
        <w:rPr>
          <w:rFonts w:ascii="宋体" w:eastAsia="宋体" w:hAnsi="宋体" w:cs="宋体" w:hint="eastAsia"/>
          <w:sz w:val="28"/>
          <w:szCs w:val="28"/>
        </w:rPr>
        <w:t xml:space="preserve">                             </w:t>
      </w:r>
      <w:r>
        <w:rPr>
          <w:rFonts w:ascii="宋体" w:eastAsia="宋体" w:hAnsi="宋体" w:cs="宋体" w:hint="eastAsia"/>
          <w:sz w:val="28"/>
          <w:szCs w:val="28"/>
        </w:rPr>
        <w:t>（盖章）</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法定代表人或委托代理人：（签字或盖章）</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电话</w:t>
      </w:r>
      <w:r>
        <w:rPr>
          <w:rFonts w:ascii="宋体" w:eastAsia="宋体" w:hAnsi="宋体" w:cs="宋体" w:hint="eastAsia"/>
          <w:sz w:val="28"/>
          <w:szCs w:val="28"/>
        </w:rPr>
        <w:t>/</w:t>
      </w:r>
      <w:bookmarkStart w:id="475" w:name="_Toc333307133"/>
      <w:r>
        <w:rPr>
          <w:rFonts w:ascii="宋体" w:eastAsia="宋体" w:hAnsi="宋体" w:cs="宋体" w:hint="eastAsia"/>
          <w:sz w:val="28"/>
          <w:szCs w:val="28"/>
        </w:rPr>
        <w:t>传真：</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地址：</w:t>
      </w:r>
    </w:p>
    <w:p w:rsidR="00936D5F" w:rsidRDefault="00013700">
      <w:pPr>
        <w:ind w:right="753"/>
        <w:jc w:val="left"/>
        <w:rPr>
          <w:rFonts w:ascii="宋体" w:eastAsia="宋体" w:hAnsi="宋体" w:cs="宋体"/>
          <w:sz w:val="28"/>
          <w:szCs w:val="28"/>
        </w:rPr>
      </w:pPr>
      <w:bookmarkStart w:id="476" w:name="_Toc333307134"/>
      <w:bookmarkEnd w:id="475"/>
      <w:r>
        <w:rPr>
          <w:rFonts w:ascii="宋体" w:eastAsia="宋体" w:hAnsi="宋体" w:cs="宋体" w:hint="eastAsia"/>
          <w:sz w:val="28"/>
          <w:szCs w:val="28"/>
        </w:rPr>
        <w:t xml:space="preserve">     </w:t>
      </w:r>
      <w:r>
        <w:rPr>
          <w:rFonts w:ascii="宋体" w:eastAsia="宋体" w:hAnsi="宋体" w:cs="宋体" w:hint="eastAsia"/>
          <w:sz w:val="28"/>
          <w:szCs w:val="28"/>
        </w:rPr>
        <w:t>年</w:t>
      </w:r>
      <w:r>
        <w:rPr>
          <w:rFonts w:ascii="宋体" w:eastAsia="宋体" w:hAnsi="宋体" w:cs="宋体" w:hint="eastAsia"/>
          <w:sz w:val="28"/>
          <w:szCs w:val="28"/>
        </w:rPr>
        <w:t xml:space="preserve">    </w:t>
      </w:r>
      <w:bookmarkEnd w:id="476"/>
      <w:r>
        <w:rPr>
          <w:rFonts w:ascii="宋体" w:eastAsia="宋体" w:hAnsi="宋体" w:cs="宋体" w:hint="eastAsia"/>
          <w:sz w:val="28"/>
          <w:szCs w:val="28"/>
        </w:rPr>
        <w:t>月</w:t>
      </w:r>
      <w:bookmarkStart w:id="477" w:name="_Toc333307135"/>
      <w:r>
        <w:rPr>
          <w:rFonts w:ascii="宋体" w:eastAsia="宋体" w:hAnsi="宋体" w:cs="宋体" w:hint="eastAsia"/>
          <w:sz w:val="28"/>
          <w:szCs w:val="28"/>
        </w:rPr>
        <w:t xml:space="preserve">    </w:t>
      </w:r>
      <w:r>
        <w:rPr>
          <w:rFonts w:ascii="宋体" w:eastAsia="宋体" w:hAnsi="宋体" w:cs="宋体" w:hint="eastAsia"/>
          <w:sz w:val="28"/>
          <w:szCs w:val="28"/>
        </w:rPr>
        <w:t>日</w:t>
      </w:r>
    </w:p>
    <w:p w:rsidR="00936D5F" w:rsidRDefault="00013700">
      <w:pPr>
        <w:ind w:right="753"/>
        <w:jc w:val="left"/>
        <w:rPr>
          <w:rFonts w:ascii="宋体" w:eastAsia="宋体" w:hAnsi="宋体" w:cs="宋体"/>
          <w:sz w:val="28"/>
          <w:szCs w:val="28"/>
        </w:rPr>
      </w:pPr>
      <w:r>
        <w:rPr>
          <w:rFonts w:ascii="宋体" w:eastAsia="宋体" w:hAnsi="宋体" w:cs="宋体"/>
          <w:sz w:val="28"/>
          <w:szCs w:val="28"/>
        </w:rPr>
        <w:br w:type="page"/>
      </w:r>
    </w:p>
    <w:p w:rsidR="00936D5F" w:rsidRDefault="00013700">
      <w:pPr>
        <w:keepNext/>
        <w:keepLines/>
        <w:tabs>
          <w:tab w:val="left" w:pos="2756"/>
        </w:tabs>
        <w:autoSpaceDE w:val="0"/>
        <w:autoSpaceDN w:val="0"/>
        <w:adjustRightInd w:val="0"/>
        <w:spacing w:before="260" w:after="260" w:line="360" w:lineRule="auto"/>
        <w:ind w:rightChars="269" w:right="565"/>
        <w:jc w:val="center"/>
        <w:outlineLvl w:val="2"/>
        <w:rPr>
          <w:rFonts w:ascii="Times New Roman" w:eastAsia="宋体" w:hAnsi="Times New Roman" w:cs="Times New Roman"/>
          <w:kern w:val="0"/>
          <w:sz w:val="28"/>
          <w:szCs w:val="20"/>
        </w:rPr>
      </w:pPr>
      <w:bookmarkStart w:id="478" w:name="_Toc107415240"/>
      <w:bookmarkStart w:id="479" w:name="_Toc353"/>
      <w:bookmarkStart w:id="480" w:name="_Toc17990"/>
      <w:bookmarkStart w:id="481" w:name="_Toc7127"/>
      <w:bookmarkStart w:id="482" w:name="_Toc4901"/>
      <w:bookmarkStart w:id="483" w:name="_Toc7436"/>
      <w:bookmarkStart w:id="484" w:name="_Toc16"/>
      <w:bookmarkStart w:id="485" w:name="_Toc15790"/>
      <w:r>
        <w:rPr>
          <w:rFonts w:ascii="Times New Roman" w:eastAsia="宋体" w:hAnsi="Times New Roman" w:cs="Times New Roman" w:hint="eastAsia"/>
          <w:kern w:val="0"/>
          <w:sz w:val="28"/>
          <w:szCs w:val="20"/>
        </w:rPr>
        <w:lastRenderedPageBreak/>
        <w:t>目录</w:t>
      </w:r>
      <w:bookmarkEnd w:id="478"/>
      <w:bookmarkEnd w:id="479"/>
      <w:bookmarkEnd w:id="480"/>
      <w:bookmarkEnd w:id="481"/>
      <w:bookmarkEnd w:id="482"/>
      <w:bookmarkEnd w:id="483"/>
      <w:bookmarkEnd w:id="484"/>
      <w:bookmarkEnd w:id="485"/>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t>比选申请人应制定本项目工作的技术方案。方案应包括如下内容（包括但不限于）：</w:t>
      </w:r>
    </w:p>
    <w:p w:rsidR="00936D5F" w:rsidRDefault="00013700">
      <w:pPr>
        <w:ind w:leftChars="400" w:left="840" w:right="753"/>
        <w:jc w:val="left"/>
        <w:rPr>
          <w:rFonts w:ascii="宋体" w:eastAsia="宋体" w:hAnsi="宋体" w:cs="宋体"/>
          <w:sz w:val="28"/>
          <w:szCs w:val="28"/>
        </w:rPr>
      </w:pPr>
      <w:r>
        <w:rPr>
          <w:rFonts w:ascii="宋体" w:eastAsia="宋体" w:hAnsi="宋体" w:cs="宋体" w:hint="eastAsia"/>
          <w:sz w:val="28"/>
          <w:szCs w:val="28"/>
        </w:rPr>
        <w:sym w:font="Wingdings 2" w:char="F06A"/>
      </w:r>
      <w:r>
        <w:rPr>
          <w:rFonts w:ascii="宋体" w:eastAsia="宋体" w:hAnsi="宋体" w:cs="宋体" w:hint="eastAsia"/>
          <w:sz w:val="28"/>
          <w:szCs w:val="28"/>
        </w:rPr>
        <w:t>比选申请单位参加本项目的优势与有利条件；</w:t>
      </w:r>
    </w:p>
    <w:p w:rsidR="00936D5F" w:rsidRDefault="00013700">
      <w:pPr>
        <w:ind w:leftChars="400" w:left="840" w:right="753"/>
        <w:jc w:val="left"/>
        <w:rPr>
          <w:rFonts w:ascii="宋体" w:eastAsia="宋体" w:hAnsi="宋体" w:cs="宋体"/>
          <w:sz w:val="28"/>
          <w:szCs w:val="28"/>
        </w:rPr>
      </w:pPr>
      <w:r>
        <w:rPr>
          <w:rFonts w:ascii="宋体" w:eastAsia="宋体" w:hAnsi="宋体" w:cs="宋体" w:hint="eastAsia"/>
          <w:sz w:val="28"/>
          <w:szCs w:val="28"/>
        </w:rPr>
        <w:sym w:font="Wingdings 2" w:char="F06B"/>
      </w:r>
      <w:r>
        <w:rPr>
          <w:rFonts w:ascii="宋体" w:eastAsia="宋体" w:hAnsi="宋体" w:cs="宋体" w:hint="eastAsia"/>
          <w:sz w:val="28"/>
          <w:szCs w:val="28"/>
        </w:rPr>
        <w:t>项目管理组织机构、管理措施和保障措施；</w:t>
      </w:r>
    </w:p>
    <w:p w:rsidR="00936D5F" w:rsidRDefault="00013700">
      <w:pPr>
        <w:ind w:leftChars="400" w:left="840" w:right="753"/>
        <w:jc w:val="left"/>
        <w:rPr>
          <w:rFonts w:ascii="宋体" w:eastAsia="宋体" w:hAnsi="宋体" w:cs="宋体"/>
          <w:sz w:val="28"/>
          <w:szCs w:val="28"/>
        </w:rPr>
      </w:pPr>
      <w:r>
        <w:rPr>
          <w:rFonts w:ascii="宋体" w:eastAsia="宋体" w:hAnsi="宋体" w:cs="宋体" w:hint="eastAsia"/>
          <w:sz w:val="28"/>
          <w:szCs w:val="28"/>
        </w:rPr>
        <w:sym w:font="Wingdings 2" w:char="F06C"/>
      </w:r>
      <w:r>
        <w:rPr>
          <w:rFonts w:ascii="宋体" w:eastAsia="宋体" w:hAnsi="宋体" w:cs="宋体" w:hint="eastAsia"/>
          <w:sz w:val="28"/>
          <w:szCs w:val="28"/>
        </w:rPr>
        <w:t>项目质量管理体系、质量保障措施；</w:t>
      </w:r>
    </w:p>
    <w:p w:rsidR="00936D5F" w:rsidRDefault="00013700">
      <w:pPr>
        <w:ind w:leftChars="400" w:left="840" w:right="753"/>
        <w:jc w:val="left"/>
        <w:rPr>
          <w:rFonts w:ascii="宋体" w:eastAsia="宋体" w:hAnsi="宋体" w:cs="宋体"/>
          <w:sz w:val="28"/>
          <w:szCs w:val="28"/>
        </w:rPr>
      </w:pPr>
      <w:r>
        <w:rPr>
          <w:rFonts w:ascii="宋体" w:eastAsia="宋体" w:hAnsi="宋体" w:cs="宋体" w:hint="eastAsia"/>
          <w:sz w:val="28"/>
          <w:szCs w:val="28"/>
        </w:rPr>
        <w:sym w:font="Wingdings 2" w:char="F06D"/>
      </w:r>
      <w:r>
        <w:rPr>
          <w:rFonts w:ascii="宋体" w:eastAsia="宋体" w:hAnsi="宋体" w:cs="宋体" w:hint="eastAsia"/>
          <w:sz w:val="28"/>
          <w:szCs w:val="28"/>
        </w:rPr>
        <w:t>项目工作进度计划；</w:t>
      </w:r>
    </w:p>
    <w:p w:rsidR="00936D5F" w:rsidRDefault="00013700">
      <w:pPr>
        <w:ind w:leftChars="400" w:left="840" w:right="753"/>
        <w:jc w:val="left"/>
        <w:rPr>
          <w:rFonts w:ascii="宋体" w:eastAsia="宋体" w:hAnsi="宋体" w:cs="宋体"/>
          <w:sz w:val="28"/>
          <w:szCs w:val="28"/>
        </w:rPr>
      </w:pPr>
      <w:r>
        <w:rPr>
          <w:rFonts w:ascii="宋体" w:eastAsia="宋体" w:hAnsi="宋体" w:cs="宋体" w:hint="eastAsia"/>
          <w:sz w:val="28"/>
          <w:szCs w:val="28"/>
        </w:rPr>
        <w:sym w:font="Wingdings 2" w:char="F06E"/>
      </w:r>
      <w:r>
        <w:rPr>
          <w:rFonts w:ascii="宋体" w:eastAsia="宋体" w:hAnsi="宋体" w:cs="宋体" w:hint="eastAsia"/>
          <w:sz w:val="28"/>
          <w:szCs w:val="28"/>
        </w:rPr>
        <w:t>本项目主要研究内容、措施建议等；</w:t>
      </w:r>
      <w:r>
        <w:rPr>
          <w:rFonts w:ascii="宋体" w:eastAsia="宋体" w:hAnsi="宋体" w:cs="宋体" w:hint="eastAsia"/>
          <w:sz w:val="28"/>
          <w:szCs w:val="28"/>
        </w:rPr>
        <w:t xml:space="preserve">    </w:t>
      </w:r>
    </w:p>
    <w:p w:rsidR="00936D5F" w:rsidRDefault="00013700">
      <w:pPr>
        <w:numPr>
          <w:ilvl w:val="0"/>
          <w:numId w:val="3"/>
        </w:numPr>
        <w:ind w:right="753"/>
        <w:jc w:val="left"/>
        <w:rPr>
          <w:rFonts w:ascii="宋体" w:eastAsia="宋体" w:hAnsi="宋体" w:cs="宋体"/>
          <w:sz w:val="28"/>
          <w:szCs w:val="28"/>
        </w:rPr>
      </w:pPr>
      <w:r>
        <w:rPr>
          <w:rFonts w:ascii="宋体" w:eastAsia="宋体" w:hAnsi="宋体" w:cs="宋体" w:hint="eastAsia"/>
          <w:sz w:val="28"/>
          <w:szCs w:val="28"/>
        </w:rPr>
        <w:t>比选申请人自</w:t>
      </w:r>
      <w:r>
        <w:rPr>
          <w:rFonts w:ascii="宋体" w:eastAsia="宋体" w:hAnsi="宋体" w:cs="宋体" w:hint="eastAsia"/>
          <w:sz w:val="28"/>
          <w:szCs w:val="28"/>
          <w:lang w:bidi="ar"/>
        </w:rPr>
        <w:t>20</w:t>
      </w:r>
      <w:r>
        <w:rPr>
          <w:rFonts w:ascii="宋体" w:eastAsia="宋体" w:hAnsi="宋体" w:cs="宋体"/>
          <w:sz w:val="28"/>
          <w:szCs w:val="28"/>
          <w:lang w:bidi="ar"/>
        </w:rPr>
        <w:t>20</w:t>
      </w:r>
      <w:r>
        <w:rPr>
          <w:rFonts w:ascii="宋体" w:eastAsia="宋体" w:hAnsi="宋体" w:cs="宋体" w:hint="eastAsia"/>
          <w:sz w:val="28"/>
          <w:szCs w:val="28"/>
          <w:lang w:bidi="ar"/>
        </w:rPr>
        <w:t>年</w:t>
      </w:r>
      <w:r>
        <w:rPr>
          <w:rFonts w:ascii="宋体" w:eastAsia="宋体" w:hAnsi="宋体" w:cs="宋体" w:hint="eastAsia"/>
          <w:sz w:val="28"/>
          <w:szCs w:val="28"/>
          <w:lang w:bidi="ar"/>
        </w:rPr>
        <w:t>1</w:t>
      </w:r>
      <w:r>
        <w:rPr>
          <w:rFonts w:ascii="宋体" w:eastAsia="宋体" w:hAnsi="宋体" w:cs="宋体" w:hint="eastAsia"/>
          <w:sz w:val="28"/>
          <w:szCs w:val="28"/>
          <w:lang w:bidi="ar"/>
        </w:rPr>
        <w:t>月</w:t>
      </w:r>
      <w:r>
        <w:rPr>
          <w:rFonts w:ascii="宋体" w:eastAsia="宋体" w:hAnsi="宋体" w:cs="宋体" w:hint="eastAsia"/>
          <w:sz w:val="28"/>
          <w:szCs w:val="28"/>
          <w:lang w:bidi="ar"/>
        </w:rPr>
        <w:t>1</w:t>
      </w:r>
      <w:r>
        <w:rPr>
          <w:rFonts w:ascii="宋体" w:eastAsia="宋体" w:hAnsi="宋体" w:cs="宋体" w:hint="eastAsia"/>
          <w:sz w:val="28"/>
          <w:szCs w:val="28"/>
          <w:lang w:bidi="ar"/>
        </w:rPr>
        <w:t>日至今参与资产盘活研究咨询</w:t>
      </w:r>
      <w:r>
        <w:rPr>
          <w:rFonts w:ascii="宋体" w:eastAsia="宋体" w:hAnsi="宋体" w:cs="宋体" w:hint="eastAsia"/>
          <w:sz w:val="28"/>
          <w:szCs w:val="28"/>
        </w:rPr>
        <w:t>类似项目</w:t>
      </w:r>
      <w:r>
        <w:rPr>
          <w:rFonts w:ascii="宋体" w:eastAsia="宋体" w:hAnsi="宋体" w:cs="宋体" w:hint="eastAsia"/>
          <w:sz w:val="28"/>
          <w:szCs w:val="28"/>
          <w:lang w:bidi="ar"/>
        </w:rPr>
        <w:t>的列表</w:t>
      </w:r>
      <w:r>
        <w:rPr>
          <w:rFonts w:ascii="宋体" w:eastAsia="宋体" w:hAnsi="宋体" w:cs="宋体" w:hint="eastAsia"/>
          <w:sz w:val="28"/>
          <w:szCs w:val="28"/>
        </w:rPr>
        <w:t>，</w:t>
      </w:r>
      <w:proofErr w:type="gramStart"/>
      <w:r>
        <w:rPr>
          <w:rFonts w:ascii="宋体" w:eastAsia="宋体" w:hAnsi="宋体" w:cs="宋体" w:hint="eastAsia"/>
          <w:sz w:val="28"/>
          <w:szCs w:val="28"/>
        </w:rPr>
        <w:t>附证明</w:t>
      </w:r>
      <w:proofErr w:type="gramEnd"/>
      <w:r>
        <w:rPr>
          <w:rFonts w:ascii="宋体" w:eastAsia="宋体" w:hAnsi="宋体" w:cs="宋体" w:hint="eastAsia"/>
          <w:sz w:val="28"/>
          <w:szCs w:val="28"/>
        </w:rPr>
        <w:t>材料。</w:t>
      </w:r>
    </w:p>
    <w:p w:rsidR="00936D5F" w:rsidRDefault="00013700">
      <w:pPr>
        <w:numPr>
          <w:ilvl w:val="0"/>
          <w:numId w:val="3"/>
        </w:numPr>
        <w:ind w:right="753"/>
        <w:jc w:val="left"/>
        <w:rPr>
          <w:rFonts w:ascii="宋体" w:eastAsia="宋体" w:hAnsi="宋体" w:cs="宋体"/>
          <w:sz w:val="28"/>
          <w:szCs w:val="28"/>
        </w:rPr>
      </w:pPr>
      <w:r>
        <w:rPr>
          <w:rFonts w:ascii="宋体" w:eastAsia="宋体" w:hAnsi="宋体" w:cs="宋体" w:hint="eastAsia"/>
          <w:sz w:val="28"/>
          <w:szCs w:val="28"/>
        </w:rPr>
        <w:t>本项目拟投入人员组成表，</w:t>
      </w:r>
      <w:bookmarkStart w:id="486" w:name="_Toc333307138"/>
      <w:bookmarkEnd w:id="477"/>
      <w:proofErr w:type="gramStart"/>
      <w:r>
        <w:rPr>
          <w:rFonts w:ascii="宋体" w:eastAsia="宋体" w:hAnsi="宋体" w:cs="宋体" w:hint="eastAsia"/>
          <w:sz w:val="28"/>
          <w:szCs w:val="28"/>
        </w:rPr>
        <w:t>附项目</w:t>
      </w:r>
      <w:proofErr w:type="gramEnd"/>
      <w:r>
        <w:rPr>
          <w:rFonts w:ascii="宋体" w:eastAsia="宋体" w:hAnsi="宋体" w:cs="宋体" w:hint="eastAsia"/>
          <w:sz w:val="28"/>
          <w:szCs w:val="28"/>
        </w:rPr>
        <w:t>人员资格证书、职称证书</w:t>
      </w:r>
      <w:bookmarkEnd w:id="486"/>
      <w:r>
        <w:rPr>
          <w:rFonts w:ascii="宋体" w:eastAsia="宋体" w:hAnsi="宋体" w:cs="宋体" w:hint="eastAsia"/>
          <w:sz w:val="28"/>
          <w:szCs w:val="28"/>
        </w:rPr>
        <w:t>；</w:t>
      </w:r>
    </w:p>
    <w:p w:rsidR="00936D5F" w:rsidRDefault="00013700">
      <w:pPr>
        <w:pStyle w:val="2"/>
        <w:ind w:firstLineChars="0" w:firstLine="0"/>
        <w:rPr>
          <w:rFonts w:eastAsia="宋体"/>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）咨询服务；</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5</w:t>
      </w:r>
      <w:r>
        <w:rPr>
          <w:rFonts w:ascii="宋体" w:eastAsia="宋体" w:hAnsi="宋体" w:cs="宋体" w:hint="eastAsia"/>
          <w:sz w:val="28"/>
          <w:szCs w:val="28"/>
        </w:rPr>
        <w:t>）比选申请人认为有必</w:t>
      </w:r>
      <w:bookmarkStart w:id="487" w:name="_Toc31596"/>
      <w:r>
        <w:rPr>
          <w:rFonts w:ascii="宋体" w:eastAsia="宋体" w:hAnsi="宋体" w:cs="宋体" w:hint="eastAsia"/>
          <w:sz w:val="28"/>
          <w:szCs w:val="28"/>
        </w:rPr>
        <w:t>要提供的其他有关材料</w:t>
      </w:r>
      <w:bookmarkEnd w:id="487"/>
      <w:r>
        <w:rPr>
          <w:rFonts w:ascii="宋体" w:eastAsia="宋体" w:hAnsi="宋体" w:cs="宋体" w:hint="eastAsia"/>
          <w:sz w:val="28"/>
          <w:szCs w:val="28"/>
        </w:rPr>
        <w:t>。</w:t>
      </w:r>
    </w:p>
    <w:p w:rsidR="00936D5F" w:rsidRDefault="00013700">
      <w:pPr>
        <w:ind w:right="753" w:firstLine="560"/>
        <w:jc w:val="left"/>
        <w:rPr>
          <w:rFonts w:ascii="宋体" w:eastAsia="宋体" w:hAnsi="宋体" w:cs="宋体"/>
          <w:sz w:val="28"/>
          <w:szCs w:val="28"/>
        </w:rPr>
      </w:pPr>
      <w:r>
        <w:rPr>
          <w:rFonts w:ascii="宋体" w:eastAsia="宋体" w:hAnsi="宋体" w:cs="宋体"/>
          <w:sz w:val="28"/>
          <w:szCs w:val="28"/>
        </w:rPr>
        <w:br w:type="page"/>
      </w:r>
    </w:p>
    <w:p w:rsidR="00936D5F" w:rsidRDefault="00013700">
      <w:pPr>
        <w:pStyle w:val="3"/>
        <w:jc w:val="center"/>
        <w:rPr>
          <w:rFonts w:ascii="宋体" w:hAnsi="宋体" w:cs="宋体"/>
          <w:szCs w:val="28"/>
        </w:rPr>
      </w:pPr>
      <w:bookmarkStart w:id="488" w:name="_Toc6530"/>
      <w:bookmarkStart w:id="489" w:name="_Toc19266"/>
      <w:bookmarkStart w:id="490" w:name="_Toc18819"/>
      <w:bookmarkStart w:id="491" w:name="_Toc10471"/>
      <w:bookmarkStart w:id="492" w:name="_Toc107415241"/>
      <w:bookmarkStart w:id="493" w:name="_Toc24545"/>
      <w:r>
        <w:rPr>
          <w:rFonts w:ascii="宋体" w:hAnsi="宋体" w:cs="宋体" w:hint="eastAsia"/>
          <w:szCs w:val="28"/>
        </w:rPr>
        <w:lastRenderedPageBreak/>
        <w:t>（</w:t>
      </w:r>
      <w:r>
        <w:rPr>
          <w:rFonts w:ascii="宋体" w:hAnsi="宋体" w:cs="宋体" w:hint="eastAsia"/>
          <w:szCs w:val="28"/>
        </w:rPr>
        <w:t>1</w:t>
      </w:r>
      <w:r>
        <w:rPr>
          <w:rFonts w:ascii="宋体" w:hAnsi="宋体" w:cs="宋体" w:hint="eastAsia"/>
          <w:szCs w:val="28"/>
        </w:rPr>
        <w:t>）本项目工作的技术方案</w:t>
      </w:r>
      <w:bookmarkEnd w:id="488"/>
      <w:bookmarkEnd w:id="489"/>
      <w:bookmarkEnd w:id="490"/>
      <w:bookmarkEnd w:id="491"/>
      <w:bookmarkEnd w:id="492"/>
      <w:bookmarkEnd w:id="493"/>
    </w:p>
    <w:p w:rsidR="00936D5F" w:rsidRDefault="00013700">
      <w:pPr>
        <w:ind w:right="753"/>
        <w:rPr>
          <w:rFonts w:ascii="宋体" w:eastAsia="宋体" w:hAnsi="宋体" w:cs="宋体"/>
          <w:szCs w:val="28"/>
        </w:rPr>
      </w:pPr>
      <w:r>
        <w:rPr>
          <w:rFonts w:ascii="宋体" w:eastAsia="宋体" w:hAnsi="宋体" w:cs="宋体"/>
          <w:sz w:val="28"/>
          <w:szCs w:val="28"/>
        </w:rPr>
        <w:br w:type="page"/>
      </w:r>
    </w:p>
    <w:p w:rsidR="00936D5F" w:rsidRDefault="00013700">
      <w:pPr>
        <w:keepNext/>
        <w:keepLines/>
        <w:spacing w:before="260" w:after="260" w:line="413" w:lineRule="auto"/>
        <w:jc w:val="center"/>
        <w:outlineLvl w:val="2"/>
        <w:rPr>
          <w:rFonts w:ascii="宋体" w:eastAsia="宋体" w:hAnsi="宋体" w:cs="宋体"/>
          <w:kern w:val="0"/>
          <w:sz w:val="28"/>
          <w:szCs w:val="28"/>
        </w:rPr>
      </w:pPr>
      <w:bookmarkStart w:id="494" w:name="_Toc246"/>
      <w:bookmarkStart w:id="495" w:name="_Toc107415242"/>
      <w:bookmarkStart w:id="496" w:name="_Toc13530"/>
      <w:bookmarkStart w:id="497" w:name="_Toc19375"/>
      <w:bookmarkStart w:id="498" w:name="_Toc18782"/>
      <w:bookmarkStart w:id="499" w:name="_Toc16073"/>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2</w:t>
      </w:r>
      <w:r>
        <w:rPr>
          <w:rFonts w:ascii="Times New Roman" w:eastAsia="宋体" w:hAnsi="Times New Roman" w:cs="Times New Roman" w:hint="eastAsia"/>
          <w:kern w:val="0"/>
          <w:sz w:val="28"/>
          <w:szCs w:val="20"/>
        </w:rPr>
        <w:t>）比选申请人业绩表</w:t>
      </w:r>
      <w:bookmarkEnd w:id="494"/>
      <w:bookmarkEnd w:id="495"/>
      <w:bookmarkEnd w:id="496"/>
      <w:bookmarkEnd w:id="497"/>
      <w:bookmarkEnd w:id="498"/>
      <w:bookmarkEnd w:id="4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081"/>
        <w:gridCol w:w="1782"/>
        <w:gridCol w:w="1837"/>
        <w:gridCol w:w="1850"/>
      </w:tblGrid>
      <w:tr w:rsidR="00936D5F">
        <w:trPr>
          <w:trHeight w:val="1382"/>
          <w:jc w:val="center"/>
        </w:trPr>
        <w:tc>
          <w:tcPr>
            <w:tcW w:w="984"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序号</w:t>
            </w:r>
          </w:p>
        </w:tc>
        <w:tc>
          <w:tcPr>
            <w:tcW w:w="2081"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项目名称及建设地点</w:t>
            </w:r>
          </w:p>
        </w:tc>
        <w:tc>
          <w:tcPr>
            <w:tcW w:w="1782"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项目开始或完成时间</w:t>
            </w:r>
          </w:p>
        </w:tc>
        <w:tc>
          <w:tcPr>
            <w:tcW w:w="1837"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项目的工作内容描述</w:t>
            </w:r>
          </w:p>
        </w:tc>
        <w:tc>
          <w:tcPr>
            <w:tcW w:w="1850" w:type="dxa"/>
            <w:vAlign w:val="center"/>
          </w:tcPr>
          <w:p w:rsidR="00936D5F" w:rsidRDefault="00013700">
            <w:pPr>
              <w:jc w:val="center"/>
              <w:rPr>
                <w:rFonts w:ascii="宋体" w:eastAsia="宋体" w:hAnsi="宋体" w:cs="宋体"/>
                <w:sz w:val="28"/>
                <w:szCs w:val="28"/>
              </w:rPr>
            </w:pPr>
            <w:r>
              <w:rPr>
                <w:rFonts w:ascii="宋体" w:eastAsia="宋体" w:hAnsi="宋体" w:cs="宋体" w:hint="eastAsia"/>
                <w:sz w:val="28"/>
                <w:szCs w:val="28"/>
              </w:rPr>
              <w:t>项目业主及联系方式</w:t>
            </w:r>
          </w:p>
        </w:tc>
      </w:tr>
      <w:tr w:rsidR="00936D5F">
        <w:trPr>
          <w:trHeight w:val="980"/>
          <w:jc w:val="center"/>
        </w:trPr>
        <w:tc>
          <w:tcPr>
            <w:tcW w:w="984" w:type="dxa"/>
          </w:tcPr>
          <w:p w:rsidR="00936D5F" w:rsidRDefault="00936D5F">
            <w:pPr>
              <w:spacing w:line="360" w:lineRule="auto"/>
              <w:ind w:rightChars="269" w:right="565"/>
              <w:jc w:val="left"/>
              <w:rPr>
                <w:rFonts w:ascii="宋体" w:eastAsia="宋体" w:hAnsi="宋体" w:cs="宋体"/>
                <w:sz w:val="28"/>
                <w:szCs w:val="28"/>
              </w:rPr>
            </w:pPr>
          </w:p>
        </w:tc>
        <w:tc>
          <w:tcPr>
            <w:tcW w:w="2081" w:type="dxa"/>
          </w:tcPr>
          <w:p w:rsidR="00936D5F" w:rsidRDefault="00936D5F">
            <w:pPr>
              <w:spacing w:line="360" w:lineRule="auto"/>
              <w:ind w:rightChars="269" w:right="565"/>
              <w:jc w:val="left"/>
              <w:rPr>
                <w:rFonts w:ascii="宋体" w:eastAsia="宋体" w:hAnsi="宋体" w:cs="宋体"/>
                <w:sz w:val="28"/>
                <w:szCs w:val="28"/>
              </w:rPr>
            </w:pPr>
          </w:p>
        </w:tc>
        <w:tc>
          <w:tcPr>
            <w:tcW w:w="1782" w:type="dxa"/>
          </w:tcPr>
          <w:p w:rsidR="00936D5F" w:rsidRDefault="00936D5F">
            <w:pPr>
              <w:spacing w:line="360" w:lineRule="auto"/>
              <w:ind w:rightChars="269" w:right="565"/>
              <w:jc w:val="left"/>
              <w:rPr>
                <w:rFonts w:ascii="宋体" w:eastAsia="宋体" w:hAnsi="宋体" w:cs="宋体"/>
                <w:sz w:val="28"/>
                <w:szCs w:val="28"/>
              </w:rPr>
            </w:pPr>
          </w:p>
        </w:tc>
        <w:tc>
          <w:tcPr>
            <w:tcW w:w="1837" w:type="dxa"/>
          </w:tcPr>
          <w:p w:rsidR="00936D5F" w:rsidRDefault="00936D5F">
            <w:pPr>
              <w:spacing w:line="360" w:lineRule="auto"/>
              <w:ind w:rightChars="269" w:right="565"/>
              <w:jc w:val="left"/>
              <w:rPr>
                <w:rFonts w:ascii="宋体" w:eastAsia="宋体" w:hAnsi="宋体" w:cs="宋体"/>
                <w:sz w:val="28"/>
                <w:szCs w:val="28"/>
              </w:rPr>
            </w:pPr>
          </w:p>
        </w:tc>
        <w:tc>
          <w:tcPr>
            <w:tcW w:w="1850" w:type="dxa"/>
          </w:tcPr>
          <w:p w:rsidR="00936D5F" w:rsidRDefault="00936D5F">
            <w:pPr>
              <w:spacing w:line="360" w:lineRule="auto"/>
              <w:ind w:rightChars="269" w:right="565"/>
              <w:jc w:val="left"/>
              <w:rPr>
                <w:rFonts w:ascii="宋体" w:eastAsia="宋体" w:hAnsi="宋体" w:cs="宋体"/>
                <w:sz w:val="28"/>
                <w:szCs w:val="28"/>
              </w:rPr>
            </w:pPr>
          </w:p>
        </w:tc>
      </w:tr>
      <w:tr w:rsidR="00936D5F">
        <w:trPr>
          <w:trHeight w:val="980"/>
          <w:jc w:val="center"/>
        </w:trPr>
        <w:tc>
          <w:tcPr>
            <w:tcW w:w="984" w:type="dxa"/>
          </w:tcPr>
          <w:p w:rsidR="00936D5F" w:rsidRDefault="00936D5F">
            <w:pPr>
              <w:spacing w:line="360" w:lineRule="auto"/>
              <w:ind w:rightChars="269" w:right="565"/>
              <w:jc w:val="left"/>
              <w:rPr>
                <w:rFonts w:ascii="宋体" w:eastAsia="宋体" w:hAnsi="宋体" w:cs="宋体"/>
                <w:sz w:val="28"/>
                <w:szCs w:val="28"/>
              </w:rPr>
            </w:pPr>
          </w:p>
        </w:tc>
        <w:tc>
          <w:tcPr>
            <w:tcW w:w="2081" w:type="dxa"/>
          </w:tcPr>
          <w:p w:rsidR="00936D5F" w:rsidRDefault="00936D5F">
            <w:pPr>
              <w:spacing w:line="360" w:lineRule="auto"/>
              <w:ind w:rightChars="269" w:right="565"/>
              <w:jc w:val="left"/>
              <w:rPr>
                <w:rFonts w:ascii="宋体" w:eastAsia="宋体" w:hAnsi="宋体" w:cs="宋体"/>
                <w:sz w:val="28"/>
                <w:szCs w:val="28"/>
              </w:rPr>
            </w:pPr>
          </w:p>
        </w:tc>
        <w:tc>
          <w:tcPr>
            <w:tcW w:w="1782" w:type="dxa"/>
          </w:tcPr>
          <w:p w:rsidR="00936D5F" w:rsidRDefault="00936D5F">
            <w:pPr>
              <w:spacing w:line="360" w:lineRule="auto"/>
              <w:ind w:rightChars="269" w:right="565"/>
              <w:jc w:val="left"/>
              <w:rPr>
                <w:rFonts w:ascii="宋体" w:eastAsia="宋体" w:hAnsi="宋体" w:cs="宋体"/>
                <w:sz w:val="28"/>
                <w:szCs w:val="28"/>
              </w:rPr>
            </w:pPr>
          </w:p>
        </w:tc>
        <w:tc>
          <w:tcPr>
            <w:tcW w:w="1837" w:type="dxa"/>
          </w:tcPr>
          <w:p w:rsidR="00936D5F" w:rsidRDefault="00936D5F">
            <w:pPr>
              <w:spacing w:line="360" w:lineRule="auto"/>
              <w:ind w:rightChars="269" w:right="565"/>
              <w:jc w:val="left"/>
              <w:rPr>
                <w:rFonts w:ascii="宋体" w:eastAsia="宋体" w:hAnsi="宋体" w:cs="宋体"/>
                <w:sz w:val="28"/>
                <w:szCs w:val="28"/>
              </w:rPr>
            </w:pPr>
          </w:p>
        </w:tc>
        <w:tc>
          <w:tcPr>
            <w:tcW w:w="1850" w:type="dxa"/>
          </w:tcPr>
          <w:p w:rsidR="00936D5F" w:rsidRDefault="00936D5F">
            <w:pPr>
              <w:spacing w:line="360" w:lineRule="auto"/>
              <w:ind w:rightChars="269" w:right="565"/>
              <w:jc w:val="left"/>
              <w:rPr>
                <w:rFonts w:ascii="宋体" w:eastAsia="宋体" w:hAnsi="宋体" w:cs="宋体"/>
                <w:sz w:val="28"/>
                <w:szCs w:val="28"/>
              </w:rPr>
            </w:pPr>
          </w:p>
        </w:tc>
      </w:tr>
      <w:tr w:rsidR="00936D5F">
        <w:trPr>
          <w:trHeight w:val="980"/>
          <w:jc w:val="center"/>
        </w:trPr>
        <w:tc>
          <w:tcPr>
            <w:tcW w:w="984" w:type="dxa"/>
          </w:tcPr>
          <w:p w:rsidR="00936D5F" w:rsidRDefault="00936D5F">
            <w:pPr>
              <w:spacing w:line="360" w:lineRule="auto"/>
              <w:ind w:rightChars="269" w:right="565"/>
              <w:jc w:val="left"/>
              <w:rPr>
                <w:rFonts w:ascii="宋体" w:eastAsia="宋体" w:hAnsi="宋体" w:cs="宋体"/>
                <w:sz w:val="28"/>
                <w:szCs w:val="28"/>
              </w:rPr>
            </w:pPr>
          </w:p>
        </w:tc>
        <w:tc>
          <w:tcPr>
            <w:tcW w:w="2081" w:type="dxa"/>
          </w:tcPr>
          <w:p w:rsidR="00936D5F" w:rsidRDefault="00936D5F">
            <w:pPr>
              <w:spacing w:line="360" w:lineRule="auto"/>
              <w:ind w:rightChars="269" w:right="565"/>
              <w:jc w:val="left"/>
              <w:rPr>
                <w:rFonts w:ascii="宋体" w:eastAsia="宋体" w:hAnsi="宋体" w:cs="宋体"/>
                <w:sz w:val="28"/>
                <w:szCs w:val="28"/>
              </w:rPr>
            </w:pPr>
          </w:p>
        </w:tc>
        <w:tc>
          <w:tcPr>
            <w:tcW w:w="1782" w:type="dxa"/>
          </w:tcPr>
          <w:p w:rsidR="00936D5F" w:rsidRDefault="00936D5F">
            <w:pPr>
              <w:spacing w:line="360" w:lineRule="auto"/>
              <w:ind w:rightChars="269" w:right="565"/>
              <w:jc w:val="left"/>
              <w:rPr>
                <w:rFonts w:ascii="宋体" w:eastAsia="宋体" w:hAnsi="宋体" w:cs="宋体"/>
                <w:sz w:val="28"/>
                <w:szCs w:val="28"/>
              </w:rPr>
            </w:pPr>
          </w:p>
        </w:tc>
        <w:tc>
          <w:tcPr>
            <w:tcW w:w="1837" w:type="dxa"/>
          </w:tcPr>
          <w:p w:rsidR="00936D5F" w:rsidRDefault="00936D5F">
            <w:pPr>
              <w:spacing w:line="360" w:lineRule="auto"/>
              <w:ind w:rightChars="269" w:right="565"/>
              <w:jc w:val="left"/>
              <w:rPr>
                <w:rFonts w:ascii="宋体" w:eastAsia="宋体" w:hAnsi="宋体" w:cs="宋体"/>
                <w:sz w:val="28"/>
                <w:szCs w:val="28"/>
              </w:rPr>
            </w:pPr>
          </w:p>
        </w:tc>
        <w:tc>
          <w:tcPr>
            <w:tcW w:w="1850" w:type="dxa"/>
          </w:tcPr>
          <w:p w:rsidR="00936D5F" w:rsidRDefault="00936D5F">
            <w:pPr>
              <w:spacing w:line="360" w:lineRule="auto"/>
              <w:ind w:rightChars="269" w:right="565"/>
              <w:jc w:val="left"/>
              <w:rPr>
                <w:rFonts w:ascii="宋体" w:eastAsia="宋体" w:hAnsi="宋体" w:cs="宋体"/>
                <w:sz w:val="28"/>
                <w:szCs w:val="28"/>
              </w:rPr>
            </w:pPr>
          </w:p>
        </w:tc>
      </w:tr>
      <w:tr w:rsidR="00936D5F">
        <w:trPr>
          <w:trHeight w:val="980"/>
          <w:jc w:val="center"/>
        </w:trPr>
        <w:tc>
          <w:tcPr>
            <w:tcW w:w="984" w:type="dxa"/>
          </w:tcPr>
          <w:p w:rsidR="00936D5F" w:rsidRDefault="00936D5F">
            <w:pPr>
              <w:spacing w:line="360" w:lineRule="auto"/>
              <w:ind w:rightChars="269" w:right="565"/>
              <w:jc w:val="left"/>
              <w:rPr>
                <w:rFonts w:ascii="宋体" w:eastAsia="宋体" w:hAnsi="宋体" w:cs="宋体"/>
                <w:sz w:val="28"/>
                <w:szCs w:val="28"/>
              </w:rPr>
            </w:pPr>
          </w:p>
        </w:tc>
        <w:tc>
          <w:tcPr>
            <w:tcW w:w="2081" w:type="dxa"/>
          </w:tcPr>
          <w:p w:rsidR="00936D5F" w:rsidRDefault="00936D5F">
            <w:pPr>
              <w:spacing w:line="360" w:lineRule="auto"/>
              <w:ind w:rightChars="269" w:right="565"/>
              <w:jc w:val="left"/>
              <w:rPr>
                <w:rFonts w:ascii="宋体" w:eastAsia="宋体" w:hAnsi="宋体" w:cs="宋体"/>
                <w:sz w:val="28"/>
                <w:szCs w:val="28"/>
              </w:rPr>
            </w:pPr>
          </w:p>
        </w:tc>
        <w:tc>
          <w:tcPr>
            <w:tcW w:w="1782" w:type="dxa"/>
          </w:tcPr>
          <w:p w:rsidR="00936D5F" w:rsidRDefault="00936D5F">
            <w:pPr>
              <w:spacing w:line="360" w:lineRule="auto"/>
              <w:ind w:rightChars="269" w:right="565"/>
              <w:jc w:val="left"/>
              <w:rPr>
                <w:rFonts w:ascii="宋体" w:eastAsia="宋体" w:hAnsi="宋体" w:cs="宋体"/>
                <w:sz w:val="28"/>
                <w:szCs w:val="28"/>
              </w:rPr>
            </w:pPr>
          </w:p>
        </w:tc>
        <w:tc>
          <w:tcPr>
            <w:tcW w:w="1837" w:type="dxa"/>
          </w:tcPr>
          <w:p w:rsidR="00936D5F" w:rsidRDefault="00936D5F">
            <w:pPr>
              <w:spacing w:line="360" w:lineRule="auto"/>
              <w:ind w:rightChars="269" w:right="565"/>
              <w:jc w:val="left"/>
              <w:rPr>
                <w:rFonts w:ascii="宋体" w:eastAsia="宋体" w:hAnsi="宋体" w:cs="宋体"/>
                <w:sz w:val="28"/>
                <w:szCs w:val="28"/>
              </w:rPr>
            </w:pPr>
          </w:p>
        </w:tc>
        <w:tc>
          <w:tcPr>
            <w:tcW w:w="1850" w:type="dxa"/>
          </w:tcPr>
          <w:p w:rsidR="00936D5F" w:rsidRDefault="00936D5F">
            <w:pPr>
              <w:spacing w:line="360" w:lineRule="auto"/>
              <w:ind w:rightChars="269" w:right="565"/>
              <w:jc w:val="left"/>
              <w:rPr>
                <w:rFonts w:ascii="宋体" w:eastAsia="宋体" w:hAnsi="宋体" w:cs="宋体"/>
                <w:sz w:val="28"/>
                <w:szCs w:val="28"/>
              </w:rPr>
            </w:pPr>
          </w:p>
        </w:tc>
      </w:tr>
      <w:tr w:rsidR="00936D5F">
        <w:trPr>
          <w:trHeight w:val="980"/>
          <w:jc w:val="center"/>
        </w:trPr>
        <w:tc>
          <w:tcPr>
            <w:tcW w:w="984" w:type="dxa"/>
          </w:tcPr>
          <w:p w:rsidR="00936D5F" w:rsidRDefault="00936D5F">
            <w:pPr>
              <w:spacing w:line="360" w:lineRule="auto"/>
              <w:ind w:rightChars="269" w:right="565"/>
              <w:jc w:val="left"/>
              <w:rPr>
                <w:rFonts w:ascii="宋体" w:eastAsia="宋体" w:hAnsi="宋体" w:cs="宋体"/>
                <w:sz w:val="28"/>
                <w:szCs w:val="28"/>
              </w:rPr>
            </w:pPr>
          </w:p>
        </w:tc>
        <w:tc>
          <w:tcPr>
            <w:tcW w:w="2081" w:type="dxa"/>
          </w:tcPr>
          <w:p w:rsidR="00936D5F" w:rsidRDefault="00936D5F">
            <w:pPr>
              <w:spacing w:line="360" w:lineRule="auto"/>
              <w:ind w:rightChars="269" w:right="565"/>
              <w:jc w:val="left"/>
              <w:rPr>
                <w:rFonts w:ascii="宋体" w:eastAsia="宋体" w:hAnsi="宋体" w:cs="宋体"/>
                <w:sz w:val="28"/>
                <w:szCs w:val="28"/>
              </w:rPr>
            </w:pPr>
          </w:p>
        </w:tc>
        <w:tc>
          <w:tcPr>
            <w:tcW w:w="1782" w:type="dxa"/>
          </w:tcPr>
          <w:p w:rsidR="00936D5F" w:rsidRDefault="00936D5F">
            <w:pPr>
              <w:spacing w:line="360" w:lineRule="auto"/>
              <w:ind w:rightChars="269" w:right="565"/>
              <w:jc w:val="left"/>
              <w:rPr>
                <w:rFonts w:ascii="宋体" w:eastAsia="宋体" w:hAnsi="宋体" w:cs="宋体"/>
                <w:sz w:val="28"/>
                <w:szCs w:val="28"/>
              </w:rPr>
            </w:pPr>
          </w:p>
        </w:tc>
        <w:tc>
          <w:tcPr>
            <w:tcW w:w="1837" w:type="dxa"/>
          </w:tcPr>
          <w:p w:rsidR="00936D5F" w:rsidRDefault="00936D5F">
            <w:pPr>
              <w:spacing w:line="360" w:lineRule="auto"/>
              <w:ind w:rightChars="269" w:right="565"/>
              <w:jc w:val="left"/>
              <w:rPr>
                <w:rFonts w:ascii="宋体" w:eastAsia="宋体" w:hAnsi="宋体" w:cs="宋体"/>
                <w:sz w:val="28"/>
                <w:szCs w:val="28"/>
              </w:rPr>
            </w:pPr>
          </w:p>
        </w:tc>
        <w:tc>
          <w:tcPr>
            <w:tcW w:w="1850" w:type="dxa"/>
          </w:tcPr>
          <w:p w:rsidR="00936D5F" w:rsidRDefault="00936D5F">
            <w:pPr>
              <w:spacing w:line="360" w:lineRule="auto"/>
              <w:ind w:rightChars="269" w:right="565"/>
              <w:jc w:val="left"/>
              <w:rPr>
                <w:rFonts w:ascii="宋体" w:eastAsia="宋体" w:hAnsi="宋体" w:cs="宋体"/>
                <w:sz w:val="28"/>
                <w:szCs w:val="28"/>
              </w:rPr>
            </w:pPr>
          </w:p>
        </w:tc>
      </w:tr>
      <w:tr w:rsidR="00936D5F">
        <w:trPr>
          <w:trHeight w:val="980"/>
          <w:jc w:val="center"/>
        </w:trPr>
        <w:tc>
          <w:tcPr>
            <w:tcW w:w="984" w:type="dxa"/>
          </w:tcPr>
          <w:p w:rsidR="00936D5F" w:rsidRDefault="00936D5F">
            <w:pPr>
              <w:spacing w:line="360" w:lineRule="auto"/>
              <w:ind w:rightChars="269" w:right="565"/>
              <w:jc w:val="left"/>
              <w:rPr>
                <w:rFonts w:ascii="宋体" w:eastAsia="宋体" w:hAnsi="宋体" w:cs="宋体"/>
                <w:sz w:val="28"/>
                <w:szCs w:val="28"/>
              </w:rPr>
            </w:pPr>
          </w:p>
        </w:tc>
        <w:tc>
          <w:tcPr>
            <w:tcW w:w="2081" w:type="dxa"/>
          </w:tcPr>
          <w:p w:rsidR="00936D5F" w:rsidRDefault="00936D5F">
            <w:pPr>
              <w:spacing w:line="360" w:lineRule="auto"/>
              <w:ind w:rightChars="269" w:right="565"/>
              <w:jc w:val="left"/>
              <w:rPr>
                <w:rFonts w:ascii="宋体" w:eastAsia="宋体" w:hAnsi="宋体" w:cs="宋体"/>
                <w:sz w:val="28"/>
                <w:szCs w:val="28"/>
              </w:rPr>
            </w:pPr>
          </w:p>
        </w:tc>
        <w:tc>
          <w:tcPr>
            <w:tcW w:w="1782" w:type="dxa"/>
          </w:tcPr>
          <w:p w:rsidR="00936D5F" w:rsidRDefault="00936D5F">
            <w:pPr>
              <w:spacing w:line="360" w:lineRule="auto"/>
              <w:ind w:rightChars="269" w:right="565"/>
              <w:jc w:val="left"/>
              <w:rPr>
                <w:rFonts w:ascii="宋体" w:eastAsia="宋体" w:hAnsi="宋体" w:cs="宋体"/>
                <w:sz w:val="28"/>
                <w:szCs w:val="28"/>
              </w:rPr>
            </w:pPr>
          </w:p>
        </w:tc>
        <w:tc>
          <w:tcPr>
            <w:tcW w:w="1837" w:type="dxa"/>
          </w:tcPr>
          <w:p w:rsidR="00936D5F" w:rsidRDefault="00936D5F">
            <w:pPr>
              <w:spacing w:line="360" w:lineRule="auto"/>
              <w:ind w:rightChars="269" w:right="565"/>
              <w:jc w:val="left"/>
              <w:rPr>
                <w:rFonts w:ascii="宋体" w:eastAsia="宋体" w:hAnsi="宋体" w:cs="宋体"/>
                <w:sz w:val="28"/>
                <w:szCs w:val="28"/>
              </w:rPr>
            </w:pPr>
          </w:p>
        </w:tc>
        <w:tc>
          <w:tcPr>
            <w:tcW w:w="1850" w:type="dxa"/>
          </w:tcPr>
          <w:p w:rsidR="00936D5F" w:rsidRDefault="00936D5F">
            <w:pPr>
              <w:spacing w:line="360" w:lineRule="auto"/>
              <w:ind w:rightChars="269" w:right="565"/>
              <w:jc w:val="left"/>
              <w:rPr>
                <w:rFonts w:ascii="宋体" w:eastAsia="宋体" w:hAnsi="宋体" w:cs="宋体"/>
                <w:sz w:val="28"/>
                <w:szCs w:val="28"/>
              </w:rPr>
            </w:pPr>
          </w:p>
        </w:tc>
      </w:tr>
    </w:tbl>
    <w:p w:rsidR="00936D5F" w:rsidRDefault="00013700">
      <w:pPr>
        <w:ind w:right="753"/>
        <w:jc w:val="left"/>
        <w:rPr>
          <w:rFonts w:ascii="宋体" w:eastAsia="宋体" w:hAnsi="宋体" w:cs="Times New Roman"/>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注：</w:t>
      </w:r>
      <w:r>
        <w:rPr>
          <w:rFonts w:ascii="宋体" w:eastAsia="宋体" w:hAnsi="宋体" w:cs="宋体" w:hint="eastAsia"/>
          <w:sz w:val="28"/>
          <w:szCs w:val="28"/>
        </w:rPr>
        <w:t>1</w:t>
      </w:r>
      <w:r>
        <w:rPr>
          <w:rFonts w:ascii="宋体" w:eastAsia="宋体" w:hAnsi="宋体" w:cs="宋体" w:hint="eastAsia"/>
          <w:sz w:val="28"/>
          <w:szCs w:val="28"/>
        </w:rPr>
        <w:t>、</w:t>
      </w:r>
      <w:r>
        <w:rPr>
          <w:rFonts w:ascii="Times New Roman" w:eastAsia="宋体" w:hAnsi="Times New Roman" w:cs="Times New Roman" w:hint="eastAsia"/>
          <w:sz w:val="28"/>
          <w:szCs w:val="28"/>
        </w:rPr>
        <w:t>本表根据需要可扩展；</w:t>
      </w:r>
    </w:p>
    <w:p w:rsidR="00936D5F" w:rsidRDefault="00013700">
      <w:pPr>
        <w:ind w:right="753" w:firstLineChars="400" w:firstLine="1120"/>
        <w:jc w:val="left"/>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、附比选申请人自</w:t>
      </w:r>
      <w:r>
        <w:rPr>
          <w:rFonts w:ascii="宋体" w:eastAsia="宋体" w:hAnsi="宋体" w:cs="宋体" w:hint="eastAsia"/>
          <w:sz w:val="28"/>
          <w:szCs w:val="28"/>
          <w:lang w:bidi="ar"/>
        </w:rPr>
        <w:t>20</w:t>
      </w:r>
      <w:r>
        <w:rPr>
          <w:rFonts w:ascii="宋体" w:eastAsia="宋体" w:hAnsi="宋体" w:cs="宋体"/>
          <w:sz w:val="28"/>
          <w:szCs w:val="28"/>
          <w:lang w:bidi="ar"/>
        </w:rPr>
        <w:t>20</w:t>
      </w:r>
      <w:r>
        <w:rPr>
          <w:rFonts w:ascii="宋体" w:eastAsia="宋体" w:hAnsi="宋体" w:cs="宋体" w:hint="eastAsia"/>
          <w:sz w:val="28"/>
          <w:szCs w:val="28"/>
          <w:lang w:bidi="ar"/>
        </w:rPr>
        <w:t>年</w:t>
      </w:r>
      <w:r>
        <w:rPr>
          <w:rFonts w:ascii="宋体" w:eastAsia="宋体" w:hAnsi="宋体" w:cs="宋体" w:hint="eastAsia"/>
          <w:sz w:val="28"/>
          <w:szCs w:val="28"/>
          <w:lang w:bidi="ar"/>
        </w:rPr>
        <w:t>1</w:t>
      </w:r>
      <w:r>
        <w:rPr>
          <w:rFonts w:ascii="宋体" w:eastAsia="宋体" w:hAnsi="宋体" w:cs="宋体" w:hint="eastAsia"/>
          <w:sz w:val="28"/>
          <w:szCs w:val="28"/>
          <w:lang w:bidi="ar"/>
        </w:rPr>
        <w:t>月</w:t>
      </w:r>
      <w:r>
        <w:rPr>
          <w:rFonts w:ascii="宋体" w:eastAsia="宋体" w:hAnsi="宋体" w:cs="宋体" w:hint="eastAsia"/>
          <w:sz w:val="28"/>
          <w:szCs w:val="28"/>
          <w:lang w:bidi="ar"/>
        </w:rPr>
        <w:t>1</w:t>
      </w:r>
      <w:r>
        <w:rPr>
          <w:rFonts w:ascii="宋体" w:eastAsia="宋体" w:hAnsi="宋体" w:cs="宋体" w:hint="eastAsia"/>
          <w:sz w:val="28"/>
          <w:szCs w:val="28"/>
          <w:lang w:bidi="ar"/>
        </w:rPr>
        <w:t>日至今参与资产盘活研究咨询</w:t>
      </w:r>
      <w:r>
        <w:rPr>
          <w:rFonts w:ascii="宋体" w:eastAsia="宋体" w:hAnsi="宋体" w:cs="宋体" w:hint="eastAsia"/>
          <w:sz w:val="28"/>
          <w:szCs w:val="28"/>
        </w:rPr>
        <w:t>类似项目业绩列表，并</w:t>
      </w:r>
      <w:proofErr w:type="gramStart"/>
      <w:r>
        <w:rPr>
          <w:rFonts w:ascii="宋体" w:eastAsia="宋体" w:hAnsi="宋体" w:cs="宋体" w:hint="eastAsia"/>
          <w:sz w:val="28"/>
          <w:szCs w:val="28"/>
        </w:rPr>
        <w:t>附证明</w:t>
      </w:r>
      <w:proofErr w:type="gramEnd"/>
      <w:r>
        <w:rPr>
          <w:rFonts w:ascii="宋体" w:eastAsia="宋体" w:hAnsi="宋体" w:cs="宋体" w:hint="eastAsia"/>
          <w:sz w:val="28"/>
          <w:szCs w:val="28"/>
        </w:rPr>
        <w:t>材料；</w:t>
      </w:r>
    </w:p>
    <w:p w:rsidR="00936D5F" w:rsidRDefault="00013700">
      <w:pPr>
        <w:ind w:right="753" w:firstLineChars="400" w:firstLine="1120"/>
        <w:jc w:val="lef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证明材料可以为合同、委托书或者业主证明（复印件）。如提供合同证明材料，则提供合同主要页的复印件，合同主要页复印件中必须至少包括合同的首页、尾页（含甲乙双方名称）、甲乙双方盖章页、金额页、工作范围及项目内容等实质内容（加盖参选人单位公章）。</w:t>
      </w:r>
    </w:p>
    <w:p w:rsidR="00936D5F" w:rsidRDefault="00013700">
      <w:pPr>
        <w:widowControl/>
        <w:jc w:val="left"/>
        <w:rPr>
          <w:rFonts w:ascii="宋体" w:eastAsia="宋体" w:hAnsi="宋体" w:cs="宋体"/>
          <w:szCs w:val="28"/>
        </w:rPr>
      </w:pPr>
      <w:r>
        <w:rPr>
          <w:rFonts w:ascii="宋体" w:eastAsia="宋体" w:hAnsi="宋体" w:cs="宋体"/>
          <w:szCs w:val="28"/>
        </w:rPr>
        <w:br w:type="page"/>
      </w:r>
    </w:p>
    <w:p w:rsidR="00936D5F" w:rsidRDefault="00936D5F">
      <w:pPr>
        <w:ind w:right="753"/>
        <w:jc w:val="left"/>
        <w:rPr>
          <w:rFonts w:ascii="宋体" w:eastAsia="宋体" w:hAnsi="宋体" w:cs="宋体"/>
          <w:szCs w:val="28"/>
        </w:rPr>
      </w:pPr>
    </w:p>
    <w:p w:rsidR="00936D5F" w:rsidRDefault="00013700">
      <w:pPr>
        <w:keepNext/>
        <w:keepLines/>
        <w:spacing w:before="260" w:after="260" w:line="413" w:lineRule="auto"/>
        <w:jc w:val="center"/>
        <w:outlineLvl w:val="2"/>
        <w:rPr>
          <w:rFonts w:ascii="Times New Roman" w:eastAsia="宋体" w:hAnsi="Times New Roman" w:cs="Times New Roman"/>
          <w:kern w:val="0"/>
          <w:sz w:val="28"/>
          <w:szCs w:val="20"/>
        </w:rPr>
      </w:pPr>
      <w:bookmarkStart w:id="500" w:name="_Toc14106"/>
      <w:bookmarkStart w:id="501" w:name="_Toc22776"/>
      <w:bookmarkStart w:id="502" w:name="_Toc16153"/>
      <w:bookmarkStart w:id="503" w:name="_Toc12630"/>
      <w:bookmarkStart w:id="504" w:name="_Toc30501"/>
      <w:bookmarkStart w:id="505" w:name="_Toc107415243"/>
      <w:bookmarkStart w:id="506" w:name="_Toc6862"/>
      <w:bookmarkStart w:id="507" w:name="_Toc14214"/>
      <w:r>
        <w:rPr>
          <w:rFonts w:ascii="Times New Roman" w:eastAsia="宋体" w:hAnsi="Times New Roman" w:cs="Times New Roman" w:hint="eastAsia"/>
          <w:kern w:val="0"/>
          <w:sz w:val="28"/>
          <w:szCs w:val="20"/>
        </w:rPr>
        <w:t>（</w:t>
      </w:r>
      <w:r>
        <w:rPr>
          <w:rFonts w:ascii="Times New Roman" w:eastAsia="宋体" w:hAnsi="Times New Roman" w:cs="Times New Roman" w:hint="eastAsia"/>
          <w:kern w:val="0"/>
          <w:sz w:val="28"/>
          <w:szCs w:val="20"/>
        </w:rPr>
        <w:t>3</w:t>
      </w:r>
      <w:r>
        <w:rPr>
          <w:rFonts w:ascii="Times New Roman" w:eastAsia="宋体" w:hAnsi="Times New Roman" w:cs="Times New Roman" w:hint="eastAsia"/>
          <w:kern w:val="0"/>
          <w:sz w:val="28"/>
          <w:szCs w:val="20"/>
        </w:rPr>
        <w:t>）</w:t>
      </w:r>
      <w:r>
        <w:rPr>
          <w:rFonts w:ascii="Times New Roman" w:eastAsia="宋体" w:hAnsi="Times New Roman" w:cs="Times New Roman"/>
          <w:kern w:val="0"/>
          <w:sz w:val="28"/>
          <w:szCs w:val="20"/>
        </w:rPr>
        <w:t>本项目</w:t>
      </w:r>
      <w:r>
        <w:rPr>
          <w:rFonts w:ascii="Times New Roman" w:eastAsia="宋体" w:hAnsi="Times New Roman" w:cs="Times New Roman" w:hint="eastAsia"/>
          <w:kern w:val="0"/>
          <w:sz w:val="28"/>
          <w:szCs w:val="20"/>
        </w:rPr>
        <w:t>拟投入</w:t>
      </w:r>
      <w:r>
        <w:rPr>
          <w:rFonts w:ascii="Times New Roman" w:eastAsia="宋体" w:hAnsi="Times New Roman" w:cs="Times New Roman"/>
          <w:kern w:val="0"/>
          <w:sz w:val="28"/>
          <w:szCs w:val="20"/>
        </w:rPr>
        <w:t>人员组成表</w:t>
      </w:r>
      <w:bookmarkEnd w:id="500"/>
      <w:bookmarkEnd w:id="501"/>
      <w:bookmarkEnd w:id="502"/>
      <w:bookmarkEnd w:id="503"/>
      <w:bookmarkEnd w:id="504"/>
      <w:bookmarkEnd w:id="505"/>
      <w:bookmarkEnd w:id="506"/>
      <w:bookmarkEnd w:id="5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660"/>
        <w:gridCol w:w="750"/>
        <w:gridCol w:w="735"/>
        <w:gridCol w:w="765"/>
        <w:gridCol w:w="1065"/>
        <w:gridCol w:w="1065"/>
        <w:gridCol w:w="810"/>
        <w:gridCol w:w="780"/>
        <w:gridCol w:w="714"/>
        <w:gridCol w:w="1134"/>
      </w:tblGrid>
      <w:tr w:rsidR="00936D5F">
        <w:trPr>
          <w:jc w:val="center"/>
        </w:trPr>
        <w:tc>
          <w:tcPr>
            <w:tcW w:w="617"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序号</w:t>
            </w:r>
          </w:p>
        </w:tc>
        <w:tc>
          <w:tcPr>
            <w:tcW w:w="660"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姓</w:t>
            </w:r>
            <w:r>
              <w:rPr>
                <w:rFonts w:ascii="宋体" w:eastAsia="宋体" w:hAnsi="宋体" w:cs="宋体" w:hint="eastAsia"/>
                <w:sz w:val="28"/>
                <w:szCs w:val="28"/>
              </w:rPr>
              <w:t xml:space="preserve">  </w:t>
            </w:r>
            <w:r>
              <w:rPr>
                <w:rFonts w:ascii="宋体" w:eastAsia="宋体" w:hAnsi="宋体" w:cs="宋体" w:hint="eastAsia"/>
                <w:sz w:val="28"/>
                <w:szCs w:val="28"/>
              </w:rPr>
              <w:t>名</w:t>
            </w:r>
          </w:p>
        </w:tc>
        <w:tc>
          <w:tcPr>
            <w:tcW w:w="750"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性别</w:t>
            </w:r>
          </w:p>
        </w:tc>
        <w:tc>
          <w:tcPr>
            <w:tcW w:w="735"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年龄</w:t>
            </w:r>
          </w:p>
        </w:tc>
        <w:tc>
          <w:tcPr>
            <w:tcW w:w="765"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职称</w:t>
            </w:r>
          </w:p>
        </w:tc>
        <w:tc>
          <w:tcPr>
            <w:tcW w:w="1065"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拟在本项目中担任的职务</w:t>
            </w:r>
          </w:p>
        </w:tc>
        <w:tc>
          <w:tcPr>
            <w:tcW w:w="1065"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有何种资格证书（编号）</w:t>
            </w:r>
          </w:p>
        </w:tc>
        <w:tc>
          <w:tcPr>
            <w:tcW w:w="810"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学</w:t>
            </w:r>
            <w:r>
              <w:rPr>
                <w:rFonts w:ascii="宋体" w:eastAsia="宋体" w:hAnsi="宋体" w:cs="宋体" w:hint="eastAsia"/>
                <w:sz w:val="28"/>
                <w:szCs w:val="28"/>
              </w:rPr>
              <w:t xml:space="preserve">  </w:t>
            </w:r>
            <w:r>
              <w:rPr>
                <w:rFonts w:ascii="宋体" w:eastAsia="宋体" w:hAnsi="宋体" w:cs="宋体" w:hint="eastAsia"/>
                <w:sz w:val="28"/>
                <w:szCs w:val="28"/>
              </w:rPr>
              <w:t>历</w:t>
            </w:r>
          </w:p>
        </w:tc>
        <w:tc>
          <w:tcPr>
            <w:tcW w:w="780"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专</w:t>
            </w:r>
            <w:r>
              <w:rPr>
                <w:rFonts w:ascii="宋体" w:eastAsia="宋体" w:hAnsi="宋体" w:cs="宋体" w:hint="eastAsia"/>
                <w:sz w:val="28"/>
                <w:szCs w:val="28"/>
              </w:rPr>
              <w:t xml:space="preserve"> </w:t>
            </w:r>
            <w:r>
              <w:rPr>
                <w:rFonts w:ascii="宋体" w:eastAsia="宋体" w:hAnsi="宋体" w:cs="宋体" w:hint="eastAsia"/>
                <w:sz w:val="28"/>
                <w:szCs w:val="28"/>
              </w:rPr>
              <w:t>业</w:t>
            </w:r>
          </w:p>
        </w:tc>
        <w:tc>
          <w:tcPr>
            <w:tcW w:w="714"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工作年限</w:t>
            </w:r>
          </w:p>
        </w:tc>
        <w:tc>
          <w:tcPr>
            <w:tcW w:w="1134" w:type="dxa"/>
            <w:vAlign w:val="center"/>
          </w:tcPr>
          <w:p w:rsidR="00936D5F" w:rsidRDefault="00013700">
            <w:pPr>
              <w:jc w:val="left"/>
              <w:rPr>
                <w:rFonts w:ascii="宋体" w:eastAsia="宋体" w:hAnsi="宋体" w:cs="宋体"/>
                <w:sz w:val="28"/>
                <w:szCs w:val="28"/>
              </w:rPr>
            </w:pPr>
            <w:r>
              <w:rPr>
                <w:rFonts w:ascii="宋体" w:eastAsia="宋体" w:hAnsi="宋体" w:cs="宋体" w:hint="eastAsia"/>
                <w:sz w:val="28"/>
                <w:szCs w:val="28"/>
              </w:rPr>
              <w:t>备注</w:t>
            </w:r>
          </w:p>
        </w:tc>
      </w:tr>
      <w:tr w:rsidR="00936D5F">
        <w:trPr>
          <w:trHeight w:val="696"/>
          <w:jc w:val="center"/>
        </w:trPr>
        <w:tc>
          <w:tcPr>
            <w:tcW w:w="617" w:type="dxa"/>
            <w:vAlign w:val="center"/>
          </w:tcPr>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1</w:t>
            </w:r>
          </w:p>
        </w:tc>
        <w:tc>
          <w:tcPr>
            <w:tcW w:w="660" w:type="dxa"/>
            <w:vAlign w:val="center"/>
          </w:tcPr>
          <w:p w:rsidR="00936D5F" w:rsidRDefault="00936D5F">
            <w:pPr>
              <w:ind w:right="753"/>
              <w:jc w:val="left"/>
              <w:rPr>
                <w:rFonts w:ascii="宋体" w:eastAsia="宋体" w:hAnsi="宋体" w:cs="宋体"/>
                <w:sz w:val="28"/>
                <w:szCs w:val="28"/>
              </w:rPr>
            </w:pPr>
          </w:p>
        </w:tc>
        <w:tc>
          <w:tcPr>
            <w:tcW w:w="750" w:type="dxa"/>
            <w:vAlign w:val="center"/>
          </w:tcPr>
          <w:p w:rsidR="00936D5F" w:rsidRDefault="00936D5F">
            <w:pPr>
              <w:ind w:right="753"/>
              <w:jc w:val="left"/>
              <w:rPr>
                <w:rFonts w:ascii="宋体" w:eastAsia="宋体" w:hAnsi="宋体" w:cs="宋体"/>
                <w:sz w:val="28"/>
                <w:szCs w:val="28"/>
              </w:rPr>
            </w:pPr>
          </w:p>
        </w:tc>
        <w:tc>
          <w:tcPr>
            <w:tcW w:w="735" w:type="dxa"/>
            <w:vAlign w:val="center"/>
          </w:tcPr>
          <w:p w:rsidR="00936D5F" w:rsidRDefault="00936D5F">
            <w:pPr>
              <w:ind w:right="753"/>
              <w:jc w:val="left"/>
              <w:rPr>
                <w:rFonts w:ascii="宋体" w:eastAsia="宋体" w:hAnsi="宋体" w:cs="宋体"/>
                <w:sz w:val="28"/>
                <w:szCs w:val="28"/>
              </w:rPr>
            </w:pPr>
          </w:p>
        </w:tc>
        <w:tc>
          <w:tcPr>
            <w:tcW w:w="765" w:type="dxa"/>
            <w:vAlign w:val="center"/>
          </w:tcPr>
          <w:p w:rsidR="00936D5F" w:rsidRDefault="00936D5F">
            <w:pPr>
              <w:ind w:right="753"/>
              <w:jc w:val="left"/>
              <w:rPr>
                <w:rFonts w:ascii="宋体" w:eastAsia="宋体" w:hAnsi="宋体" w:cs="宋体"/>
                <w:sz w:val="28"/>
                <w:szCs w:val="28"/>
              </w:rPr>
            </w:pPr>
          </w:p>
        </w:tc>
        <w:tc>
          <w:tcPr>
            <w:tcW w:w="1065" w:type="dxa"/>
            <w:vAlign w:val="center"/>
          </w:tcPr>
          <w:p w:rsidR="00936D5F" w:rsidRDefault="00936D5F">
            <w:pPr>
              <w:ind w:right="753"/>
              <w:jc w:val="left"/>
              <w:rPr>
                <w:rFonts w:ascii="宋体" w:eastAsia="宋体" w:hAnsi="宋体" w:cs="宋体"/>
                <w:sz w:val="28"/>
                <w:szCs w:val="28"/>
              </w:rPr>
            </w:pPr>
          </w:p>
        </w:tc>
        <w:tc>
          <w:tcPr>
            <w:tcW w:w="1065" w:type="dxa"/>
            <w:vAlign w:val="center"/>
          </w:tcPr>
          <w:p w:rsidR="00936D5F" w:rsidRDefault="00936D5F">
            <w:pPr>
              <w:ind w:right="753"/>
              <w:jc w:val="left"/>
              <w:rPr>
                <w:rFonts w:ascii="宋体" w:eastAsia="宋体" w:hAnsi="宋体" w:cs="宋体"/>
                <w:sz w:val="28"/>
                <w:szCs w:val="28"/>
              </w:rPr>
            </w:pPr>
          </w:p>
        </w:tc>
        <w:tc>
          <w:tcPr>
            <w:tcW w:w="810" w:type="dxa"/>
            <w:vAlign w:val="center"/>
          </w:tcPr>
          <w:p w:rsidR="00936D5F" w:rsidRDefault="00936D5F">
            <w:pPr>
              <w:ind w:right="753"/>
              <w:jc w:val="left"/>
              <w:rPr>
                <w:rFonts w:ascii="宋体" w:eastAsia="宋体" w:hAnsi="宋体" w:cs="宋体"/>
                <w:sz w:val="28"/>
                <w:szCs w:val="28"/>
              </w:rPr>
            </w:pPr>
          </w:p>
        </w:tc>
        <w:tc>
          <w:tcPr>
            <w:tcW w:w="780" w:type="dxa"/>
            <w:vAlign w:val="center"/>
          </w:tcPr>
          <w:p w:rsidR="00936D5F" w:rsidRDefault="00936D5F">
            <w:pPr>
              <w:ind w:right="753"/>
              <w:jc w:val="left"/>
              <w:rPr>
                <w:rFonts w:ascii="宋体" w:eastAsia="宋体" w:hAnsi="宋体" w:cs="宋体"/>
                <w:sz w:val="28"/>
                <w:szCs w:val="28"/>
              </w:rPr>
            </w:pPr>
          </w:p>
        </w:tc>
        <w:tc>
          <w:tcPr>
            <w:tcW w:w="714" w:type="dxa"/>
            <w:vAlign w:val="center"/>
          </w:tcPr>
          <w:p w:rsidR="00936D5F" w:rsidRDefault="00936D5F">
            <w:pPr>
              <w:ind w:right="753"/>
              <w:jc w:val="left"/>
              <w:rPr>
                <w:rFonts w:ascii="宋体" w:eastAsia="宋体" w:hAnsi="宋体" w:cs="宋体"/>
                <w:sz w:val="28"/>
                <w:szCs w:val="28"/>
              </w:rPr>
            </w:pPr>
          </w:p>
        </w:tc>
        <w:tc>
          <w:tcPr>
            <w:tcW w:w="1134" w:type="dxa"/>
            <w:vAlign w:val="center"/>
          </w:tcPr>
          <w:p w:rsidR="00936D5F" w:rsidRDefault="00936D5F">
            <w:pPr>
              <w:ind w:right="753"/>
              <w:jc w:val="left"/>
              <w:rPr>
                <w:rFonts w:ascii="宋体" w:eastAsia="宋体" w:hAnsi="宋体" w:cs="宋体"/>
                <w:sz w:val="28"/>
                <w:szCs w:val="28"/>
              </w:rPr>
            </w:pPr>
          </w:p>
        </w:tc>
      </w:tr>
      <w:tr w:rsidR="00936D5F">
        <w:trPr>
          <w:trHeight w:val="696"/>
          <w:jc w:val="center"/>
        </w:trPr>
        <w:tc>
          <w:tcPr>
            <w:tcW w:w="617" w:type="dxa"/>
            <w:vAlign w:val="center"/>
          </w:tcPr>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2</w:t>
            </w:r>
          </w:p>
        </w:tc>
        <w:tc>
          <w:tcPr>
            <w:tcW w:w="660" w:type="dxa"/>
            <w:vAlign w:val="center"/>
          </w:tcPr>
          <w:p w:rsidR="00936D5F" w:rsidRDefault="00936D5F">
            <w:pPr>
              <w:ind w:right="753"/>
              <w:jc w:val="left"/>
              <w:rPr>
                <w:rFonts w:ascii="宋体" w:eastAsia="宋体" w:hAnsi="宋体" w:cs="宋体"/>
                <w:sz w:val="28"/>
                <w:szCs w:val="28"/>
              </w:rPr>
            </w:pPr>
          </w:p>
        </w:tc>
        <w:tc>
          <w:tcPr>
            <w:tcW w:w="750" w:type="dxa"/>
            <w:vAlign w:val="center"/>
          </w:tcPr>
          <w:p w:rsidR="00936D5F" w:rsidRDefault="00936D5F">
            <w:pPr>
              <w:ind w:right="753"/>
              <w:jc w:val="left"/>
              <w:rPr>
                <w:rFonts w:ascii="宋体" w:eastAsia="宋体" w:hAnsi="宋体" w:cs="宋体"/>
                <w:sz w:val="28"/>
                <w:szCs w:val="28"/>
              </w:rPr>
            </w:pPr>
          </w:p>
        </w:tc>
        <w:tc>
          <w:tcPr>
            <w:tcW w:w="735" w:type="dxa"/>
            <w:vAlign w:val="center"/>
          </w:tcPr>
          <w:p w:rsidR="00936D5F" w:rsidRDefault="00936D5F">
            <w:pPr>
              <w:ind w:right="753"/>
              <w:jc w:val="left"/>
              <w:rPr>
                <w:rFonts w:ascii="宋体" w:eastAsia="宋体" w:hAnsi="宋体" w:cs="宋体"/>
                <w:sz w:val="28"/>
                <w:szCs w:val="28"/>
              </w:rPr>
            </w:pPr>
          </w:p>
        </w:tc>
        <w:tc>
          <w:tcPr>
            <w:tcW w:w="765" w:type="dxa"/>
            <w:vAlign w:val="center"/>
          </w:tcPr>
          <w:p w:rsidR="00936D5F" w:rsidRDefault="00936D5F">
            <w:pPr>
              <w:ind w:right="753"/>
              <w:jc w:val="left"/>
              <w:rPr>
                <w:rFonts w:ascii="宋体" w:eastAsia="宋体" w:hAnsi="宋体" w:cs="宋体"/>
                <w:sz w:val="28"/>
                <w:szCs w:val="28"/>
              </w:rPr>
            </w:pPr>
          </w:p>
        </w:tc>
        <w:tc>
          <w:tcPr>
            <w:tcW w:w="1065" w:type="dxa"/>
            <w:vAlign w:val="center"/>
          </w:tcPr>
          <w:p w:rsidR="00936D5F" w:rsidRDefault="00936D5F">
            <w:pPr>
              <w:ind w:right="753"/>
              <w:jc w:val="left"/>
              <w:rPr>
                <w:rFonts w:ascii="宋体" w:eastAsia="宋体" w:hAnsi="宋体" w:cs="宋体"/>
                <w:sz w:val="28"/>
                <w:szCs w:val="28"/>
              </w:rPr>
            </w:pPr>
          </w:p>
        </w:tc>
        <w:tc>
          <w:tcPr>
            <w:tcW w:w="1065" w:type="dxa"/>
            <w:vAlign w:val="center"/>
          </w:tcPr>
          <w:p w:rsidR="00936D5F" w:rsidRDefault="00936D5F">
            <w:pPr>
              <w:ind w:right="753"/>
              <w:jc w:val="left"/>
              <w:rPr>
                <w:rFonts w:ascii="宋体" w:eastAsia="宋体" w:hAnsi="宋体" w:cs="宋体"/>
                <w:sz w:val="28"/>
                <w:szCs w:val="28"/>
              </w:rPr>
            </w:pPr>
          </w:p>
        </w:tc>
        <w:tc>
          <w:tcPr>
            <w:tcW w:w="810" w:type="dxa"/>
            <w:vAlign w:val="center"/>
          </w:tcPr>
          <w:p w:rsidR="00936D5F" w:rsidRDefault="00936D5F">
            <w:pPr>
              <w:ind w:right="753"/>
              <w:jc w:val="left"/>
              <w:rPr>
                <w:rFonts w:ascii="宋体" w:eastAsia="宋体" w:hAnsi="宋体" w:cs="宋体"/>
                <w:sz w:val="28"/>
                <w:szCs w:val="28"/>
              </w:rPr>
            </w:pPr>
          </w:p>
        </w:tc>
        <w:tc>
          <w:tcPr>
            <w:tcW w:w="780" w:type="dxa"/>
            <w:vAlign w:val="center"/>
          </w:tcPr>
          <w:p w:rsidR="00936D5F" w:rsidRDefault="00936D5F">
            <w:pPr>
              <w:ind w:right="753"/>
              <w:jc w:val="left"/>
              <w:rPr>
                <w:rFonts w:ascii="宋体" w:eastAsia="宋体" w:hAnsi="宋体" w:cs="宋体"/>
                <w:sz w:val="28"/>
                <w:szCs w:val="28"/>
              </w:rPr>
            </w:pPr>
          </w:p>
        </w:tc>
        <w:tc>
          <w:tcPr>
            <w:tcW w:w="714" w:type="dxa"/>
            <w:vAlign w:val="center"/>
          </w:tcPr>
          <w:p w:rsidR="00936D5F" w:rsidRDefault="00936D5F">
            <w:pPr>
              <w:ind w:right="753"/>
              <w:jc w:val="left"/>
              <w:rPr>
                <w:rFonts w:ascii="宋体" w:eastAsia="宋体" w:hAnsi="宋体" w:cs="宋体"/>
                <w:sz w:val="28"/>
                <w:szCs w:val="28"/>
              </w:rPr>
            </w:pPr>
          </w:p>
        </w:tc>
        <w:tc>
          <w:tcPr>
            <w:tcW w:w="1134" w:type="dxa"/>
            <w:vAlign w:val="center"/>
          </w:tcPr>
          <w:p w:rsidR="00936D5F" w:rsidRDefault="00936D5F">
            <w:pPr>
              <w:ind w:right="753"/>
              <w:jc w:val="left"/>
              <w:rPr>
                <w:rFonts w:ascii="宋体" w:eastAsia="宋体" w:hAnsi="宋体" w:cs="宋体"/>
                <w:sz w:val="28"/>
                <w:szCs w:val="28"/>
              </w:rPr>
            </w:pPr>
          </w:p>
        </w:tc>
      </w:tr>
      <w:tr w:rsidR="00936D5F">
        <w:trPr>
          <w:trHeight w:val="696"/>
          <w:jc w:val="center"/>
        </w:trPr>
        <w:tc>
          <w:tcPr>
            <w:tcW w:w="617" w:type="dxa"/>
            <w:vAlign w:val="center"/>
          </w:tcPr>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3</w:t>
            </w:r>
          </w:p>
        </w:tc>
        <w:tc>
          <w:tcPr>
            <w:tcW w:w="660" w:type="dxa"/>
            <w:vAlign w:val="center"/>
          </w:tcPr>
          <w:p w:rsidR="00936D5F" w:rsidRDefault="00936D5F">
            <w:pPr>
              <w:ind w:right="753"/>
              <w:jc w:val="left"/>
              <w:rPr>
                <w:rFonts w:ascii="宋体" w:eastAsia="宋体" w:hAnsi="宋体" w:cs="宋体"/>
                <w:sz w:val="28"/>
                <w:szCs w:val="28"/>
              </w:rPr>
            </w:pPr>
          </w:p>
        </w:tc>
        <w:tc>
          <w:tcPr>
            <w:tcW w:w="750" w:type="dxa"/>
            <w:vAlign w:val="center"/>
          </w:tcPr>
          <w:p w:rsidR="00936D5F" w:rsidRDefault="00936D5F">
            <w:pPr>
              <w:ind w:right="753"/>
              <w:jc w:val="left"/>
              <w:rPr>
                <w:rFonts w:ascii="宋体" w:eastAsia="宋体" w:hAnsi="宋体" w:cs="宋体"/>
                <w:sz w:val="28"/>
                <w:szCs w:val="28"/>
              </w:rPr>
            </w:pPr>
          </w:p>
        </w:tc>
        <w:tc>
          <w:tcPr>
            <w:tcW w:w="735" w:type="dxa"/>
            <w:vAlign w:val="center"/>
          </w:tcPr>
          <w:p w:rsidR="00936D5F" w:rsidRDefault="00936D5F">
            <w:pPr>
              <w:ind w:right="753"/>
              <w:jc w:val="left"/>
              <w:rPr>
                <w:rFonts w:ascii="宋体" w:eastAsia="宋体" w:hAnsi="宋体" w:cs="宋体"/>
                <w:sz w:val="28"/>
                <w:szCs w:val="28"/>
              </w:rPr>
            </w:pPr>
          </w:p>
        </w:tc>
        <w:tc>
          <w:tcPr>
            <w:tcW w:w="765" w:type="dxa"/>
            <w:vAlign w:val="center"/>
          </w:tcPr>
          <w:p w:rsidR="00936D5F" w:rsidRDefault="00936D5F">
            <w:pPr>
              <w:ind w:right="753"/>
              <w:jc w:val="left"/>
              <w:rPr>
                <w:rFonts w:ascii="宋体" w:eastAsia="宋体" w:hAnsi="宋体" w:cs="宋体"/>
                <w:sz w:val="28"/>
                <w:szCs w:val="28"/>
              </w:rPr>
            </w:pPr>
          </w:p>
        </w:tc>
        <w:tc>
          <w:tcPr>
            <w:tcW w:w="1065" w:type="dxa"/>
            <w:vAlign w:val="center"/>
          </w:tcPr>
          <w:p w:rsidR="00936D5F" w:rsidRDefault="00936D5F">
            <w:pPr>
              <w:ind w:right="753"/>
              <w:jc w:val="left"/>
              <w:rPr>
                <w:rFonts w:ascii="宋体" w:eastAsia="宋体" w:hAnsi="宋体" w:cs="宋体"/>
                <w:sz w:val="28"/>
                <w:szCs w:val="28"/>
              </w:rPr>
            </w:pPr>
          </w:p>
        </w:tc>
        <w:tc>
          <w:tcPr>
            <w:tcW w:w="1065" w:type="dxa"/>
            <w:vAlign w:val="center"/>
          </w:tcPr>
          <w:p w:rsidR="00936D5F" w:rsidRDefault="00936D5F">
            <w:pPr>
              <w:ind w:right="753"/>
              <w:jc w:val="left"/>
              <w:rPr>
                <w:rFonts w:ascii="宋体" w:eastAsia="宋体" w:hAnsi="宋体" w:cs="宋体"/>
                <w:sz w:val="28"/>
                <w:szCs w:val="28"/>
              </w:rPr>
            </w:pPr>
          </w:p>
        </w:tc>
        <w:tc>
          <w:tcPr>
            <w:tcW w:w="810" w:type="dxa"/>
            <w:vAlign w:val="center"/>
          </w:tcPr>
          <w:p w:rsidR="00936D5F" w:rsidRDefault="00936D5F">
            <w:pPr>
              <w:ind w:right="753"/>
              <w:jc w:val="left"/>
              <w:rPr>
                <w:rFonts w:ascii="宋体" w:eastAsia="宋体" w:hAnsi="宋体" w:cs="宋体"/>
                <w:sz w:val="28"/>
                <w:szCs w:val="28"/>
              </w:rPr>
            </w:pPr>
          </w:p>
        </w:tc>
        <w:tc>
          <w:tcPr>
            <w:tcW w:w="780" w:type="dxa"/>
            <w:vAlign w:val="center"/>
          </w:tcPr>
          <w:p w:rsidR="00936D5F" w:rsidRDefault="00936D5F">
            <w:pPr>
              <w:ind w:right="753"/>
              <w:jc w:val="left"/>
              <w:rPr>
                <w:rFonts w:ascii="宋体" w:eastAsia="宋体" w:hAnsi="宋体" w:cs="宋体"/>
                <w:sz w:val="28"/>
                <w:szCs w:val="28"/>
              </w:rPr>
            </w:pPr>
          </w:p>
        </w:tc>
        <w:tc>
          <w:tcPr>
            <w:tcW w:w="714" w:type="dxa"/>
            <w:vAlign w:val="center"/>
          </w:tcPr>
          <w:p w:rsidR="00936D5F" w:rsidRDefault="00936D5F">
            <w:pPr>
              <w:ind w:right="753"/>
              <w:jc w:val="left"/>
              <w:rPr>
                <w:rFonts w:ascii="宋体" w:eastAsia="宋体" w:hAnsi="宋体" w:cs="宋体"/>
                <w:sz w:val="28"/>
                <w:szCs w:val="28"/>
              </w:rPr>
            </w:pPr>
          </w:p>
        </w:tc>
        <w:tc>
          <w:tcPr>
            <w:tcW w:w="1134" w:type="dxa"/>
            <w:vAlign w:val="center"/>
          </w:tcPr>
          <w:p w:rsidR="00936D5F" w:rsidRDefault="00936D5F">
            <w:pPr>
              <w:ind w:right="753"/>
              <w:jc w:val="left"/>
              <w:rPr>
                <w:rFonts w:ascii="宋体" w:eastAsia="宋体" w:hAnsi="宋体" w:cs="宋体"/>
                <w:sz w:val="28"/>
                <w:szCs w:val="28"/>
              </w:rPr>
            </w:pPr>
          </w:p>
        </w:tc>
      </w:tr>
      <w:tr w:rsidR="00936D5F">
        <w:trPr>
          <w:trHeight w:val="696"/>
          <w:jc w:val="center"/>
        </w:trPr>
        <w:tc>
          <w:tcPr>
            <w:tcW w:w="617" w:type="dxa"/>
            <w:vAlign w:val="center"/>
          </w:tcPr>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4</w:t>
            </w:r>
          </w:p>
        </w:tc>
        <w:tc>
          <w:tcPr>
            <w:tcW w:w="660" w:type="dxa"/>
            <w:vAlign w:val="center"/>
          </w:tcPr>
          <w:p w:rsidR="00936D5F" w:rsidRDefault="00936D5F">
            <w:pPr>
              <w:ind w:right="753"/>
              <w:jc w:val="left"/>
              <w:rPr>
                <w:rFonts w:ascii="宋体" w:eastAsia="宋体" w:hAnsi="宋体" w:cs="宋体"/>
                <w:sz w:val="28"/>
                <w:szCs w:val="28"/>
              </w:rPr>
            </w:pPr>
          </w:p>
        </w:tc>
        <w:tc>
          <w:tcPr>
            <w:tcW w:w="750" w:type="dxa"/>
            <w:vAlign w:val="center"/>
          </w:tcPr>
          <w:p w:rsidR="00936D5F" w:rsidRDefault="00936D5F">
            <w:pPr>
              <w:ind w:right="753"/>
              <w:jc w:val="left"/>
              <w:rPr>
                <w:rFonts w:ascii="宋体" w:eastAsia="宋体" w:hAnsi="宋体" w:cs="宋体"/>
                <w:sz w:val="28"/>
                <w:szCs w:val="28"/>
              </w:rPr>
            </w:pPr>
          </w:p>
        </w:tc>
        <w:tc>
          <w:tcPr>
            <w:tcW w:w="735" w:type="dxa"/>
            <w:vAlign w:val="center"/>
          </w:tcPr>
          <w:p w:rsidR="00936D5F" w:rsidRDefault="00936D5F">
            <w:pPr>
              <w:ind w:right="753"/>
              <w:jc w:val="left"/>
              <w:rPr>
                <w:rFonts w:ascii="宋体" w:eastAsia="宋体" w:hAnsi="宋体" w:cs="宋体"/>
                <w:sz w:val="28"/>
                <w:szCs w:val="28"/>
              </w:rPr>
            </w:pPr>
          </w:p>
        </w:tc>
        <w:tc>
          <w:tcPr>
            <w:tcW w:w="765" w:type="dxa"/>
            <w:vAlign w:val="center"/>
          </w:tcPr>
          <w:p w:rsidR="00936D5F" w:rsidRDefault="00936D5F">
            <w:pPr>
              <w:ind w:right="753"/>
              <w:jc w:val="left"/>
              <w:rPr>
                <w:rFonts w:ascii="宋体" w:eastAsia="宋体" w:hAnsi="宋体" w:cs="宋体"/>
                <w:sz w:val="28"/>
                <w:szCs w:val="28"/>
              </w:rPr>
            </w:pPr>
          </w:p>
        </w:tc>
        <w:tc>
          <w:tcPr>
            <w:tcW w:w="1065" w:type="dxa"/>
            <w:vAlign w:val="center"/>
          </w:tcPr>
          <w:p w:rsidR="00936D5F" w:rsidRDefault="00936D5F">
            <w:pPr>
              <w:ind w:right="753"/>
              <w:jc w:val="left"/>
              <w:rPr>
                <w:rFonts w:ascii="宋体" w:eastAsia="宋体" w:hAnsi="宋体" w:cs="宋体"/>
                <w:sz w:val="28"/>
                <w:szCs w:val="28"/>
              </w:rPr>
            </w:pPr>
          </w:p>
        </w:tc>
        <w:tc>
          <w:tcPr>
            <w:tcW w:w="1065" w:type="dxa"/>
            <w:vAlign w:val="center"/>
          </w:tcPr>
          <w:p w:rsidR="00936D5F" w:rsidRDefault="00936D5F">
            <w:pPr>
              <w:ind w:right="753"/>
              <w:jc w:val="left"/>
              <w:rPr>
                <w:rFonts w:ascii="宋体" w:eastAsia="宋体" w:hAnsi="宋体" w:cs="宋体"/>
                <w:sz w:val="28"/>
                <w:szCs w:val="28"/>
              </w:rPr>
            </w:pPr>
          </w:p>
        </w:tc>
        <w:tc>
          <w:tcPr>
            <w:tcW w:w="810" w:type="dxa"/>
            <w:vAlign w:val="center"/>
          </w:tcPr>
          <w:p w:rsidR="00936D5F" w:rsidRDefault="00936D5F">
            <w:pPr>
              <w:ind w:right="753"/>
              <w:jc w:val="left"/>
              <w:rPr>
                <w:rFonts w:ascii="宋体" w:eastAsia="宋体" w:hAnsi="宋体" w:cs="宋体"/>
                <w:sz w:val="28"/>
                <w:szCs w:val="28"/>
              </w:rPr>
            </w:pPr>
          </w:p>
        </w:tc>
        <w:tc>
          <w:tcPr>
            <w:tcW w:w="780" w:type="dxa"/>
            <w:vAlign w:val="center"/>
          </w:tcPr>
          <w:p w:rsidR="00936D5F" w:rsidRDefault="00936D5F">
            <w:pPr>
              <w:ind w:right="753"/>
              <w:jc w:val="left"/>
              <w:rPr>
                <w:rFonts w:ascii="宋体" w:eastAsia="宋体" w:hAnsi="宋体" w:cs="宋体"/>
                <w:sz w:val="28"/>
                <w:szCs w:val="28"/>
              </w:rPr>
            </w:pPr>
          </w:p>
        </w:tc>
        <w:tc>
          <w:tcPr>
            <w:tcW w:w="714" w:type="dxa"/>
            <w:vAlign w:val="center"/>
          </w:tcPr>
          <w:p w:rsidR="00936D5F" w:rsidRDefault="00936D5F">
            <w:pPr>
              <w:ind w:right="753"/>
              <w:jc w:val="left"/>
              <w:rPr>
                <w:rFonts w:ascii="宋体" w:eastAsia="宋体" w:hAnsi="宋体" w:cs="宋体"/>
                <w:sz w:val="28"/>
                <w:szCs w:val="28"/>
              </w:rPr>
            </w:pPr>
          </w:p>
        </w:tc>
        <w:tc>
          <w:tcPr>
            <w:tcW w:w="1134" w:type="dxa"/>
            <w:vAlign w:val="center"/>
          </w:tcPr>
          <w:p w:rsidR="00936D5F" w:rsidRDefault="00936D5F">
            <w:pPr>
              <w:ind w:right="753"/>
              <w:jc w:val="left"/>
              <w:rPr>
                <w:rFonts w:ascii="宋体" w:eastAsia="宋体" w:hAnsi="宋体" w:cs="宋体"/>
                <w:sz w:val="28"/>
                <w:szCs w:val="28"/>
              </w:rPr>
            </w:pPr>
          </w:p>
        </w:tc>
      </w:tr>
      <w:tr w:rsidR="00936D5F">
        <w:trPr>
          <w:trHeight w:val="696"/>
          <w:jc w:val="center"/>
        </w:trPr>
        <w:tc>
          <w:tcPr>
            <w:tcW w:w="617" w:type="dxa"/>
            <w:vAlign w:val="center"/>
          </w:tcPr>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5</w:t>
            </w:r>
          </w:p>
        </w:tc>
        <w:tc>
          <w:tcPr>
            <w:tcW w:w="660" w:type="dxa"/>
            <w:vAlign w:val="center"/>
          </w:tcPr>
          <w:p w:rsidR="00936D5F" w:rsidRDefault="00936D5F">
            <w:pPr>
              <w:ind w:right="753"/>
              <w:jc w:val="left"/>
              <w:rPr>
                <w:rFonts w:ascii="宋体" w:eastAsia="宋体" w:hAnsi="宋体" w:cs="宋体"/>
                <w:sz w:val="28"/>
                <w:szCs w:val="28"/>
              </w:rPr>
            </w:pPr>
          </w:p>
        </w:tc>
        <w:tc>
          <w:tcPr>
            <w:tcW w:w="750" w:type="dxa"/>
            <w:vAlign w:val="center"/>
          </w:tcPr>
          <w:p w:rsidR="00936D5F" w:rsidRDefault="00936D5F">
            <w:pPr>
              <w:ind w:right="753"/>
              <w:jc w:val="left"/>
              <w:rPr>
                <w:rFonts w:ascii="宋体" w:eastAsia="宋体" w:hAnsi="宋体" w:cs="宋体"/>
                <w:sz w:val="28"/>
                <w:szCs w:val="28"/>
              </w:rPr>
            </w:pPr>
          </w:p>
        </w:tc>
        <w:tc>
          <w:tcPr>
            <w:tcW w:w="735" w:type="dxa"/>
            <w:vAlign w:val="center"/>
          </w:tcPr>
          <w:p w:rsidR="00936D5F" w:rsidRDefault="00936D5F">
            <w:pPr>
              <w:ind w:right="753"/>
              <w:jc w:val="left"/>
              <w:rPr>
                <w:rFonts w:ascii="宋体" w:eastAsia="宋体" w:hAnsi="宋体" w:cs="宋体"/>
                <w:sz w:val="28"/>
                <w:szCs w:val="28"/>
              </w:rPr>
            </w:pPr>
          </w:p>
        </w:tc>
        <w:tc>
          <w:tcPr>
            <w:tcW w:w="765" w:type="dxa"/>
            <w:vAlign w:val="center"/>
          </w:tcPr>
          <w:p w:rsidR="00936D5F" w:rsidRDefault="00936D5F">
            <w:pPr>
              <w:ind w:right="753"/>
              <w:jc w:val="left"/>
              <w:rPr>
                <w:rFonts w:ascii="宋体" w:eastAsia="宋体" w:hAnsi="宋体" w:cs="宋体"/>
                <w:sz w:val="28"/>
                <w:szCs w:val="28"/>
              </w:rPr>
            </w:pPr>
          </w:p>
        </w:tc>
        <w:tc>
          <w:tcPr>
            <w:tcW w:w="1065" w:type="dxa"/>
            <w:vAlign w:val="center"/>
          </w:tcPr>
          <w:p w:rsidR="00936D5F" w:rsidRDefault="00936D5F">
            <w:pPr>
              <w:ind w:right="753"/>
              <w:jc w:val="left"/>
              <w:rPr>
                <w:rFonts w:ascii="宋体" w:eastAsia="宋体" w:hAnsi="宋体" w:cs="宋体"/>
                <w:sz w:val="28"/>
                <w:szCs w:val="28"/>
              </w:rPr>
            </w:pPr>
          </w:p>
        </w:tc>
        <w:tc>
          <w:tcPr>
            <w:tcW w:w="1065" w:type="dxa"/>
            <w:vAlign w:val="center"/>
          </w:tcPr>
          <w:p w:rsidR="00936D5F" w:rsidRDefault="00936D5F">
            <w:pPr>
              <w:ind w:right="753"/>
              <w:jc w:val="left"/>
              <w:rPr>
                <w:rFonts w:ascii="宋体" w:eastAsia="宋体" w:hAnsi="宋体" w:cs="宋体"/>
                <w:sz w:val="28"/>
                <w:szCs w:val="28"/>
              </w:rPr>
            </w:pPr>
          </w:p>
        </w:tc>
        <w:tc>
          <w:tcPr>
            <w:tcW w:w="810" w:type="dxa"/>
            <w:vAlign w:val="center"/>
          </w:tcPr>
          <w:p w:rsidR="00936D5F" w:rsidRDefault="00936D5F">
            <w:pPr>
              <w:ind w:right="753"/>
              <w:jc w:val="left"/>
              <w:rPr>
                <w:rFonts w:ascii="宋体" w:eastAsia="宋体" w:hAnsi="宋体" w:cs="宋体"/>
                <w:sz w:val="28"/>
                <w:szCs w:val="28"/>
              </w:rPr>
            </w:pPr>
          </w:p>
        </w:tc>
        <w:tc>
          <w:tcPr>
            <w:tcW w:w="780" w:type="dxa"/>
            <w:vAlign w:val="center"/>
          </w:tcPr>
          <w:p w:rsidR="00936D5F" w:rsidRDefault="00936D5F">
            <w:pPr>
              <w:ind w:right="753"/>
              <w:jc w:val="left"/>
              <w:rPr>
                <w:rFonts w:ascii="宋体" w:eastAsia="宋体" w:hAnsi="宋体" w:cs="宋体"/>
                <w:sz w:val="28"/>
                <w:szCs w:val="28"/>
              </w:rPr>
            </w:pPr>
          </w:p>
        </w:tc>
        <w:tc>
          <w:tcPr>
            <w:tcW w:w="714" w:type="dxa"/>
            <w:vAlign w:val="center"/>
          </w:tcPr>
          <w:p w:rsidR="00936D5F" w:rsidRDefault="00936D5F">
            <w:pPr>
              <w:ind w:right="753"/>
              <w:jc w:val="left"/>
              <w:rPr>
                <w:rFonts w:ascii="宋体" w:eastAsia="宋体" w:hAnsi="宋体" w:cs="宋体"/>
                <w:sz w:val="28"/>
                <w:szCs w:val="28"/>
              </w:rPr>
            </w:pPr>
          </w:p>
        </w:tc>
        <w:tc>
          <w:tcPr>
            <w:tcW w:w="1134" w:type="dxa"/>
            <w:vAlign w:val="center"/>
          </w:tcPr>
          <w:p w:rsidR="00936D5F" w:rsidRDefault="00936D5F">
            <w:pPr>
              <w:ind w:right="753"/>
              <w:jc w:val="left"/>
              <w:rPr>
                <w:rFonts w:ascii="宋体" w:eastAsia="宋体" w:hAnsi="宋体" w:cs="宋体"/>
                <w:sz w:val="28"/>
                <w:szCs w:val="28"/>
              </w:rPr>
            </w:pPr>
          </w:p>
        </w:tc>
      </w:tr>
      <w:tr w:rsidR="00936D5F">
        <w:trPr>
          <w:trHeight w:val="696"/>
          <w:jc w:val="center"/>
        </w:trPr>
        <w:tc>
          <w:tcPr>
            <w:tcW w:w="617" w:type="dxa"/>
            <w:vAlign w:val="center"/>
          </w:tcPr>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6</w:t>
            </w:r>
          </w:p>
        </w:tc>
        <w:tc>
          <w:tcPr>
            <w:tcW w:w="660" w:type="dxa"/>
            <w:vAlign w:val="center"/>
          </w:tcPr>
          <w:p w:rsidR="00936D5F" w:rsidRDefault="00936D5F">
            <w:pPr>
              <w:ind w:right="753"/>
              <w:jc w:val="left"/>
              <w:rPr>
                <w:rFonts w:ascii="宋体" w:eastAsia="宋体" w:hAnsi="宋体" w:cs="宋体"/>
                <w:sz w:val="28"/>
                <w:szCs w:val="28"/>
              </w:rPr>
            </w:pPr>
          </w:p>
        </w:tc>
        <w:tc>
          <w:tcPr>
            <w:tcW w:w="750" w:type="dxa"/>
            <w:vAlign w:val="center"/>
          </w:tcPr>
          <w:p w:rsidR="00936D5F" w:rsidRDefault="00936D5F">
            <w:pPr>
              <w:ind w:right="753"/>
              <w:jc w:val="left"/>
              <w:rPr>
                <w:rFonts w:ascii="宋体" w:eastAsia="宋体" w:hAnsi="宋体" w:cs="宋体"/>
                <w:sz w:val="28"/>
                <w:szCs w:val="28"/>
              </w:rPr>
            </w:pPr>
          </w:p>
        </w:tc>
        <w:tc>
          <w:tcPr>
            <w:tcW w:w="735" w:type="dxa"/>
            <w:vAlign w:val="center"/>
          </w:tcPr>
          <w:p w:rsidR="00936D5F" w:rsidRDefault="00936D5F">
            <w:pPr>
              <w:ind w:right="753"/>
              <w:jc w:val="left"/>
              <w:rPr>
                <w:rFonts w:ascii="宋体" w:eastAsia="宋体" w:hAnsi="宋体" w:cs="宋体"/>
                <w:sz w:val="28"/>
                <w:szCs w:val="28"/>
              </w:rPr>
            </w:pPr>
          </w:p>
        </w:tc>
        <w:tc>
          <w:tcPr>
            <w:tcW w:w="765" w:type="dxa"/>
            <w:vAlign w:val="center"/>
          </w:tcPr>
          <w:p w:rsidR="00936D5F" w:rsidRDefault="00936D5F">
            <w:pPr>
              <w:ind w:right="753"/>
              <w:jc w:val="left"/>
              <w:rPr>
                <w:rFonts w:ascii="宋体" w:eastAsia="宋体" w:hAnsi="宋体" w:cs="宋体"/>
                <w:sz w:val="28"/>
                <w:szCs w:val="28"/>
              </w:rPr>
            </w:pPr>
          </w:p>
        </w:tc>
        <w:tc>
          <w:tcPr>
            <w:tcW w:w="1065" w:type="dxa"/>
            <w:vAlign w:val="center"/>
          </w:tcPr>
          <w:p w:rsidR="00936D5F" w:rsidRDefault="00936D5F">
            <w:pPr>
              <w:ind w:right="753"/>
              <w:jc w:val="left"/>
              <w:rPr>
                <w:rFonts w:ascii="宋体" w:eastAsia="宋体" w:hAnsi="宋体" w:cs="宋体"/>
                <w:sz w:val="28"/>
                <w:szCs w:val="28"/>
              </w:rPr>
            </w:pPr>
          </w:p>
        </w:tc>
        <w:tc>
          <w:tcPr>
            <w:tcW w:w="1065" w:type="dxa"/>
            <w:vAlign w:val="center"/>
          </w:tcPr>
          <w:p w:rsidR="00936D5F" w:rsidRDefault="00936D5F">
            <w:pPr>
              <w:ind w:right="753"/>
              <w:jc w:val="left"/>
              <w:rPr>
                <w:rFonts w:ascii="宋体" w:eastAsia="宋体" w:hAnsi="宋体" w:cs="宋体"/>
                <w:sz w:val="28"/>
                <w:szCs w:val="28"/>
              </w:rPr>
            </w:pPr>
          </w:p>
        </w:tc>
        <w:tc>
          <w:tcPr>
            <w:tcW w:w="810" w:type="dxa"/>
            <w:vAlign w:val="center"/>
          </w:tcPr>
          <w:p w:rsidR="00936D5F" w:rsidRDefault="00936D5F">
            <w:pPr>
              <w:ind w:right="753"/>
              <w:jc w:val="left"/>
              <w:rPr>
                <w:rFonts w:ascii="宋体" w:eastAsia="宋体" w:hAnsi="宋体" w:cs="宋体"/>
                <w:sz w:val="28"/>
                <w:szCs w:val="28"/>
              </w:rPr>
            </w:pPr>
          </w:p>
        </w:tc>
        <w:tc>
          <w:tcPr>
            <w:tcW w:w="780" w:type="dxa"/>
            <w:vAlign w:val="center"/>
          </w:tcPr>
          <w:p w:rsidR="00936D5F" w:rsidRDefault="00936D5F">
            <w:pPr>
              <w:ind w:right="753"/>
              <w:jc w:val="left"/>
              <w:rPr>
                <w:rFonts w:ascii="宋体" w:eastAsia="宋体" w:hAnsi="宋体" w:cs="宋体"/>
                <w:sz w:val="28"/>
                <w:szCs w:val="28"/>
              </w:rPr>
            </w:pPr>
          </w:p>
        </w:tc>
        <w:tc>
          <w:tcPr>
            <w:tcW w:w="714" w:type="dxa"/>
            <w:vAlign w:val="center"/>
          </w:tcPr>
          <w:p w:rsidR="00936D5F" w:rsidRDefault="00936D5F">
            <w:pPr>
              <w:ind w:right="753"/>
              <w:jc w:val="left"/>
              <w:rPr>
                <w:rFonts w:ascii="宋体" w:eastAsia="宋体" w:hAnsi="宋体" w:cs="宋体"/>
                <w:sz w:val="28"/>
                <w:szCs w:val="28"/>
              </w:rPr>
            </w:pPr>
          </w:p>
        </w:tc>
        <w:tc>
          <w:tcPr>
            <w:tcW w:w="1134" w:type="dxa"/>
            <w:vAlign w:val="center"/>
          </w:tcPr>
          <w:p w:rsidR="00936D5F" w:rsidRDefault="00936D5F">
            <w:pPr>
              <w:ind w:right="753"/>
              <w:jc w:val="left"/>
              <w:rPr>
                <w:rFonts w:ascii="宋体" w:eastAsia="宋体" w:hAnsi="宋体" w:cs="宋体"/>
                <w:sz w:val="28"/>
                <w:szCs w:val="28"/>
              </w:rPr>
            </w:pPr>
          </w:p>
        </w:tc>
      </w:tr>
      <w:tr w:rsidR="00936D5F">
        <w:trPr>
          <w:trHeight w:val="696"/>
          <w:jc w:val="center"/>
        </w:trPr>
        <w:tc>
          <w:tcPr>
            <w:tcW w:w="617" w:type="dxa"/>
            <w:vAlign w:val="center"/>
          </w:tcPr>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7</w:t>
            </w:r>
          </w:p>
        </w:tc>
        <w:tc>
          <w:tcPr>
            <w:tcW w:w="660" w:type="dxa"/>
            <w:vAlign w:val="center"/>
          </w:tcPr>
          <w:p w:rsidR="00936D5F" w:rsidRDefault="00936D5F">
            <w:pPr>
              <w:ind w:right="753"/>
              <w:jc w:val="left"/>
              <w:rPr>
                <w:rFonts w:ascii="宋体" w:eastAsia="宋体" w:hAnsi="宋体" w:cs="宋体"/>
                <w:sz w:val="28"/>
                <w:szCs w:val="28"/>
              </w:rPr>
            </w:pPr>
          </w:p>
        </w:tc>
        <w:tc>
          <w:tcPr>
            <w:tcW w:w="750" w:type="dxa"/>
            <w:vAlign w:val="center"/>
          </w:tcPr>
          <w:p w:rsidR="00936D5F" w:rsidRDefault="00936D5F">
            <w:pPr>
              <w:ind w:right="753"/>
              <w:jc w:val="left"/>
              <w:rPr>
                <w:rFonts w:ascii="宋体" w:eastAsia="宋体" w:hAnsi="宋体" w:cs="宋体"/>
                <w:sz w:val="28"/>
                <w:szCs w:val="28"/>
              </w:rPr>
            </w:pPr>
          </w:p>
        </w:tc>
        <w:tc>
          <w:tcPr>
            <w:tcW w:w="735" w:type="dxa"/>
            <w:vAlign w:val="center"/>
          </w:tcPr>
          <w:p w:rsidR="00936D5F" w:rsidRDefault="00936D5F">
            <w:pPr>
              <w:ind w:right="753"/>
              <w:jc w:val="left"/>
              <w:rPr>
                <w:rFonts w:ascii="宋体" w:eastAsia="宋体" w:hAnsi="宋体" w:cs="宋体"/>
                <w:sz w:val="28"/>
                <w:szCs w:val="28"/>
              </w:rPr>
            </w:pPr>
          </w:p>
        </w:tc>
        <w:tc>
          <w:tcPr>
            <w:tcW w:w="765" w:type="dxa"/>
            <w:vAlign w:val="center"/>
          </w:tcPr>
          <w:p w:rsidR="00936D5F" w:rsidRDefault="00936D5F">
            <w:pPr>
              <w:ind w:right="753"/>
              <w:jc w:val="left"/>
              <w:rPr>
                <w:rFonts w:ascii="宋体" w:eastAsia="宋体" w:hAnsi="宋体" w:cs="宋体"/>
                <w:sz w:val="28"/>
                <w:szCs w:val="28"/>
              </w:rPr>
            </w:pPr>
          </w:p>
        </w:tc>
        <w:tc>
          <w:tcPr>
            <w:tcW w:w="1065" w:type="dxa"/>
            <w:vAlign w:val="center"/>
          </w:tcPr>
          <w:p w:rsidR="00936D5F" w:rsidRDefault="00936D5F">
            <w:pPr>
              <w:ind w:right="753"/>
              <w:jc w:val="left"/>
              <w:rPr>
                <w:rFonts w:ascii="宋体" w:eastAsia="宋体" w:hAnsi="宋体" w:cs="宋体"/>
                <w:sz w:val="28"/>
                <w:szCs w:val="28"/>
              </w:rPr>
            </w:pPr>
          </w:p>
        </w:tc>
        <w:tc>
          <w:tcPr>
            <w:tcW w:w="1065" w:type="dxa"/>
            <w:vAlign w:val="center"/>
          </w:tcPr>
          <w:p w:rsidR="00936D5F" w:rsidRDefault="00936D5F">
            <w:pPr>
              <w:ind w:right="753"/>
              <w:jc w:val="left"/>
              <w:rPr>
                <w:rFonts w:ascii="宋体" w:eastAsia="宋体" w:hAnsi="宋体" w:cs="宋体"/>
                <w:sz w:val="28"/>
                <w:szCs w:val="28"/>
              </w:rPr>
            </w:pPr>
          </w:p>
        </w:tc>
        <w:tc>
          <w:tcPr>
            <w:tcW w:w="810" w:type="dxa"/>
            <w:vAlign w:val="center"/>
          </w:tcPr>
          <w:p w:rsidR="00936D5F" w:rsidRDefault="00936D5F">
            <w:pPr>
              <w:ind w:right="753"/>
              <w:jc w:val="left"/>
              <w:rPr>
                <w:rFonts w:ascii="宋体" w:eastAsia="宋体" w:hAnsi="宋体" w:cs="宋体"/>
                <w:sz w:val="28"/>
                <w:szCs w:val="28"/>
              </w:rPr>
            </w:pPr>
          </w:p>
        </w:tc>
        <w:tc>
          <w:tcPr>
            <w:tcW w:w="780" w:type="dxa"/>
            <w:vAlign w:val="center"/>
          </w:tcPr>
          <w:p w:rsidR="00936D5F" w:rsidRDefault="00936D5F">
            <w:pPr>
              <w:ind w:right="753"/>
              <w:jc w:val="left"/>
              <w:rPr>
                <w:rFonts w:ascii="宋体" w:eastAsia="宋体" w:hAnsi="宋体" w:cs="宋体"/>
                <w:sz w:val="28"/>
                <w:szCs w:val="28"/>
              </w:rPr>
            </w:pPr>
          </w:p>
        </w:tc>
        <w:tc>
          <w:tcPr>
            <w:tcW w:w="714" w:type="dxa"/>
            <w:vAlign w:val="center"/>
          </w:tcPr>
          <w:p w:rsidR="00936D5F" w:rsidRDefault="00936D5F">
            <w:pPr>
              <w:ind w:right="753"/>
              <w:jc w:val="left"/>
              <w:rPr>
                <w:rFonts w:ascii="宋体" w:eastAsia="宋体" w:hAnsi="宋体" w:cs="宋体"/>
                <w:sz w:val="28"/>
                <w:szCs w:val="28"/>
              </w:rPr>
            </w:pPr>
          </w:p>
        </w:tc>
        <w:tc>
          <w:tcPr>
            <w:tcW w:w="1134" w:type="dxa"/>
            <w:vAlign w:val="center"/>
          </w:tcPr>
          <w:p w:rsidR="00936D5F" w:rsidRDefault="00936D5F">
            <w:pPr>
              <w:ind w:right="753"/>
              <w:jc w:val="left"/>
              <w:rPr>
                <w:rFonts w:ascii="宋体" w:eastAsia="宋体" w:hAnsi="宋体" w:cs="宋体"/>
                <w:sz w:val="28"/>
                <w:szCs w:val="28"/>
              </w:rPr>
            </w:pPr>
          </w:p>
        </w:tc>
      </w:tr>
      <w:tr w:rsidR="00936D5F">
        <w:trPr>
          <w:trHeight w:val="696"/>
          <w:jc w:val="center"/>
        </w:trPr>
        <w:tc>
          <w:tcPr>
            <w:tcW w:w="617" w:type="dxa"/>
            <w:vAlign w:val="center"/>
          </w:tcPr>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8</w:t>
            </w:r>
          </w:p>
        </w:tc>
        <w:tc>
          <w:tcPr>
            <w:tcW w:w="660" w:type="dxa"/>
            <w:vAlign w:val="center"/>
          </w:tcPr>
          <w:p w:rsidR="00936D5F" w:rsidRDefault="00936D5F">
            <w:pPr>
              <w:ind w:right="753"/>
              <w:jc w:val="left"/>
              <w:rPr>
                <w:rFonts w:ascii="宋体" w:eastAsia="宋体" w:hAnsi="宋体" w:cs="宋体"/>
                <w:sz w:val="28"/>
                <w:szCs w:val="28"/>
              </w:rPr>
            </w:pPr>
          </w:p>
        </w:tc>
        <w:tc>
          <w:tcPr>
            <w:tcW w:w="750" w:type="dxa"/>
            <w:vAlign w:val="center"/>
          </w:tcPr>
          <w:p w:rsidR="00936D5F" w:rsidRDefault="00936D5F">
            <w:pPr>
              <w:ind w:right="753"/>
              <w:jc w:val="left"/>
              <w:rPr>
                <w:rFonts w:ascii="宋体" w:eastAsia="宋体" w:hAnsi="宋体" w:cs="宋体"/>
                <w:sz w:val="28"/>
                <w:szCs w:val="28"/>
              </w:rPr>
            </w:pPr>
          </w:p>
        </w:tc>
        <w:tc>
          <w:tcPr>
            <w:tcW w:w="735" w:type="dxa"/>
            <w:vAlign w:val="center"/>
          </w:tcPr>
          <w:p w:rsidR="00936D5F" w:rsidRDefault="00936D5F">
            <w:pPr>
              <w:ind w:right="753"/>
              <w:jc w:val="left"/>
              <w:rPr>
                <w:rFonts w:ascii="宋体" w:eastAsia="宋体" w:hAnsi="宋体" w:cs="宋体"/>
                <w:sz w:val="28"/>
                <w:szCs w:val="28"/>
              </w:rPr>
            </w:pPr>
          </w:p>
        </w:tc>
        <w:tc>
          <w:tcPr>
            <w:tcW w:w="765" w:type="dxa"/>
            <w:vAlign w:val="center"/>
          </w:tcPr>
          <w:p w:rsidR="00936D5F" w:rsidRDefault="00936D5F">
            <w:pPr>
              <w:ind w:right="753"/>
              <w:jc w:val="left"/>
              <w:rPr>
                <w:rFonts w:ascii="宋体" w:eastAsia="宋体" w:hAnsi="宋体" w:cs="宋体"/>
                <w:sz w:val="28"/>
                <w:szCs w:val="28"/>
              </w:rPr>
            </w:pPr>
          </w:p>
        </w:tc>
        <w:tc>
          <w:tcPr>
            <w:tcW w:w="1065" w:type="dxa"/>
            <w:vAlign w:val="center"/>
          </w:tcPr>
          <w:p w:rsidR="00936D5F" w:rsidRDefault="00936D5F">
            <w:pPr>
              <w:ind w:right="753"/>
              <w:jc w:val="left"/>
              <w:rPr>
                <w:rFonts w:ascii="宋体" w:eastAsia="宋体" w:hAnsi="宋体" w:cs="宋体"/>
                <w:sz w:val="28"/>
                <w:szCs w:val="28"/>
              </w:rPr>
            </w:pPr>
          </w:p>
        </w:tc>
        <w:tc>
          <w:tcPr>
            <w:tcW w:w="1065" w:type="dxa"/>
            <w:vAlign w:val="center"/>
          </w:tcPr>
          <w:p w:rsidR="00936D5F" w:rsidRDefault="00936D5F">
            <w:pPr>
              <w:ind w:right="753"/>
              <w:jc w:val="left"/>
              <w:rPr>
                <w:rFonts w:ascii="宋体" w:eastAsia="宋体" w:hAnsi="宋体" w:cs="宋体"/>
                <w:sz w:val="28"/>
                <w:szCs w:val="28"/>
              </w:rPr>
            </w:pPr>
          </w:p>
        </w:tc>
        <w:tc>
          <w:tcPr>
            <w:tcW w:w="810" w:type="dxa"/>
            <w:vAlign w:val="center"/>
          </w:tcPr>
          <w:p w:rsidR="00936D5F" w:rsidRDefault="00936D5F">
            <w:pPr>
              <w:ind w:right="753"/>
              <w:jc w:val="left"/>
              <w:rPr>
                <w:rFonts w:ascii="宋体" w:eastAsia="宋体" w:hAnsi="宋体" w:cs="宋体"/>
                <w:sz w:val="28"/>
                <w:szCs w:val="28"/>
              </w:rPr>
            </w:pPr>
          </w:p>
        </w:tc>
        <w:tc>
          <w:tcPr>
            <w:tcW w:w="780" w:type="dxa"/>
            <w:vAlign w:val="center"/>
          </w:tcPr>
          <w:p w:rsidR="00936D5F" w:rsidRDefault="00936D5F">
            <w:pPr>
              <w:ind w:right="753"/>
              <w:jc w:val="left"/>
              <w:rPr>
                <w:rFonts w:ascii="宋体" w:eastAsia="宋体" w:hAnsi="宋体" w:cs="宋体"/>
                <w:sz w:val="28"/>
                <w:szCs w:val="28"/>
              </w:rPr>
            </w:pPr>
          </w:p>
        </w:tc>
        <w:tc>
          <w:tcPr>
            <w:tcW w:w="714" w:type="dxa"/>
            <w:vAlign w:val="center"/>
          </w:tcPr>
          <w:p w:rsidR="00936D5F" w:rsidRDefault="00936D5F">
            <w:pPr>
              <w:ind w:right="753"/>
              <w:jc w:val="left"/>
              <w:rPr>
                <w:rFonts w:ascii="宋体" w:eastAsia="宋体" w:hAnsi="宋体" w:cs="宋体"/>
                <w:sz w:val="28"/>
                <w:szCs w:val="28"/>
              </w:rPr>
            </w:pPr>
          </w:p>
        </w:tc>
        <w:tc>
          <w:tcPr>
            <w:tcW w:w="1134" w:type="dxa"/>
            <w:vAlign w:val="center"/>
          </w:tcPr>
          <w:p w:rsidR="00936D5F" w:rsidRDefault="00936D5F">
            <w:pPr>
              <w:ind w:right="753"/>
              <w:jc w:val="left"/>
              <w:rPr>
                <w:rFonts w:ascii="宋体" w:eastAsia="宋体" w:hAnsi="宋体" w:cs="宋体"/>
                <w:sz w:val="28"/>
                <w:szCs w:val="28"/>
              </w:rPr>
            </w:pPr>
          </w:p>
        </w:tc>
      </w:tr>
    </w:tbl>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注：</w:t>
      </w:r>
      <w:r>
        <w:rPr>
          <w:rFonts w:ascii="宋体" w:eastAsia="宋体" w:hAnsi="宋体" w:cs="宋体" w:hint="eastAsia"/>
          <w:sz w:val="28"/>
          <w:szCs w:val="28"/>
        </w:rPr>
        <w:t>1</w:t>
      </w:r>
      <w:r>
        <w:rPr>
          <w:rFonts w:ascii="宋体" w:eastAsia="宋体" w:hAnsi="宋体" w:cs="宋体" w:hint="eastAsia"/>
          <w:sz w:val="28"/>
          <w:szCs w:val="28"/>
        </w:rPr>
        <w:t>、</w:t>
      </w:r>
      <w:r>
        <w:rPr>
          <w:rFonts w:ascii="Times New Roman" w:eastAsia="宋体" w:hAnsi="Times New Roman" w:cs="Times New Roman" w:hint="eastAsia"/>
          <w:sz w:val="28"/>
          <w:szCs w:val="28"/>
        </w:rPr>
        <w:t>本表根据需要可扩展；</w:t>
      </w:r>
    </w:p>
    <w:p w:rsidR="00936D5F" w:rsidRDefault="00013700">
      <w:pPr>
        <w:ind w:right="753" w:firstLineChars="200" w:firstLine="560"/>
        <w:jc w:val="left"/>
        <w:rPr>
          <w:rFonts w:ascii="宋体" w:eastAsia="宋体" w:hAnsi="宋体" w:cs="宋体"/>
          <w:szCs w:val="28"/>
        </w:rPr>
      </w:pPr>
      <w:r>
        <w:rPr>
          <w:rFonts w:ascii="宋体" w:eastAsia="宋体" w:hAnsi="宋体" w:cs="宋体" w:hint="eastAsia"/>
          <w:sz w:val="28"/>
          <w:szCs w:val="28"/>
        </w:rPr>
        <w:t>2</w:t>
      </w:r>
      <w:r>
        <w:rPr>
          <w:rFonts w:ascii="宋体" w:eastAsia="宋体" w:hAnsi="宋体" w:cs="宋体" w:hint="eastAsia"/>
          <w:sz w:val="28"/>
          <w:szCs w:val="28"/>
        </w:rPr>
        <w:t>、后面需附项目人员的职称证书</w:t>
      </w:r>
      <w:r>
        <w:rPr>
          <w:rFonts w:ascii="宋体" w:eastAsia="宋体" w:hAnsi="宋体" w:cs="宋体" w:hint="eastAsia"/>
          <w:sz w:val="28"/>
          <w:szCs w:val="28"/>
        </w:rPr>
        <w:t>、资格证书</w:t>
      </w:r>
      <w:r>
        <w:rPr>
          <w:rFonts w:ascii="宋体" w:eastAsia="宋体" w:hAnsi="宋体" w:cs="宋体" w:hint="eastAsia"/>
          <w:sz w:val="28"/>
          <w:szCs w:val="28"/>
        </w:rPr>
        <w:t>（复印件）。</w:t>
      </w:r>
    </w:p>
    <w:p w:rsidR="00936D5F" w:rsidRDefault="00013700">
      <w:pPr>
        <w:keepNext/>
        <w:keepLines/>
        <w:spacing w:before="260" w:after="260" w:line="413" w:lineRule="auto"/>
        <w:jc w:val="center"/>
        <w:outlineLvl w:val="2"/>
        <w:rPr>
          <w:rFonts w:ascii="宋体" w:eastAsia="宋体" w:hAnsi="宋体" w:cs="宋体"/>
          <w:kern w:val="0"/>
          <w:sz w:val="28"/>
          <w:szCs w:val="28"/>
        </w:rPr>
      </w:pPr>
      <w:r>
        <w:rPr>
          <w:rFonts w:ascii="宋体" w:eastAsia="宋体" w:hAnsi="宋体" w:cs="宋体" w:hint="eastAsia"/>
          <w:kern w:val="0"/>
          <w:sz w:val="28"/>
          <w:szCs w:val="28"/>
        </w:rPr>
        <w:br w:type="page"/>
      </w:r>
      <w:bookmarkStart w:id="508" w:name="_Toc107415244"/>
      <w:bookmarkStart w:id="509" w:name="_Toc7754"/>
      <w:bookmarkStart w:id="510" w:name="_Toc8076"/>
      <w:bookmarkStart w:id="511" w:name="_Toc6097"/>
      <w:bookmarkStart w:id="512" w:name="_Toc17052"/>
      <w:bookmarkStart w:id="513" w:name="_Toc7431"/>
      <w:bookmarkStart w:id="514" w:name="_Toc24173"/>
      <w:bookmarkStart w:id="515" w:name="_Toc9656"/>
      <w:r>
        <w:rPr>
          <w:rFonts w:ascii="宋体" w:eastAsia="宋体" w:hAnsi="宋体" w:cs="宋体" w:hint="eastAsia"/>
          <w:kern w:val="0"/>
          <w:sz w:val="28"/>
          <w:szCs w:val="28"/>
        </w:rPr>
        <w:lastRenderedPageBreak/>
        <w:t>（</w:t>
      </w:r>
      <w:r>
        <w:rPr>
          <w:rFonts w:ascii="宋体" w:eastAsia="宋体" w:hAnsi="宋体" w:cs="宋体" w:hint="eastAsia"/>
          <w:kern w:val="0"/>
          <w:sz w:val="28"/>
          <w:szCs w:val="28"/>
        </w:rPr>
        <w:t>4</w:t>
      </w:r>
      <w:r>
        <w:rPr>
          <w:rFonts w:ascii="宋体" w:eastAsia="宋体" w:hAnsi="宋体" w:cs="宋体" w:hint="eastAsia"/>
          <w:kern w:val="0"/>
          <w:sz w:val="28"/>
          <w:szCs w:val="28"/>
        </w:rPr>
        <w:t>）咨询服务</w:t>
      </w:r>
      <w:bookmarkEnd w:id="508"/>
      <w:bookmarkEnd w:id="509"/>
      <w:bookmarkEnd w:id="510"/>
      <w:bookmarkEnd w:id="511"/>
      <w:bookmarkEnd w:id="512"/>
      <w:bookmarkEnd w:id="513"/>
      <w:bookmarkEnd w:id="514"/>
      <w:bookmarkEnd w:id="515"/>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咨询</w:t>
      </w:r>
      <w:proofErr w:type="gramStart"/>
      <w:r>
        <w:rPr>
          <w:rFonts w:ascii="宋体" w:eastAsia="宋体" w:hAnsi="宋体" w:cs="宋体" w:hint="eastAsia"/>
          <w:sz w:val="28"/>
          <w:szCs w:val="28"/>
        </w:rPr>
        <w:t>服务指</w:t>
      </w:r>
      <w:proofErr w:type="gramEnd"/>
      <w:r>
        <w:rPr>
          <w:rFonts w:ascii="宋体" w:eastAsia="宋体" w:hAnsi="宋体" w:cs="宋体" w:hint="eastAsia"/>
          <w:sz w:val="28"/>
          <w:szCs w:val="28"/>
        </w:rPr>
        <w:t>乙方在编制、提交成果报告和协助</w:t>
      </w:r>
      <w:r>
        <w:rPr>
          <w:rFonts w:ascii="宋体" w:eastAsia="宋体" w:hAnsi="宋体" w:cs="宋体" w:hint="eastAsia"/>
          <w:sz w:val="28"/>
          <w:szCs w:val="28"/>
        </w:rPr>
        <w:t>甲方在</w:t>
      </w:r>
      <w:r>
        <w:rPr>
          <w:rFonts w:ascii="宋体" w:eastAsia="宋体" w:hAnsi="宋体" w:cs="宋体" w:hint="eastAsia"/>
          <w:sz w:val="28"/>
          <w:szCs w:val="28"/>
          <w:lang w:bidi="ar"/>
        </w:rPr>
        <w:t>南宁轨道交通基础设施</w:t>
      </w:r>
      <w:r>
        <w:rPr>
          <w:rFonts w:ascii="宋体" w:eastAsia="宋体" w:hAnsi="宋体" w:cs="宋体" w:hint="eastAsia"/>
          <w:sz w:val="28"/>
          <w:szCs w:val="28"/>
          <w:lang w:bidi="ar"/>
        </w:rPr>
        <w:t>REITs</w:t>
      </w:r>
      <w:r>
        <w:rPr>
          <w:rFonts w:ascii="宋体" w:eastAsia="宋体" w:hAnsi="宋体" w:cs="宋体" w:hint="eastAsia"/>
          <w:sz w:val="28"/>
          <w:szCs w:val="28"/>
        </w:rPr>
        <w:t>前期研究</w:t>
      </w:r>
      <w:r>
        <w:rPr>
          <w:rFonts w:ascii="宋体" w:eastAsia="宋体" w:hAnsi="宋体" w:cs="宋体" w:hint="eastAsia"/>
          <w:sz w:val="28"/>
          <w:szCs w:val="28"/>
        </w:rPr>
        <w:t>中高质量、高效率服务甲方；能帮助甲方熟悉了解相关政策并提供咨询工作，并提出解决方案和提供合同期内的后续服务。请分析自身在咨询服务方面的优势，</w:t>
      </w:r>
      <w:bookmarkStart w:id="516" w:name="_Toc27596"/>
      <w:r>
        <w:rPr>
          <w:rFonts w:ascii="宋体" w:eastAsia="宋体" w:hAnsi="宋体" w:cs="宋体" w:hint="eastAsia"/>
          <w:sz w:val="28"/>
          <w:szCs w:val="28"/>
        </w:rPr>
        <w:t>并结合自身情况</w:t>
      </w:r>
      <w:bookmarkEnd w:id="516"/>
      <w:r>
        <w:rPr>
          <w:rFonts w:ascii="宋体" w:eastAsia="宋体" w:hAnsi="宋体" w:cs="宋体" w:hint="eastAsia"/>
          <w:sz w:val="28"/>
          <w:szCs w:val="28"/>
        </w:rPr>
        <w:t>提出咨询服务措施并</w:t>
      </w:r>
      <w:proofErr w:type="gramStart"/>
      <w:r>
        <w:rPr>
          <w:rFonts w:ascii="宋体" w:eastAsia="宋体" w:hAnsi="宋体" w:cs="宋体" w:hint="eastAsia"/>
          <w:sz w:val="28"/>
          <w:szCs w:val="28"/>
        </w:rPr>
        <w:t>作出</w:t>
      </w:r>
      <w:proofErr w:type="gramEnd"/>
      <w:r>
        <w:rPr>
          <w:rFonts w:ascii="宋体" w:eastAsia="宋体" w:hAnsi="宋体" w:cs="宋体" w:hint="eastAsia"/>
          <w:sz w:val="28"/>
          <w:szCs w:val="28"/>
        </w:rPr>
        <w:t>承诺。</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格式不限，内容尽可能详尽。</w:t>
      </w:r>
    </w:p>
    <w:p w:rsidR="00936D5F" w:rsidRDefault="00936D5F">
      <w:pPr>
        <w:jc w:val="left"/>
        <w:rPr>
          <w:rFonts w:ascii="宋体" w:eastAsia="宋体" w:hAnsi="宋体" w:cs="宋体"/>
          <w:szCs w:val="28"/>
        </w:rPr>
      </w:pPr>
    </w:p>
    <w:p w:rsidR="00936D5F" w:rsidRDefault="00013700">
      <w:pPr>
        <w:pStyle w:val="3"/>
        <w:rPr>
          <w:rFonts w:ascii="宋体" w:hAnsi="宋体" w:cs="宋体"/>
          <w:szCs w:val="28"/>
        </w:rPr>
      </w:pPr>
      <w:r>
        <w:rPr>
          <w:rFonts w:ascii="宋体" w:hAnsi="宋体" w:cs="宋体" w:hint="eastAsia"/>
          <w:szCs w:val="28"/>
        </w:rPr>
        <w:br w:type="page"/>
      </w:r>
      <w:bookmarkStart w:id="517" w:name="_Toc12306"/>
      <w:bookmarkStart w:id="518" w:name="_Toc3479"/>
      <w:bookmarkStart w:id="519" w:name="_Toc2708"/>
      <w:bookmarkStart w:id="520" w:name="_Toc22953"/>
      <w:bookmarkStart w:id="521" w:name="_Toc23277"/>
      <w:bookmarkStart w:id="522" w:name="_Toc107415245"/>
      <w:r>
        <w:rPr>
          <w:rFonts w:ascii="宋体" w:hAnsi="宋体" w:cs="宋体" w:hint="eastAsia"/>
          <w:szCs w:val="28"/>
        </w:rPr>
        <w:lastRenderedPageBreak/>
        <w:t>（</w:t>
      </w:r>
      <w:r>
        <w:rPr>
          <w:rFonts w:ascii="宋体" w:hAnsi="宋体" w:cs="宋体" w:hint="eastAsia"/>
          <w:szCs w:val="28"/>
        </w:rPr>
        <w:t>5</w:t>
      </w:r>
      <w:r>
        <w:rPr>
          <w:rFonts w:ascii="宋体" w:hAnsi="宋体" w:cs="宋体" w:hint="eastAsia"/>
          <w:szCs w:val="28"/>
        </w:rPr>
        <w:t>）比选申请人认为有必要提供的其他有关材料</w:t>
      </w:r>
      <w:bookmarkEnd w:id="517"/>
      <w:bookmarkEnd w:id="518"/>
      <w:bookmarkEnd w:id="519"/>
      <w:bookmarkEnd w:id="520"/>
      <w:bookmarkEnd w:id="521"/>
      <w:bookmarkEnd w:id="522"/>
    </w:p>
    <w:p w:rsidR="00936D5F" w:rsidRDefault="00013700">
      <w:pPr>
        <w:jc w:val="left"/>
        <w:rPr>
          <w:rFonts w:ascii="宋体" w:eastAsia="宋体" w:hAnsi="宋体" w:cs="宋体"/>
          <w:sz w:val="28"/>
          <w:szCs w:val="28"/>
        </w:rPr>
      </w:pPr>
      <w:r>
        <w:rPr>
          <w:rFonts w:ascii="宋体" w:eastAsia="宋体" w:hAnsi="宋体" w:cs="宋体"/>
          <w:sz w:val="28"/>
          <w:szCs w:val="28"/>
        </w:rPr>
        <w:br w:type="page"/>
      </w:r>
    </w:p>
    <w:p w:rsidR="00936D5F" w:rsidRDefault="00013700">
      <w:pPr>
        <w:jc w:val="center"/>
        <w:rPr>
          <w:rFonts w:ascii="宋体" w:eastAsia="宋体" w:hAnsi="宋体" w:cs="宋体"/>
          <w:sz w:val="28"/>
          <w:szCs w:val="28"/>
        </w:rPr>
      </w:pPr>
      <w:r>
        <w:rPr>
          <w:rFonts w:ascii="宋体" w:eastAsia="宋体" w:hAnsi="宋体" w:cs="宋体" w:hint="eastAsia"/>
          <w:sz w:val="28"/>
          <w:szCs w:val="28"/>
        </w:rPr>
        <w:lastRenderedPageBreak/>
        <w:t>资产盘活研究咨询项目比选申请文件</w:t>
      </w:r>
    </w:p>
    <w:p w:rsidR="00936D5F" w:rsidRDefault="00013700">
      <w:pPr>
        <w:pStyle w:val="20"/>
        <w:jc w:val="center"/>
        <w:rPr>
          <w:rFonts w:ascii="宋体" w:hAnsi="宋体" w:cs="宋体"/>
          <w:szCs w:val="28"/>
        </w:rPr>
      </w:pPr>
      <w:bookmarkStart w:id="523" w:name="_Toc29129"/>
      <w:bookmarkStart w:id="524" w:name="_Toc20179"/>
      <w:bookmarkStart w:id="525" w:name="_Toc21966"/>
      <w:bookmarkStart w:id="526" w:name="_Toc22212"/>
      <w:bookmarkStart w:id="527" w:name="_Toc17814"/>
      <w:bookmarkStart w:id="528" w:name="_Toc107415246"/>
      <w:r>
        <w:rPr>
          <w:rFonts w:ascii="宋体" w:hAnsi="宋体" w:cs="宋体" w:hint="eastAsia"/>
          <w:szCs w:val="28"/>
        </w:rPr>
        <w:t>三、报价部分</w:t>
      </w:r>
      <w:bookmarkEnd w:id="523"/>
      <w:bookmarkEnd w:id="524"/>
      <w:bookmarkEnd w:id="525"/>
      <w:bookmarkEnd w:id="526"/>
      <w:bookmarkEnd w:id="527"/>
      <w:bookmarkEnd w:id="528"/>
    </w:p>
    <w:p w:rsidR="00936D5F" w:rsidRDefault="00936D5F">
      <w:pPr>
        <w:jc w:val="left"/>
        <w:rPr>
          <w:rFonts w:ascii="宋体" w:eastAsia="宋体" w:hAnsi="宋体" w:cs="宋体"/>
          <w:sz w:val="28"/>
          <w:szCs w:val="28"/>
        </w:rPr>
      </w:pPr>
    </w:p>
    <w:p w:rsidR="00936D5F" w:rsidRDefault="00936D5F">
      <w:pPr>
        <w:jc w:val="left"/>
        <w:rPr>
          <w:rFonts w:ascii="宋体" w:eastAsia="宋体" w:hAnsi="宋体" w:cs="宋体"/>
          <w:sz w:val="28"/>
          <w:szCs w:val="28"/>
        </w:rPr>
      </w:pPr>
    </w:p>
    <w:p w:rsidR="00936D5F" w:rsidRDefault="00936D5F">
      <w:pPr>
        <w:jc w:val="left"/>
        <w:rPr>
          <w:rFonts w:ascii="宋体" w:eastAsia="宋体" w:hAnsi="宋体" w:cs="宋体"/>
          <w:sz w:val="28"/>
          <w:szCs w:val="28"/>
        </w:rPr>
      </w:pPr>
    </w:p>
    <w:p w:rsidR="00936D5F" w:rsidRDefault="00936D5F">
      <w:pPr>
        <w:jc w:val="left"/>
        <w:rPr>
          <w:rFonts w:ascii="宋体" w:eastAsia="宋体" w:hAnsi="宋体" w:cs="宋体"/>
          <w:sz w:val="28"/>
          <w:szCs w:val="28"/>
        </w:rPr>
      </w:pPr>
    </w:p>
    <w:p w:rsidR="00936D5F" w:rsidRDefault="00936D5F">
      <w:pPr>
        <w:jc w:val="left"/>
        <w:rPr>
          <w:rFonts w:ascii="宋体" w:eastAsia="宋体" w:hAnsi="宋体" w:cs="宋体"/>
          <w:sz w:val="28"/>
          <w:szCs w:val="28"/>
        </w:rPr>
      </w:pPr>
    </w:p>
    <w:p w:rsidR="00936D5F" w:rsidRDefault="00936D5F">
      <w:pPr>
        <w:jc w:val="left"/>
        <w:rPr>
          <w:rFonts w:ascii="宋体" w:eastAsia="宋体" w:hAnsi="宋体" w:cs="宋体"/>
          <w:sz w:val="28"/>
          <w:szCs w:val="28"/>
        </w:rPr>
      </w:pPr>
    </w:p>
    <w:p w:rsidR="00936D5F" w:rsidRDefault="00936D5F">
      <w:pPr>
        <w:jc w:val="left"/>
        <w:rPr>
          <w:rFonts w:ascii="宋体" w:eastAsia="宋体" w:hAnsi="宋体" w:cs="宋体"/>
          <w:sz w:val="28"/>
          <w:szCs w:val="28"/>
        </w:rPr>
      </w:pPr>
    </w:p>
    <w:p w:rsidR="00936D5F" w:rsidRDefault="00936D5F">
      <w:pPr>
        <w:jc w:val="left"/>
        <w:rPr>
          <w:rFonts w:ascii="宋体" w:eastAsia="宋体" w:hAnsi="宋体" w:cs="宋体"/>
          <w:sz w:val="28"/>
          <w:szCs w:val="28"/>
        </w:rPr>
      </w:pPr>
    </w:p>
    <w:p w:rsidR="00936D5F" w:rsidRDefault="00936D5F">
      <w:pPr>
        <w:jc w:val="left"/>
        <w:rPr>
          <w:rFonts w:ascii="宋体" w:eastAsia="宋体" w:hAnsi="宋体" w:cs="宋体"/>
          <w:sz w:val="28"/>
          <w:szCs w:val="28"/>
        </w:rPr>
      </w:pPr>
    </w:p>
    <w:p w:rsidR="00936D5F" w:rsidRDefault="00936D5F">
      <w:pPr>
        <w:jc w:val="left"/>
        <w:rPr>
          <w:rFonts w:ascii="宋体" w:eastAsia="宋体" w:hAnsi="宋体" w:cs="宋体"/>
          <w:sz w:val="28"/>
          <w:szCs w:val="28"/>
        </w:rPr>
      </w:pPr>
    </w:p>
    <w:p w:rsidR="00936D5F" w:rsidRDefault="00936D5F">
      <w:pPr>
        <w:jc w:val="left"/>
        <w:rPr>
          <w:rFonts w:ascii="宋体" w:eastAsia="宋体" w:hAnsi="宋体" w:cs="宋体"/>
          <w:sz w:val="28"/>
          <w:szCs w:val="28"/>
        </w:rPr>
      </w:pPr>
    </w:p>
    <w:p w:rsidR="00936D5F" w:rsidRDefault="00936D5F">
      <w:pPr>
        <w:jc w:val="left"/>
        <w:rPr>
          <w:rFonts w:ascii="宋体" w:eastAsia="宋体" w:hAnsi="宋体" w:cs="宋体"/>
          <w:sz w:val="28"/>
          <w:szCs w:val="28"/>
        </w:rPr>
      </w:pPr>
    </w:p>
    <w:p w:rsidR="00936D5F" w:rsidRDefault="00936D5F">
      <w:pPr>
        <w:jc w:val="left"/>
        <w:rPr>
          <w:rFonts w:ascii="宋体" w:eastAsia="宋体" w:hAnsi="宋体" w:cs="宋体"/>
          <w:sz w:val="28"/>
          <w:szCs w:val="28"/>
        </w:rPr>
      </w:pPr>
    </w:p>
    <w:p w:rsidR="00936D5F" w:rsidRDefault="00013700">
      <w:pPr>
        <w:jc w:val="left"/>
        <w:rPr>
          <w:rFonts w:ascii="宋体" w:eastAsia="宋体" w:hAnsi="宋体" w:cs="宋体"/>
          <w:sz w:val="28"/>
          <w:szCs w:val="28"/>
        </w:rPr>
      </w:pPr>
      <w:r>
        <w:rPr>
          <w:rFonts w:ascii="宋体" w:eastAsia="宋体" w:hAnsi="宋体" w:cs="宋体" w:hint="eastAsia"/>
          <w:sz w:val="28"/>
          <w:szCs w:val="28"/>
        </w:rPr>
        <w:t>比选申请人：</w:t>
      </w:r>
      <w:r>
        <w:rPr>
          <w:rFonts w:ascii="宋体" w:eastAsia="宋体" w:hAnsi="宋体" w:cs="宋体" w:hint="eastAsia"/>
          <w:sz w:val="28"/>
          <w:szCs w:val="28"/>
        </w:rPr>
        <w:t xml:space="preserve">                             </w:t>
      </w:r>
      <w:r>
        <w:rPr>
          <w:rFonts w:ascii="宋体" w:eastAsia="宋体" w:hAnsi="宋体" w:cs="宋体" w:hint="eastAsia"/>
          <w:sz w:val="28"/>
          <w:szCs w:val="28"/>
        </w:rPr>
        <w:t>（盖章）</w:t>
      </w:r>
    </w:p>
    <w:p w:rsidR="00936D5F" w:rsidRDefault="00013700">
      <w:pPr>
        <w:jc w:val="left"/>
        <w:rPr>
          <w:rFonts w:ascii="宋体" w:eastAsia="宋体" w:hAnsi="宋体" w:cs="宋体"/>
          <w:sz w:val="28"/>
          <w:szCs w:val="28"/>
        </w:rPr>
      </w:pPr>
      <w:r>
        <w:rPr>
          <w:rFonts w:ascii="宋体" w:eastAsia="宋体" w:hAnsi="宋体" w:cs="宋体" w:hint="eastAsia"/>
          <w:sz w:val="28"/>
          <w:szCs w:val="28"/>
        </w:rPr>
        <w:t>法定代表人或委托代理人：（签字或盖章）</w:t>
      </w:r>
    </w:p>
    <w:p w:rsidR="00936D5F" w:rsidRDefault="00013700">
      <w:pPr>
        <w:jc w:val="left"/>
        <w:rPr>
          <w:rFonts w:ascii="宋体" w:eastAsia="宋体" w:hAnsi="宋体" w:cs="宋体"/>
          <w:sz w:val="28"/>
          <w:szCs w:val="28"/>
        </w:rPr>
      </w:pPr>
      <w:r>
        <w:rPr>
          <w:rFonts w:ascii="宋体" w:eastAsia="宋体" w:hAnsi="宋体" w:cs="宋体" w:hint="eastAsia"/>
          <w:sz w:val="28"/>
          <w:szCs w:val="28"/>
        </w:rPr>
        <w:t>电话</w:t>
      </w:r>
      <w:r>
        <w:rPr>
          <w:rFonts w:ascii="宋体" w:eastAsia="宋体" w:hAnsi="宋体" w:cs="宋体" w:hint="eastAsia"/>
          <w:sz w:val="28"/>
          <w:szCs w:val="28"/>
        </w:rPr>
        <w:t>/</w:t>
      </w:r>
      <w:r>
        <w:rPr>
          <w:rFonts w:ascii="宋体" w:eastAsia="宋体" w:hAnsi="宋体" w:cs="宋体" w:hint="eastAsia"/>
          <w:sz w:val="28"/>
          <w:szCs w:val="28"/>
        </w:rPr>
        <w:t>传真：</w:t>
      </w:r>
    </w:p>
    <w:p w:rsidR="00936D5F" w:rsidRDefault="00013700">
      <w:pPr>
        <w:jc w:val="left"/>
        <w:rPr>
          <w:rFonts w:ascii="宋体" w:eastAsia="宋体" w:hAnsi="宋体" w:cs="宋体"/>
          <w:sz w:val="28"/>
          <w:szCs w:val="28"/>
        </w:rPr>
      </w:pPr>
      <w:r>
        <w:rPr>
          <w:rFonts w:ascii="宋体" w:eastAsia="宋体" w:hAnsi="宋体" w:cs="宋体" w:hint="eastAsia"/>
          <w:sz w:val="28"/>
          <w:szCs w:val="28"/>
        </w:rPr>
        <w:t>地址：</w:t>
      </w:r>
    </w:p>
    <w:p w:rsidR="00936D5F" w:rsidRDefault="00013700">
      <w:pPr>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年</w:t>
      </w:r>
      <w:r>
        <w:rPr>
          <w:rFonts w:ascii="宋体" w:eastAsia="宋体" w:hAnsi="宋体" w:cs="宋体" w:hint="eastAsia"/>
          <w:sz w:val="28"/>
          <w:szCs w:val="28"/>
        </w:rPr>
        <w:t xml:space="preserve">    </w:t>
      </w:r>
      <w:r>
        <w:rPr>
          <w:rFonts w:ascii="宋体" w:eastAsia="宋体" w:hAnsi="宋体" w:cs="宋体" w:hint="eastAsia"/>
          <w:sz w:val="28"/>
          <w:szCs w:val="28"/>
        </w:rPr>
        <w:t>月</w:t>
      </w:r>
      <w:r>
        <w:rPr>
          <w:rFonts w:ascii="宋体" w:eastAsia="宋体" w:hAnsi="宋体" w:cs="宋体" w:hint="eastAsia"/>
          <w:sz w:val="28"/>
          <w:szCs w:val="28"/>
        </w:rPr>
        <w:t xml:space="preserve">    </w:t>
      </w:r>
      <w:r>
        <w:rPr>
          <w:rFonts w:ascii="宋体" w:eastAsia="宋体" w:hAnsi="宋体" w:cs="宋体" w:hint="eastAsia"/>
          <w:sz w:val="28"/>
          <w:szCs w:val="28"/>
        </w:rPr>
        <w:t>日</w:t>
      </w:r>
    </w:p>
    <w:p w:rsidR="00936D5F" w:rsidRDefault="00013700">
      <w:pPr>
        <w:pStyle w:val="3"/>
        <w:jc w:val="center"/>
        <w:rPr>
          <w:rFonts w:ascii="宋体" w:hAnsi="宋体" w:cs="宋体"/>
          <w:szCs w:val="28"/>
        </w:rPr>
      </w:pPr>
      <w:r>
        <w:rPr>
          <w:rFonts w:ascii="宋体" w:hAnsi="宋体" w:cs="宋体"/>
          <w:szCs w:val="28"/>
        </w:rPr>
        <w:br w:type="page"/>
      </w:r>
      <w:bookmarkStart w:id="529" w:name="_Toc9377"/>
      <w:bookmarkStart w:id="530" w:name="_Toc2043"/>
      <w:bookmarkStart w:id="531" w:name="_Toc31847"/>
      <w:bookmarkStart w:id="532" w:name="_Toc1166"/>
      <w:bookmarkStart w:id="533" w:name="_Toc7707"/>
      <w:bookmarkStart w:id="534" w:name="_Toc107415247"/>
      <w:r>
        <w:rPr>
          <w:rFonts w:ascii="宋体" w:hAnsi="宋体" w:cs="宋体" w:hint="eastAsia"/>
          <w:szCs w:val="28"/>
        </w:rPr>
        <w:lastRenderedPageBreak/>
        <w:t>目录</w:t>
      </w:r>
      <w:bookmarkEnd w:id="529"/>
      <w:bookmarkEnd w:id="530"/>
      <w:bookmarkEnd w:id="531"/>
      <w:bookmarkEnd w:id="532"/>
      <w:bookmarkEnd w:id="533"/>
      <w:bookmarkEnd w:id="534"/>
    </w:p>
    <w:p w:rsidR="00936D5F" w:rsidRDefault="00013700">
      <w:pPr>
        <w:numPr>
          <w:ilvl w:val="0"/>
          <w:numId w:val="4"/>
        </w:numPr>
        <w:jc w:val="left"/>
        <w:rPr>
          <w:rFonts w:ascii="宋体" w:eastAsia="宋体" w:hAnsi="宋体" w:cs="宋体"/>
          <w:sz w:val="28"/>
          <w:szCs w:val="28"/>
        </w:rPr>
      </w:pPr>
      <w:r>
        <w:rPr>
          <w:rFonts w:ascii="宋体" w:eastAsia="宋体" w:hAnsi="宋体" w:cs="宋体" w:hint="eastAsia"/>
          <w:sz w:val="28"/>
          <w:szCs w:val="28"/>
        </w:rPr>
        <w:t>比选函</w:t>
      </w:r>
    </w:p>
    <w:p w:rsidR="00936D5F" w:rsidRDefault="00013700">
      <w:pPr>
        <w:numPr>
          <w:ilvl w:val="0"/>
          <w:numId w:val="4"/>
        </w:numPr>
        <w:jc w:val="left"/>
        <w:rPr>
          <w:rFonts w:ascii="宋体" w:eastAsia="宋体" w:hAnsi="宋体" w:cs="宋体"/>
          <w:sz w:val="28"/>
          <w:szCs w:val="28"/>
        </w:rPr>
      </w:pPr>
      <w:r>
        <w:rPr>
          <w:rFonts w:ascii="宋体" w:eastAsia="宋体" w:hAnsi="宋体" w:cs="宋体" w:hint="eastAsia"/>
          <w:sz w:val="28"/>
          <w:szCs w:val="28"/>
        </w:rPr>
        <w:t>报价表</w:t>
      </w:r>
    </w:p>
    <w:p w:rsidR="00936D5F" w:rsidRDefault="00936D5F">
      <w:pPr>
        <w:jc w:val="left"/>
        <w:rPr>
          <w:rFonts w:ascii="宋体" w:eastAsia="宋体" w:hAnsi="宋体" w:cs="宋体"/>
          <w:sz w:val="28"/>
          <w:szCs w:val="28"/>
        </w:rPr>
      </w:pPr>
    </w:p>
    <w:p w:rsidR="00936D5F" w:rsidRDefault="00013700">
      <w:pPr>
        <w:jc w:val="left"/>
        <w:rPr>
          <w:rFonts w:ascii="宋体" w:eastAsia="宋体" w:hAnsi="宋体" w:cs="宋体"/>
          <w:sz w:val="28"/>
          <w:szCs w:val="28"/>
        </w:rPr>
      </w:pPr>
      <w:r>
        <w:rPr>
          <w:rFonts w:ascii="宋体" w:eastAsia="宋体" w:hAnsi="宋体" w:cs="宋体"/>
          <w:sz w:val="28"/>
          <w:szCs w:val="28"/>
        </w:rPr>
        <w:br w:type="page"/>
      </w:r>
    </w:p>
    <w:p w:rsidR="00936D5F" w:rsidRDefault="00013700">
      <w:pPr>
        <w:pStyle w:val="3"/>
        <w:jc w:val="center"/>
        <w:rPr>
          <w:rFonts w:ascii="宋体" w:hAnsi="宋体" w:cs="宋体"/>
          <w:szCs w:val="28"/>
        </w:rPr>
      </w:pPr>
      <w:bookmarkStart w:id="535" w:name="_Toc11059"/>
      <w:bookmarkStart w:id="536" w:name="_Toc15312"/>
      <w:bookmarkStart w:id="537" w:name="_Toc31411"/>
      <w:bookmarkStart w:id="538" w:name="_Toc107415248"/>
      <w:bookmarkStart w:id="539" w:name="_Toc26688"/>
      <w:bookmarkStart w:id="540" w:name="_Toc18312"/>
      <w:r>
        <w:rPr>
          <w:rFonts w:ascii="宋体" w:hAnsi="宋体" w:cs="宋体" w:hint="eastAsia"/>
          <w:szCs w:val="28"/>
        </w:rPr>
        <w:lastRenderedPageBreak/>
        <w:t>（</w:t>
      </w:r>
      <w:r>
        <w:rPr>
          <w:rFonts w:ascii="宋体" w:hAnsi="宋体" w:cs="宋体" w:hint="eastAsia"/>
          <w:szCs w:val="28"/>
        </w:rPr>
        <w:t>1</w:t>
      </w:r>
      <w:r>
        <w:rPr>
          <w:rFonts w:ascii="宋体" w:hAnsi="宋体" w:cs="宋体" w:hint="eastAsia"/>
          <w:szCs w:val="28"/>
        </w:rPr>
        <w:t>）比选函（格式）</w:t>
      </w:r>
      <w:bookmarkEnd w:id="535"/>
      <w:bookmarkEnd w:id="536"/>
      <w:bookmarkEnd w:id="537"/>
      <w:bookmarkEnd w:id="538"/>
      <w:bookmarkEnd w:id="539"/>
      <w:bookmarkEnd w:id="540"/>
    </w:p>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致：南宁轨道交通集团有限责任公司</w:t>
      </w:r>
      <w:r>
        <w:rPr>
          <w:rFonts w:ascii="宋体" w:eastAsia="宋体" w:hAnsi="宋体" w:cs="宋体" w:hint="eastAsia"/>
          <w:sz w:val="28"/>
          <w:szCs w:val="28"/>
        </w:rPr>
        <w:t xml:space="preserve"> </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根据贵方提供的项目比选文件，我方正式授权下述签字人</w:t>
      </w:r>
      <w:r>
        <w:rPr>
          <w:rFonts w:ascii="宋体" w:eastAsia="宋体" w:hAnsi="宋体" w:cs="宋体" w:hint="eastAsia"/>
          <w:sz w:val="28"/>
          <w:szCs w:val="28"/>
        </w:rPr>
        <w:t xml:space="preserve">        </w:t>
      </w:r>
      <w:r>
        <w:rPr>
          <w:rFonts w:ascii="宋体" w:eastAsia="宋体" w:hAnsi="宋体" w:cs="宋体" w:hint="eastAsia"/>
          <w:sz w:val="28"/>
          <w:szCs w:val="28"/>
        </w:rPr>
        <w:t>（姓名和职务）</w:t>
      </w:r>
      <w:r>
        <w:rPr>
          <w:rFonts w:ascii="宋体" w:eastAsia="宋体" w:hAnsi="宋体" w:cs="宋体" w:hint="eastAsia"/>
          <w:sz w:val="28"/>
          <w:szCs w:val="28"/>
        </w:rPr>
        <w:t xml:space="preserve">     </w:t>
      </w:r>
      <w:r>
        <w:rPr>
          <w:rFonts w:ascii="宋体" w:eastAsia="宋体" w:hAnsi="宋体" w:cs="宋体" w:hint="eastAsia"/>
          <w:sz w:val="28"/>
          <w:szCs w:val="28"/>
        </w:rPr>
        <w:t>全权代表我方</w:t>
      </w:r>
      <w:r>
        <w:rPr>
          <w:rFonts w:ascii="宋体" w:eastAsia="宋体" w:hAnsi="宋体" w:cs="宋体" w:hint="eastAsia"/>
          <w:sz w:val="28"/>
          <w:szCs w:val="28"/>
        </w:rPr>
        <w:t xml:space="preserve">         </w:t>
      </w:r>
      <w:r>
        <w:rPr>
          <w:rFonts w:ascii="宋体" w:eastAsia="宋体" w:hAnsi="宋体" w:cs="宋体" w:hint="eastAsia"/>
          <w:sz w:val="28"/>
          <w:szCs w:val="28"/>
        </w:rPr>
        <w:t>（比选申请人全称）参加贵方组织的有关比选活动，并提交下述文件。</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一、资格审查文件正本一份，副本四份</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二、商务文件正本一份，副本四份</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三、技术文件正本一份，副本四份</w:t>
      </w:r>
    </w:p>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据此函，签字</w:t>
      </w:r>
      <w:proofErr w:type="gramStart"/>
      <w:r>
        <w:rPr>
          <w:rFonts w:ascii="宋体" w:eastAsia="宋体" w:hAnsi="宋体" w:cs="宋体" w:hint="eastAsia"/>
          <w:sz w:val="28"/>
          <w:szCs w:val="28"/>
        </w:rPr>
        <w:t>人兹宣布</w:t>
      </w:r>
      <w:proofErr w:type="gramEnd"/>
      <w:r>
        <w:rPr>
          <w:rFonts w:ascii="宋体" w:eastAsia="宋体" w:hAnsi="宋体" w:cs="宋体" w:hint="eastAsia"/>
          <w:sz w:val="28"/>
          <w:szCs w:val="28"/>
        </w:rPr>
        <w:t>同意如下：</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1</w:t>
      </w:r>
      <w:r>
        <w:rPr>
          <w:rFonts w:ascii="宋体" w:eastAsia="宋体" w:hAnsi="宋体" w:cs="宋体" w:hint="eastAsia"/>
          <w:sz w:val="28"/>
          <w:szCs w:val="28"/>
        </w:rPr>
        <w:t>、我方同意项目比选文件中的全部内容。</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2</w:t>
      </w:r>
      <w:r>
        <w:rPr>
          <w:rFonts w:ascii="宋体" w:eastAsia="宋体" w:hAnsi="宋体" w:cs="宋体" w:hint="eastAsia"/>
          <w:sz w:val="28"/>
          <w:szCs w:val="28"/>
        </w:rPr>
        <w:t>、我方同意在比选须知规定的提交比选申请文件截止日期起遵循本比选申请文件，并在比选须知第</w:t>
      </w:r>
      <w:r>
        <w:rPr>
          <w:rFonts w:ascii="宋体" w:eastAsia="宋体" w:hAnsi="宋体" w:cs="宋体" w:hint="eastAsia"/>
          <w:sz w:val="28"/>
          <w:szCs w:val="28"/>
        </w:rPr>
        <w:t>16</w:t>
      </w:r>
      <w:r>
        <w:rPr>
          <w:rFonts w:ascii="宋体" w:eastAsia="宋体" w:hAnsi="宋体" w:cs="宋体" w:hint="eastAsia"/>
          <w:sz w:val="28"/>
          <w:szCs w:val="28"/>
        </w:rPr>
        <w:t>条规定的比选申请文件</w:t>
      </w:r>
      <w:r>
        <w:rPr>
          <w:rFonts w:ascii="宋体" w:eastAsia="宋体" w:hAnsi="宋体" w:cs="宋体" w:hint="eastAsia"/>
          <w:sz w:val="28"/>
          <w:szCs w:val="28"/>
        </w:rPr>
        <w:t>有效期满之前均具有约束力，并有可能中选。</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3</w:t>
      </w:r>
      <w:r>
        <w:rPr>
          <w:rFonts w:ascii="宋体" w:eastAsia="宋体" w:hAnsi="宋体" w:cs="宋体" w:hint="eastAsia"/>
          <w:sz w:val="28"/>
          <w:szCs w:val="28"/>
        </w:rPr>
        <w:t>、我方承诺已经具备《中华人民共和国政府采购法》中规定的参加政府比选活动的比选申请人应当具备的条件：</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）具有独立承担民事责任的能力；</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）具有良好的商业信誉和健全的财务会计制度；</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）具有履行合同所必需的设备和专业技术能力；</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）有依法缴纳税收和社会保障资金的良好记录；</w:t>
      </w:r>
    </w:p>
    <w:p w:rsidR="00936D5F" w:rsidRDefault="00013700">
      <w:pPr>
        <w:ind w:right="753" w:firstLineChars="150" w:firstLine="420"/>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5</w:t>
      </w:r>
      <w:r>
        <w:rPr>
          <w:rFonts w:ascii="宋体" w:eastAsia="宋体" w:hAnsi="宋体" w:cs="宋体" w:hint="eastAsia"/>
          <w:sz w:val="28"/>
          <w:szCs w:val="28"/>
        </w:rPr>
        <w:t>）参加此项比选活动前三年内，在经营活动中没有重大违法记</w:t>
      </w:r>
      <w:r>
        <w:rPr>
          <w:rFonts w:ascii="宋体" w:eastAsia="宋体" w:hAnsi="宋体" w:cs="宋体" w:hint="eastAsia"/>
          <w:sz w:val="28"/>
          <w:szCs w:val="28"/>
        </w:rPr>
        <w:lastRenderedPageBreak/>
        <w:t>录。</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4</w:t>
      </w:r>
      <w:r>
        <w:rPr>
          <w:rFonts w:ascii="宋体" w:eastAsia="宋体" w:hAnsi="宋体" w:cs="宋体" w:hint="eastAsia"/>
          <w:sz w:val="28"/>
          <w:szCs w:val="28"/>
        </w:rPr>
        <w:t>、我方根据比选文件的规定，承担完成合同的责任和义务。</w:t>
      </w:r>
    </w:p>
    <w:p w:rsidR="00936D5F" w:rsidRDefault="00013700">
      <w:pPr>
        <w:ind w:right="753" w:firstLineChars="150" w:firstLine="420"/>
        <w:jc w:val="left"/>
        <w:rPr>
          <w:rFonts w:ascii="宋体" w:eastAsia="宋体" w:hAnsi="宋体" w:cs="宋体"/>
          <w:sz w:val="28"/>
          <w:szCs w:val="28"/>
        </w:rPr>
      </w:pPr>
      <w:r>
        <w:rPr>
          <w:rFonts w:ascii="宋体" w:eastAsia="宋体" w:hAnsi="宋体" w:cs="宋体" w:hint="eastAsia"/>
          <w:sz w:val="28"/>
          <w:szCs w:val="28"/>
        </w:rPr>
        <w:t xml:space="preserve"> 5</w:t>
      </w:r>
      <w:r>
        <w:rPr>
          <w:rFonts w:ascii="宋体" w:eastAsia="宋体" w:hAnsi="宋体" w:cs="宋体" w:hint="eastAsia"/>
          <w:sz w:val="28"/>
          <w:szCs w:val="28"/>
        </w:rPr>
        <w:t>、我方已详细对照比选文件，我方知道必须放弃提出含糊不清或误解问题的权利。</w:t>
      </w:r>
    </w:p>
    <w:p w:rsidR="00936D5F" w:rsidRDefault="00013700">
      <w:pPr>
        <w:ind w:right="753" w:firstLineChars="150" w:firstLine="420"/>
        <w:jc w:val="left"/>
        <w:rPr>
          <w:rFonts w:ascii="宋体" w:eastAsia="宋体" w:hAnsi="宋体" w:cs="宋体"/>
          <w:sz w:val="28"/>
          <w:szCs w:val="28"/>
        </w:rPr>
      </w:pPr>
      <w:r>
        <w:rPr>
          <w:rFonts w:ascii="宋体" w:eastAsia="宋体" w:hAnsi="宋体" w:cs="宋体" w:hint="eastAsia"/>
          <w:sz w:val="28"/>
          <w:szCs w:val="28"/>
        </w:rPr>
        <w:t xml:space="preserve"> 6</w:t>
      </w:r>
      <w:r>
        <w:rPr>
          <w:rFonts w:ascii="宋体" w:eastAsia="宋体" w:hAnsi="宋体" w:cs="宋体" w:hint="eastAsia"/>
          <w:sz w:val="28"/>
          <w:szCs w:val="28"/>
        </w:rPr>
        <w:t>、同意应贵方要求提供与本比选项目有关的任何数据或资料。</w:t>
      </w:r>
    </w:p>
    <w:p w:rsidR="00936D5F" w:rsidRDefault="00013700">
      <w:pPr>
        <w:ind w:right="753" w:firstLineChars="150" w:firstLine="420"/>
        <w:jc w:val="left"/>
        <w:rPr>
          <w:rFonts w:ascii="宋体" w:eastAsia="宋体" w:hAnsi="宋体" w:cs="宋体"/>
          <w:sz w:val="28"/>
          <w:szCs w:val="28"/>
        </w:rPr>
      </w:pPr>
      <w:r>
        <w:rPr>
          <w:rFonts w:ascii="宋体" w:eastAsia="宋体" w:hAnsi="宋体" w:cs="宋体" w:hint="eastAsia"/>
          <w:sz w:val="28"/>
          <w:szCs w:val="28"/>
        </w:rPr>
        <w:t xml:space="preserve"> 7</w:t>
      </w:r>
      <w:r>
        <w:rPr>
          <w:rFonts w:ascii="宋体" w:eastAsia="宋体" w:hAnsi="宋体" w:cs="宋体" w:hint="eastAsia"/>
          <w:sz w:val="28"/>
          <w:szCs w:val="28"/>
        </w:rPr>
        <w:t>、我方完全理解贵方不一定要接受最低报价的比选申请人为中选人的行为。</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8</w:t>
      </w:r>
      <w:r>
        <w:rPr>
          <w:rFonts w:ascii="宋体" w:eastAsia="宋体" w:hAnsi="宋体" w:cs="宋体" w:hint="eastAsia"/>
          <w:sz w:val="28"/>
          <w:szCs w:val="28"/>
        </w:rPr>
        <w:t>、若贵方需要，我方愿意提供我方</w:t>
      </w:r>
      <w:proofErr w:type="gramStart"/>
      <w:r>
        <w:rPr>
          <w:rFonts w:ascii="宋体" w:eastAsia="宋体" w:hAnsi="宋体" w:cs="宋体" w:hint="eastAsia"/>
          <w:sz w:val="28"/>
          <w:szCs w:val="28"/>
        </w:rPr>
        <w:t>作出</w:t>
      </w:r>
      <w:proofErr w:type="gramEnd"/>
      <w:r>
        <w:rPr>
          <w:rFonts w:ascii="宋体" w:eastAsia="宋体" w:hAnsi="宋体" w:cs="宋体" w:hint="eastAsia"/>
          <w:sz w:val="28"/>
          <w:szCs w:val="28"/>
        </w:rPr>
        <w:t>的一切承诺的证明材料。</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9</w:t>
      </w:r>
      <w:r>
        <w:rPr>
          <w:rFonts w:ascii="宋体" w:eastAsia="宋体" w:hAnsi="宋体" w:cs="宋体" w:hint="eastAsia"/>
          <w:sz w:val="28"/>
          <w:szCs w:val="28"/>
        </w:rPr>
        <w:t>、我方将严格遵守规定，我方有下列情形之一的，将接受贵方列入不良行为记录名单、追究法律责任等处罚：</w:t>
      </w:r>
    </w:p>
    <w:p w:rsidR="00936D5F" w:rsidRDefault="00013700">
      <w:pPr>
        <w:ind w:right="753" w:firstLineChars="200" w:firstLine="560"/>
        <w:jc w:val="left"/>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）提供虚假材料谋取中选、成交的；</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）采取不正当手段诋毁、排挤其他比选申请人的；</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）与其他比选申请人恶意串通的；</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）向比选人行贿或者提供其他不正当利益的；</w:t>
      </w:r>
      <w:r>
        <w:rPr>
          <w:rFonts w:ascii="宋体" w:eastAsia="宋体" w:hAnsi="宋体" w:cs="宋体" w:hint="eastAsia"/>
          <w:sz w:val="28"/>
          <w:szCs w:val="28"/>
        </w:rPr>
        <w:t xml:space="preserve"> </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w:t>
      </w:r>
      <w:r>
        <w:rPr>
          <w:rFonts w:ascii="宋体" w:eastAsia="宋体" w:hAnsi="宋体" w:cs="宋体" w:hint="eastAsia"/>
          <w:sz w:val="28"/>
          <w:szCs w:val="28"/>
        </w:rPr>
        <w:t>5</w:t>
      </w:r>
      <w:r>
        <w:rPr>
          <w:rFonts w:ascii="宋体" w:eastAsia="宋体" w:hAnsi="宋体" w:cs="宋体" w:hint="eastAsia"/>
          <w:sz w:val="28"/>
          <w:szCs w:val="28"/>
        </w:rPr>
        <w:t>）拒绝有关部门监督检查或提供虚假情况的。</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与本比选活动有关的正式通讯地址为：</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地址：</w:t>
      </w:r>
      <w:r>
        <w:rPr>
          <w:rFonts w:ascii="宋体" w:eastAsia="宋体" w:hAnsi="宋体" w:cs="宋体" w:hint="eastAsia"/>
          <w:sz w:val="28"/>
          <w:szCs w:val="28"/>
        </w:rPr>
        <w:t xml:space="preserve">                                 </w:t>
      </w:r>
      <w:r>
        <w:rPr>
          <w:rFonts w:ascii="宋体" w:eastAsia="宋体" w:hAnsi="宋体" w:cs="宋体" w:hint="eastAsia"/>
          <w:sz w:val="28"/>
          <w:szCs w:val="28"/>
        </w:rPr>
        <w:t>邮政编码：</w:t>
      </w:r>
      <w:r>
        <w:rPr>
          <w:rFonts w:ascii="宋体" w:eastAsia="宋体" w:hAnsi="宋体" w:cs="宋体" w:hint="eastAsia"/>
          <w:sz w:val="28"/>
          <w:szCs w:val="28"/>
        </w:rPr>
        <w:t xml:space="preserve">             </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电话：</w:t>
      </w:r>
      <w:r>
        <w:rPr>
          <w:rFonts w:ascii="宋体" w:eastAsia="宋体" w:hAnsi="宋体" w:cs="宋体" w:hint="eastAsia"/>
          <w:sz w:val="28"/>
          <w:szCs w:val="28"/>
        </w:rPr>
        <w:t xml:space="preserve">                                      </w:t>
      </w:r>
      <w:r>
        <w:rPr>
          <w:rFonts w:ascii="宋体" w:eastAsia="宋体" w:hAnsi="宋体" w:cs="宋体" w:hint="eastAsia"/>
          <w:sz w:val="28"/>
          <w:szCs w:val="28"/>
        </w:rPr>
        <w:t xml:space="preserve">　　　　　　　　　</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传真：　　　　　　　　　　　　　　　　　　　　　　　　　　　　</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开户名称：</w:t>
      </w:r>
      <w:r>
        <w:rPr>
          <w:rFonts w:ascii="宋体" w:eastAsia="宋体" w:hAnsi="宋体" w:cs="宋体" w:hint="eastAsia"/>
          <w:sz w:val="28"/>
          <w:szCs w:val="28"/>
        </w:rPr>
        <w:t xml:space="preserve">                  </w:t>
      </w:r>
      <w:r>
        <w:rPr>
          <w:rFonts w:ascii="宋体" w:eastAsia="宋体" w:hAnsi="宋体" w:cs="宋体" w:hint="eastAsia"/>
          <w:sz w:val="28"/>
          <w:szCs w:val="28"/>
        </w:rPr>
        <w:t xml:space="preserve">                                  </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开户银行：</w:t>
      </w:r>
      <w:r>
        <w:rPr>
          <w:rFonts w:ascii="宋体" w:eastAsia="宋体" w:hAnsi="宋体" w:cs="宋体" w:hint="eastAsia"/>
          <w:sz w:val="28"/>
          <w:szCs w:val="28"/>
        </w:rPr>
        <w:t xml:space="preserve">                                                    </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帐</w:t>
      </w:r>
      <w:r>
        <w:rPr>
          <w:rFonts w:ascii="宋体" w:eastAsia="宋体" w:hAnsi="宋体" w:cs="宋体" w:hint="eastAsia"/>
          <w:sz w:val="28"/>
          <w:szCs w:val="28"/>
        </w:rPr>
        <w:t xml:space="preserve">    </w:t>
      </w:r>
      <w:r>
        <w:rPr>
          <w:rFonts w:ascii="宋体" w:eastAsia="宋体" w:hAnsi="宋体" w:cs="宋体" w:hint="eastAsia"/>
          <w:sz w:val="28"/>
          <w:szCs w:val="28"/>
        </w:rPr>
        <w:t>号：</w:t>
      </w:r>
      <w:r>
        <w:rPr>
          <w:rFonts w:ascii="宋体" w:eastAsia="宋体" w:hAnsi="宋体" w:cs="宋体" w:hint="eastAsia"/>
          <w:sz w:val="28"/>
          <w:szCs w:val="28"/>
        </w:rPr>
        <w:t xml:space="preserve">                                                    </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lastRenderedPageBreak/>
        <w:t>法定代表人或其委托代理人签名（或盖章）：</w:t>
      </w:r>
      <w:r>
        <w:rPr>
          <w:rFonts w:ascii="宋体" w:eastAsia="宋体" w:hAnsi="宋体" w:cs="宋体" w:hint="eastAsia"/>
          <w:sz w:val="28"/>
          <w:szCs w:val="28"/>
        </w:rPr>
        <w:t xml:space="preserve">                      </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比选申请人盖公章：</w:t>
      </w:r>
      <w:r>
        <w:rPr>
          <w:rFonts w:ascii="宋体" w:eastAsia="宋体" w:hAnsi="宋体" w:cs="宋体" w:hint="eastAsia"/>
          <w:sz w:val="28"/>
          <w:szCs w:val="28"/>
        </w:rPr>
        <w:t xml:space="preserve">                                                </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 xml:space="preserve">    </w:t>
      </w:r>
      <w:r>
        <w:rPr>
          <w:rFonts w:ascii="宋体" w:eastAsia="宋体" w:hAnsi="宋体" w:cs="宋体" w:hint="eastAsia"/>
          <w:sz w:val="28"/>
          <w:szCs w:val="28"/>
        </w:rPr>
        <w:t>年</w:t>
      </w:r>
      <w:r>
        <w:rPr>
          <w:rFonts w:ascii="宋体" w:eastAsia="宋体" w:hAnsi="宋体" w:cs="宋体" w:hint="eastAsia"/>
          <w:sz w:val="28"/>
          <w:szCs w:val="28"/>
        </w:rPr>
        <w:t xml:space="preserve">    </w:t>
      </w:r>
      <w:r>
        <w:rPr>
          <w:rFonts w:ascii="宋体" w:eastAsia="宋体" w:hAnsi="宋体" w:cs="宋体" w:hint="eastAsia"/>
          <w:sz w:val="28"/>
          <w:szCs w:val="28"/>
        </w:rPr>
        <w:t>月</w:t>
      </w:r>
      <w:r>
        <w:rPr>
          <w:rFonts w:ascii="宋体" w:eastAsia="宋体" w:hAnsi="宋体" w:cs="宋体" w:hint="eastAsia"/>
          <w:sz w:val="28"/>
          <w:szCs w:val="28"/>
        </w:rPr>
        <w:t xml:space="preserve">     </w:t>
      </w:r>
      <w:r>
        <w:rPr>
          <w:rFonts w:ascii="宋体" w:eastAsia="宋体" w:hAnsi="宋体" w:cs="宋体" w:hint="eastAsia"/>
          <w:sz w:val="28"/>
          <w:szCs w:val="28"/>
        </w:rPr>
        <w:t>日</w:t>
      </w:r>
      <w:r>
        <w:rPr>
          <w:rFonts w:ascii="宋体" w:eastAsia="宋体" w:hAnsi="宋体" w:cs="宋体" w:hint="eastAsia"/>
          <w:sz w:val="28"/>
          <w:szCs w:val="28"/>
        </w:rPr>
        <w:t xml:space="preserve">                                               </w:t>
      </w:r>
    </w:p>
    <w:p w:rsidR="00936D5F" w:rsidRDefault="00936D5F">
      <w:pPr>
        <w:ind w:right="753"/>
        <w:jc w:val="left"/>
        <w:rPr>
          <w:rFonts w:ascii="宋体" w:eastAsia="宋体" w:hAnsi="宋体" w:cs="宋体"/>
          <w:sz w:val="28"/>
          <w:szCs w:val="28"/>
        </w:rPr>
      </w:pP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注：未按照本比选函的格式要求填写比选函的，将视为不满足比选文件要求，从而导致该比选申请人竞选无效。</w:t>
      </w:r>
    </w:p>
    <w:p w:rsidR="00936D5F" w:rsidRDefault="00013700">
      <w:pPr>
        <w:pStyle w:val="3"/>
        <w:rPr>
          <w:kern w:val="44"/>
          <w:sz w:val="32"/>
          <w:szCs w:val="32"/>
        </w:rPr>
      </w:pPr>
      <w:r>
        <w:rPr>
          <w:rFonts w:ascii="宋体" w:hAnsi="宋体" w:cs="宋体"/>
          <w:b/>
          <w:kern w:val="44"/>
          <w:szCs w:val="28"/>
        </w:rPr>
        <w:br w:type="page"/>
      </w:r>
      <w:bookmarkStart w:id="541" w:name="_Toc26609"/>
      <w:bookmarkStart w:id="542" w:name="_Toc1148"/>
      <w:bookmarkStart w:id="543" w:name="_Toc14458"/>
      <w:bookmarkStart w:id="544" w:name="_Toc13179"/>
      <w:bookmarkStart w:id="545" w:name="_Toc29123"/>
      <w:bookmarkStart w:id="546" w:name="_Toc9820"/>
      <w:bookmarkStart w:id="547" w:name="_Toc107415249"/>
      <w:bookmarkStart w:id="548" w:name="_Toc2125"/>
      <w:r>
        <w:rPr>
          <w:rFonts w:ascii="宋体" w:hAnsi="宋体" w:cs="宋体" w:hint="eastAsia"/>
          <w:kern w:val="44"/>
          <w:szCs w:val="28"/>
        </w:rPr>
        <w:lastRenderedPageBreak/>
        <w:t>（</w:t>
      </w:r>
      <w:r>
        <w:rPr>
          <w:rFonts w:ascii="宋体" w:hAnsi="宋体" w:cs="宋体" w:hint="eastAsia"/>
          <w:kern w:val="44"/>
          <w:szCs w:val="28"/>
        </w:rPr>
        <w:t>2</w:t>
      </w:r>
      <w:r>
        <w:rPr>
          <w:rFonts w:ascii="宋体" w:hAnsi="宋体" w:cs="宋体" w:hint="eastAsia"/>
          <w:kern w:val="44"/>
          <w:szCs w:val="28"/>
        </w:rPr>
        <w:t>）</w:t>
      </w:r>
      <w:r>
        <w:rPr>
          <w:rFonts w:ascii="宋体" w:hAnsi="宋体" w:cs="宋体" w:hint="eastAsia"/>
          <w:szCs w:val="28"/>
        </w:rPr>
        <w:t>报价表</w:t>
      </w:r>
      <w:bookmarkEnd w:id="541"/>
      <w:bookmarkEnd w:id="542"/>
      <w:r>
        <w:rPr>
          <w:rFonts w:ascii="宋体" w:hAnsi="宋体" w:cs="宋体" w:hint="eastAsia"/>
          <w:szCs w:val="28"/>
        </w:rPr>
        <w:t>（总价包干）</w:t>
      </w:r>
      <w:bookmarkStart w:id="549" w:name="_Toc436771495"/>
      <w:bookmarkEnd w:id="543"/>
      <w:bookmarkEnd w:id="544"/>
      <w:bookmarkEnd w:id="545"/>
      <w:bookmarkEnd w:id="546"/>
      <w:bookmarkEnd w:id="547"/>
      <w:bookmarkEnd w:id="548"/>
    </w:p>
    <w:bookmarkEnd w:id="549"/>
    <w:p w:rsidR="00936D5F" w:rsidRDefault="00013700">
      <w:pPr>
        <w:ind w:right="753"/>
        <w:jc w:val="right"/>
        <w:rPr>
          <w:rFonts w:ascii="宋体" w:eastAsia="宋体" w:hAnsi="宋体" w:cs="宋体"/>
          <w:sz w:val="28"/>
          <w:szCs w:val="28"/>
        </w:rPr>
      </w:pPr>
      <w:r>
        <w:rPr>
          <w:rFonts w:ascii="Calibri" w:eastAsia="宋体" w:hAnsi="Calibri" w:cs="Times New Roman" w:hint="eastAsia"/>
          <w:szCs w:val="24"/>
          <w:lang w:bidi="ar"/>
        </w:rPr>
        <w:t>币种：人民币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8"/>
        <w:gridCol w:w="2678"/>
        <w:gridCol w:w="2384"/>
        <w:gridCol w:w="2265"/>
      </w:tblGrid>
      <w:tr w:rsidR="00936D5F">
        <w:trPr>
          <w:trHeight w:val="662"/>
        </w:trPr>
        <w:tc>
          <w:tcPr>
            <w:tcW w:w="2108" w:type="dxa"/>
            <w:vAlign w:val="center"/>
          </w:tcPr>
          <w:p w:rsidR="00936D5F" w:rsidRDefault="00013700">
            <w:pPr>
              <w:jc w:val="center"/>
            </w:pPr>
            <w:r>
              <w:rPr>
                <w:rFonts w:hint="eastAsia"/>
              </w:rPr>
              <w:t>项目名称</w:t>
            </w:r>
          </w:p>
        </w:tc>
        <w:tc>
          <w:tcPr>
            <w:tcW w:w="2678" w:type="dxa"/>
            <w:vAlign w:val="center"/>
          </w:tcPr>
          <w:p w:rsidR="00936D5F" w:rsidRDefault="00013700">
            <w:pPr>
              <w:jc w:val="center"/>
            </w:pPr>
            <w:r>
              <w:rPr>
                <w:rFonts w:hint="eastAsia"/>
              </w:rPr>
              <w:t>内容</w:t>
            </w:r>
          </w:p>
        </w:tc>
        <w:tc>
          <w:tcPr>
            <w:tcW w:w="2384" w:type="dxa"/>
            <w:vAlign w:val="center"/>
          </w:tcPr>
          <w:p w:rsidR="00936D5F" w:rsidRDefault="00013700">
            <w:pPr>
              <w:jc w:val="center"/>
            </w:pPr>
            <w:r>
              <w:rPr>
                <w:rFonts w:hint="eastAsia"/>
              </w:rPr>
              <w:t>报价</w:t>
            </w:r>
          </w:p>
          <w:p w:rsidR="00936D5F" w:rsidRDefault="00013700">
            <w:pPr>
              <w:jc w:val="center"/>
            </w:pPr>
            <w:r>
              <w:rPr>
                <w:rFonts w:hint="eastAsia"/>
              </w:rPr>
              <w:t>（单位：万元）</w:t>
            </w:r>
          </w:p>
        </w:tc>
        <w:tc>
          <w:tcPr>
            <w:tcW w:w="2265" w:type="dxa"/>
            <w:vAlign w:val="center"/>
          </w:tcPr>
          <w:p w:rsidR="00936D5F" w:rsidRDefault="00013700">
            <w:pPr>
              <w:jc w:val="center"/>
            </w:pPr>
            <w:r>
              <w:rPr>
                <w:rFonts w:hint="eastAsia"/>
              </w:rPr>
              <w:t>备注</w:t>
            </w:r>
          </w:p>
          <w:p w:rsidR="00936D5F" w:rsidRDefault="00013700">
            <w:pPr>
              <w:jc w:val="center"/>
            </w:pPr>
            <w:r>
              <w:rPr>
                <w:rFonts w:hint="eastAsia"/>
              </w:rPr>
              <w:t>（计算方式）</w:t>
            </w:r>
          </w:p>
        </w:tc>
      </w:tr>
      <w:tr w:rsidR="00936D5F">
        <w:trPr>
          <w:trHeight w:val="1553"/>
        </w:trPr>
        <w:tc>
          <w:tcPr>
            <w:tcW w:w="2108" w:type="dxa"/>
            <w:vMerge w:val="restart"/>
            <w:vAlign w:val="center"/>
          </w:tcPr>
          <w:p w:rsidR="00936D5F" w:rsidRDefault="00013700">
            <w:pPr>
              <w:jc w:val="center"/>
            </w:pPr>
            <w:r>
              <w:rPr>
                <w:rFonts w:hint="eastAsia"/>
              </w:rPr>
              <w:t>资产盘活研究咨询项目</w:t>
            </w:r>
          </w:p>
        </w:tc>
        <w:tc>
          <w:tcPr>
            <w:tcW w:w="2678" w:type="dxa"/>
            <w:vAlign w:val="center"/>
          </w:tcPr>
          <w:p w:rsidR="00936D5F" w:rsidRDefault="00013700">
            <w:pPr>
              <w:jc w:val="left"/>
            </w:pPr>
            <w:r>
              <w:rPr>
                <w:rFonts w:hint="eastAsia"/>
              </w:rPr>
              <w:t>①不含税报价</w:t>
            </w:r>
          </w:p>
        </w:tc>
        <w:tc>
          <w:tcPr>
            <w:tcW w:w="2384" w:type="dxa"/>
            <w:vAlign w:val="center"/>
          </w:tcPr>
          <w:p w:rsidR="00936D5F" w:rsidRDefault="00936D5F">
            <w:pPr>
              <w:jc w:val="center"/>
            </w:pPr>
          </w:p>
        </w:tc>
        <w:tc>
          <w:tcPr>
            <w:tcW w:w="2265" w:type="dxa"/>
            <w:vAlign w:val="center"/>
          </w:tcPr>
          <w:p w:rsidR="00936D5F" w:rsidRDefault="00936D5F">
            <w:pPr>
              <w:jc w:val="center"/>
            </w:pPr>
          </w:p>
        </w:tc>
      </w:tr>
      <w:tr w:rsidR="00936D5F">
        <w:trPr>
          <w:trHeight w:val="1339"/>
        </w:trPr>
        <w:tc>
          <w:tcPr>
            <w:tcW w:w="2108" w:type="dxa"/>
            <w:vMerge/>
            <w:tcBorders>
              <w:bottom w:val="single" w:sz="4" w:space="0" w:color="auto"/>
            </w:tcBorders>
            <w:vAlign w:val="center"/>
          </w:tcPr>
          <w:p w:rsidR="00936D5F" w:rsidRDefault="00936D5F">
            <w:pPr>
              <w:jc w:val="center"/>
            </w:pPr>
          </w:p>
        </w:tc>
        <w:tc>
          <w:tcPr>
            <w:tcW w:w="2678" w:type="dxa"/>
            <w:tcBorders>
              <w:bottom w:val="single" w:sz="4" w:space="0" w:color="auto"/>
            </w:tcBorders>
            <w:vAlign w:val="center"/>
          </w:tcPr>
          <w:p w:rsidR="00936D5F" w:rsidRDefault="00013700">
            <w:pPr>
              <w:jc w:val="left"/>
            </w:pPr>
            <w:r>
              <w:rPr>
                <w:rFonts w:hint="eastAsia"/>
              </w:rPr>
              <w:t>②税率（</w:t>
            </w:r>
            <w:r>
              <w:rPr>
                <w:rFonts w:hint="eastAsia"/>
              </w:rPr>
              <w:t>%</w:t>
            </w:r>
            <w:r>
              <w:rPr>
                <w:rFonts w:hint="eastAsia"/>
              </w:rPr>
              <w:t>）</w:t>
            </w:r>
          </w:p>
        </w:tc>
        <w:tc>
          <w:tcPr>
            <w:tcW w:w="2384" w:type="dxa"/>
            <w:tcBorders>
              <w:bottom w:val="single" w:sz="4" w:space="0" w:color="auto"/>
            </w:tcBorders>
            <w:vAlign w:val="center"/>
          </w:tcPr>
          <w:p w:rsidR="00936D5F" w:rsidRDefault="00936D5F">
            <w:pPr>
              <w:jc w:val="center"/>
            </w:pPr>
          </w:p>
        </w:tc>
        <w:tc>
          <w:tcPr>
            <w:tcW w:w="2265" w:type="dxa"/>
            <w:tcBorders>
              <w:bottom w:val="single" w:sz="4" w:space="0" w:color="auto"/>
            </w:tcBorders>
            <w:vAlign w:val="center"/>
          </w:tcPr>
          <w:p w:rsidR="00936D5F" w:rsidRDefault="00936D5F">
            <w:pPr>
              <w:jc w:val="center"/>
            </w:pPr>
          </w:p>
        </w:tc>
      </w:tr>
    </w:tbl>
    <w:p w:rsidR="00936D5F" w:rsidRDefault="00013700">
      <w:pPr>
        <w:ind w:right="753"/>
        <w:rPr>
          <w:rFonts w:ascii="宋体" w:eastAsia="宋体" w:hAnsi="宋体" w:cs="宋体"/>
          <w:sz w:val="28"/>
          <w:szCs w:val="28"/>
        </w:rPr>
      </w:pPr>
      <w:r>
        <w:rPr>
          <w:rFonts w:ascii="宋体" w:eastAsia="宋体" w:hAnsi="宋体" w:cs="宋体" w:hint="eastAsia"/>
          <w:sz w:val="28"/>
          <w:szCs w:val="28"/>
        </w:rPr>
        <w:t>注：</w:t>
      </w:r>
      <w:r>
        <w:rPr>
          <w:rFonts w:ascii="宋体" w:eastAsia="宋体" w:hAnsi="宋体" w:cs="宋体" w:hint="eastAsia"/>
          <w:sz w:val="28"/>
          <w:szCs w:val="28"/>
        </w:rPr>
        <w:t>1</w:t>
      </w:r>
      <w:r>
        <w:rPr>
          <w:rFonts w:ascii="宋体" w:eastAsia="宋体" w:hAnsi="宋体" w:cs="宋体" w:hint="eastAsia"/>
          <w:sz w:val="28"/>
          <w:szCs w:val="28"/>
        </w:rPr>
        <w:t>、上述报价以“万元”为单位，保留到小数点后</w:t>
      </w:r>
      <w:r>
        <w:rPr>
          <w:rFonts w:ascii="宋体" w:eastAsia="宋体" w:hAnsi="宋体" w:cs="宋体" w:hint="eastAsia"/>
          <w:sz w:val="28"/>
          <w:szCs w:val="28"/>
        </w:rPr>
        <w:t>2</w:t>
      </w:r>
      <w:r>
        <w:rPr>
          <w:rFonts w:ascii="宋体" w:eastAsia="宋体" w:hAnsi="宋体" w:cs="宋体" w:hint="eastAsia"/>
          <w:sz w:val="28"/>
          <w:szCs w:val="28"/>
        </w:rPr>
        <w:t>位。</w:t>
      </w:r>
    </w:p>
    <w:p w:rsidR="00936D5F" w:rsidRDefault="00013700">
      <w:pPr>
        <w:ind w:right="753"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、报价应包含完成本项目所需的所有费用，包括但不限于交通费、调查费、资料收集费、成果制作费、可行性研究报告编制费（</w:t>
      </w:r>
      <w:proofErr w:type="gramStart"/>
      <w:r>
        <w:rPr>
          <w:rFonts w:ascii="宋体" w:eastAsia="宋体" w:hAnsi="宋体" w:cs="宋体" w:hint="eastAsia"/>
          <w:sz w:val="28"/>
          <w:szCs w:val="28"/>
        </w:rPr>
        <w:t>含研究</w:t>
      </w:r>
      <w:proofErr w:type="gramEnd"/>
      <w:r>
        <w:rPr>
          <w:rFonts w:ascii="宋体" w:eastAsia="宋体" w:hAnsi="宋体" w:cs="宋体" w:hint="eastAsia"/>
          <w:sz w:val="28"/>
          <w:szCs w:val="28"/>
        </w:rPr>
        <w:t>人员费用和交通食宿费）、其他相关费用（必要的保险费用和各项税金等）所需相关费用。</w:t>
      </w:r>
    </w:p>
    <w:p w:rsidR="00936D5F" w:rsidRDefault="00936D5F">
      <w:pPr>
        <w:ind w:right="753"/>
        <w:rPr>
          <w:rFonts w:ascii="宋体" w:eastAsia="宋体" w:hAnsi="宋体" w:cs="宋体"/>
          <w:sz w:val="28"/>
          <w:szCs w:val="28"/>
        </w:rPr>
      </w:pPr>
    </w:p>
    <w:p w:rsidR="00936D5F" w:rsidRDefault="00936D5F">
      <w:pPr>
        <w:ind w:right="753"/>
        <w:rPr>
          <w:rFonts w:ascii="宋体" w:eastAsia="宋体" w:hAnsi="宋体" w:cs="宋体"/>
          <w:sz w:val="28"/>
          <w:szCs w:val="28"/>
        </w:rPr>
      </w:pPr>
    </w:p>
    <w:p w:rsidR="00936D5F" w:rsidRDefault="00936D5F">
      <w:pPr>
        <w:ind w:right="753"/>
        <w:rPr>
          <w:rFonts w:ascii="宋体" w:eastAsia="宋体" w:hAnsi="宋体" w:cs="宋体"/>
          <w:sz w:val="28"/>
          <w:szCs w:val="28"/>
        </w:rPr>
      </w:pPr>
    </w:p>
    <w:p w:rsidR="00936D5F" w:rsidRDefault="00936D5F">
      <w:pPr>
        <w:ind w:right="753"/>
        <w:rPr>
          <w:rFonts w:ascii="宋体" w:eastAsia="宋体" w:hAnsi="宋体" w:cs="宋体"/>
          <w:sz w:val="28"/>
          <w:szCs w:val="28"/>
        </w:rPr>
      </w:pPr>
    </w:p>
    <w:p w:rsidR="00936D5F" w:rsidRDefault="00013700">
      <w:pPr>
        <w:ind w:right="753"/>
        <w:rPr>
          <w:rFonts w:ascii="宋体" w:eastAsia="宋体" w:hAnsi="宋体" w:cs="宋体"/>
          <w:sz w:val="28"/>
          <w:szCs w:val="28"/>
        </w:rPr>
      </w:pPr>
      <w:r>
        <w:rPr>
          <w:rFonts w:ascii="宋体" w:eastAsia="宋体" w:hAnsi="宋体" w:cs="宋体" w:hint="eastAsia"/>
          <w:sz w:val="28"/>
          <w:szCs w:val="28"/>
        </w:rPr>
        <w:t>比选申请人（公章）</w:t>
      </w:r>
      <w:r>
        <w:rPr>
          <w:rFonts w:ascii="宋体" w:eastAsia="宋体" w:hAnsi="宋体" w:cs="宋体" w:hint="eastAsia"/>
          <w:sz w:val="28"/>
          <w:szCs w:val="28"/>
        </w:rPr>
        <w:t xml:space="preserve">                                </w:t>
      </w:r>
    </w:p>
    <w:p w:rsidR="00936D5F" w:rsidRDefault="00013700">
      <w:pPr>
        <w:ind w:right="753"/>
        <w:rPr>
          <w:rFonts w:ascii="宋体" w:eastAsia="宋体" w:hAnsi="宋体" w:cs="宋体"/>
          <w:sz w:val="28"/>
          <w:szCs w:val="28"/>
        </w:rPr>
      </w:pPr>
      <w:r>
        <w:rPr>
          <w:rFonts w:ascii="宋体" w:eastAsia="宋体" w:hAnsi="宋体" w:cs="宋体" w:hint="eastAsia"/>
          <w:sz w:val="28"/>
          <w:szCs w:val="28"/>
        </w:rPr>
        <w:t>法定代表人或其委托代理人签名（或盖章）：</w:t>
      </w:r>
    </w:p>
    <w:p w:rsidR="00936D5F" w:rsidRDefault="00936D5F">
      <w:pPr>
        <w:ind w:right="753"/>
        <w:jc w:val="center"/>
        <w:rPr>
          <w:rFonts w:ascii="宋体" w:eastAsia="宋体" w:hAnsi="宋体" w:cs="宋体"/>
          <w:sz w:val="28"/>
          <w:szCs w:val="28"/>
        </w:rPr>
      </w:pPr>
    </w:p>
    <w:p w:rsidR="00936D5F" w:rsidRDefault="00013700">
      <w:pPr>
        <w:ind w:right="753"/>
        <w:jc w:val="center"/>
        <w:rPr>
          <w:rFonts w:ascii="宋体" w:eastAsia="宋体" w:hAnsi="宋体" w:cs="宋体"/>
          <w:sz w:val="28"/>
          <w:szCs w:val="28"/>
        </w:rPr>
      </w:pPr>
      <w:r>
        <w:rPr>
          <w:rFonts w:ascii="宋体" w:eastAsia="宋体" w:hAnsi="宋体" w:cs="宋体"/>
          <w:sz w:val="28"/>
          <w:szCs w:val="28"/>
        </w:rPr>
        <w:br w:type="page"/>
      </w:r>
    </w:p>
    <w:p w:rsidR="00936D5F" w:rsidRDefault="00013700">
      <w:pPr>
        <w:pStyle w:val="1"/>
        <w:rPr>
          <w:szCs w:val="28"/>
        </w:rPr>
      </w:pPr>
      <w:bookmarkStart w:id="550" w:name="_Toc19445"/>
      <w:bookmarkStart w:id="551" w:name="_Toc27851"/>
      <w:bookmarkStart w:id="552" w:name="_Toc31867"/>
      <w:bookmarkStart w:id="553" w:name="_Toc32726"/>
      <w:bookmarkStart w:id="554" w:name="_Toc965"/>
      <w:bookmarkStart w:id="555" w:name="_Toc107415250"/>
      <w:bookmarkStart w:id="556" w:name="_Toc28237"/>
      <w:bookmarkStart w:id="557" w:name="_Toc7713"/>
      <w:r>
        <w:rPr>
          <w:rFonts w:hint="eastAsia"/>
          <w:szCs w:val="28"/>
        </w:rPr>
        <w:lastRenderedPageBreak/>
        <w:t>第四章、</w:t>
      </w:r>
      <w:r>
        <w:rPr>
          <w:szCs w:val="28"/>
        </w:rPr>
        <w:t>评分办法</w:t>
      </w:r>
      <w:bookmarkEnd w:id="550"/>
      <w:bookmarkEnd w:id="551"/>
      <w:bookmarkEnd w:id="552"/>
      <w:bookmarkEnd w:id="553"/>
      <w:bookmarkEnd w:id="554"/>
      <w:bookmarkEnd w:id="555"/>
      <w:bookmarkEnd w:id="556"/>
      <w:bookmarkEnd w:id="557"/>
    </w:p>
    <w:p w:rsidR="00936D5F" w:rsidRDefault="00013700">
      <w:pPr>
        <w:pStyle w:val="20"/>
        <w:rPr>
          <w:rFonts w:ascii="宋体" w:hAnsi="宋体" w:cs="宋体"/>
          <w:szCs w:val="28"/>
        </w:rPr>
      </w:pPr>
      <w:bookmarkStart w:id="558" w:name="_Toc2273"/>
      <w:bookmarkStart w:id="559" w:name="_Toc9933"/>
      <w:bookmarkStart w:id="560" w:name="_Toc458"/>
      <w:bookmarkStart w:id="561" w:name="_Toc107415251"/>
      <w:bookmarkStart w:id="562" w:name="_Toc27212"/>
      <w:bookmarkStart w:id="563" w:name="_Toc22991"/>
      <w:r>
        <w:rPr>
          <w:rFonts w:ascii="宋体" w:hAnsi="宋体" w:cs="宋体" w:hint="eastAsia"/>
          <w:szCs w:val="28"/>
        </w:rPr>
        <w:t>一、评审方式</w:t>
      </w:r>
      <w:bookmarkEnd w:id="558"/>
      <w:bookmarkEnd w:id="559"/>
      <w:bookmarkEnd w:id="560"/>
      <w:bookmarkEnd w:id="561"/>
      <w:bookmarkEnd w:id="562"/>
      <w:bookmarkEnd w:id="563"/>
    </w:p>
    <w:p w:rsidR="00936D5F" w:rsidRDefault="00013700">
      <w:pPr>
        <w:ind w:right="753" w:firstLineChars="200" w:firstLine="56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hint="eastAsia"/>
          <w:sz w:val="28"/>
          <w:szCs w:val="28"/>
        </w:rPr>
        <w:t>、资格评审：评审小组对比选申请人的资格条件、比选申请文件的完整性和有效性、比选申请文件的有效期等方面进行审查。在本阶段不符合任何一项资格评审标准的比选申请人将被比选人拒绝，不得进入下一阶段的评审。评审标准详见附表</w:t>
      </w:r>
      <w:proofErr w:type="gramStart"/>
      <w:r>
        <w:rPr>
          <w:rFonts w:ascii="宋体" w:eastAsia="宋体" w:hAnsi="宋体" w:cs="宋体" w:hint="eastAsia"/>
          <w:sz w:val="28"/>
          <w:szCs w:val="28"/>
        </w:rPr>
        <w:t>一</w:t>
      </w:r>
      <w:proofErr w:type="gramEnd"/>
      <w:r>
        <w:rPr>
          <w:rFonts w:ascii="宋体" w:eastAsia="宋体" w:hAnsi="宋体" w:cs="宋体" w:hint="eastAsia"/>
          <w:sz w:val="28"/>
          <w:szCs w:val="28"/>
        </w:rPr>
        <w:t>《资格审查表》。通过资格评审的比选申请文件进入技术、报价评审。</w:t>
      </w:r>
    </w:p>
    <w:p w:rsidR="00936D5F" w:rsidRDefault="00013700">
      <w:pPr>
        <w:ind w:right="753" w:firstLineChars="200" w:firstLine="56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hint="eastAsia"/>
          <w:sz w:val="28"/>
          <w:szCs w:val="28"/>
        </w:rPr>
        <w:t>、技术、报价评审：评审小组按照比选文件的要求（详见附表二《技术部分评分表》和附表三《报价部分评分表》），对比</w:t>
      </w:r>
      <w:proofErr w:type="gramStart"/>
      <w:r>
        <w:rPr>
          <w:rFonts w:ascii="宋体" w:eastAsia="宋体" w:hAnsi="宋体" w:cs="宋体" w:hint="eastAsia"/>
          <w:sz w:val="28"/>
          <w:szCs w:val="28"/>
        </w:rPr>
        <w:t>选申请</w:t>
      </w:r>
      <w:proofErr w:type="gramEnd"/>
      <w:r>
        <w:rPr>
          <w:rFonts w:ascii="宋体" w:eastAsia="宋体" w:hAnsi="宋体" w:cs="宋体" w:hint="eastAsia"/>
          <w:sz w:val="28"/>
          <w:szCs w:val="28"/>
        </w:rPr>
        <w:t>文件的响应进行比较、打分。</w:t>
      </w:r>
    </w:p>
    <w:p w:rsidR="00936D5F" w:rsidRDefault="00013700">
      <w:pPr>
        <w:ind w:right="753" w:firstLineChars="200" w:firstLine="560"/>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hint="eastAsia"/>
          <w:sz w:val="28"/>
          <w:szCs w:val="28"/>
        </w:rPr>
        <w:t>、如比选申请文件中有含义不明确，对同类问题表达不一致，或有明显的文字、数字计算错误的，</w:t>
      </w:r>
      <w:r>
        <w:rPr>
          <w:rFonts w:ascii="宋体" w:eastAsia="宋体" w:hAnsi="宋体" w:cs="宋体" w:hint="eastAsia"/>
          <w:sz w:val="28"/>
          <w:szCs w:val="28"/>
        </w:rPr>
        <w:t>评审小组可要求比选申请人进行必要的澄清、说明或补正，并详细记录，但不得改变比选申请文件的实质内容。评审小组</w:t>
      </w:r>
      <w:r>
        <w:rPr>
          <w:rFonts w:ascii="宋体" w:eastAsia="宋体" w:hAnsi="宋体" w:cs="宋体"/>
          <w:sz w:val="28"/>
          <w:szCs w:val="28"/>
        </w:rPr>
        <w:t>对</w:t>
      </w:r>
      <w:r>
        <w:rPr>
          <w:rFonts w:ascii="宋体" w:eastAsia="宋体" w:hAnsi="宋体" w:cs="宋体" w:hint="eastAsia"/>
          <w:sz w:val="28"/>
          <w:szCs w:val="28"/>
        </w:rPr>
        <w:t>比选申请人</w:t>
      </w:r>
      <w:r>
        <w:rPr>
          <w:rFonts w:ascii="宋体" w:eastAsia="宋体" w:hAnsi="宋体" w:cs="宋体"/>
          <w:sz w:val="28"/>
          <w:szCs w:val="28"/>
        </w:rPr>
        <w:t>提交的澄清、说明或补正有疑问的，可以要求</w:t>
      </w:r>
      <w:r>
        <w:rPr>
          <w:rFonts w:ascii="宋体" w:eastAsia="宋体" w:hAnsi="宋体" w:cs="宋体" w:hint="eastAsia"/>
          <w:sz w:val="28"/>
          <w:szCs w:val="28"/>
        </w:rPr>
        <w:t>比选申请人</w:t>
      </w:r>
      <w:r>
        <w:rPr>
          <w:rFonts w:ascii="宋体" w:eastAsia="宋体" w:hAnsi="宋体" w:cs="宋体"/>
          <w:sz w:val="28"/>
          <w:szCs w:val="28"/>
        </w:rPr>
        <w:t>进一步澄清、说明或补正，直至满足</w:t>
      </w:r>
      <w:r>
        <w:rPr>
          <w:rFonts w:ascii="宋体" w:eastAsia="宋体" w:hAnsi="宋体" w:cs="宋体" w:hint="eastAsia"/>
          <w:sz w:val="28"/>
          <w:szCs w:val="28"/>
        </w:rPr>
        <w:t>评审小组</w:t>
      </w:r>
      <w:r>
        <w:rPr>
          <w:rFonts w:ascii="宋体" w:eastAsia="宋体" w:hAnsi="宋体" w:cs="宋体"/>
          <w:sz w:val="28"/>
          <w:szCs w:val="28"/>
        </w:rPr>
        <w:t>的要求。</w:t>
      </w:r>
      <w:r>
        <w:rPr>
          <w:rFonts w:ascii="宋体" w:eastAsia="宋体" w:hAnsi="宋体" w:cs="宋体" w:hint="eastAsia"/>
          <w:sz w:val="28"/>
          <w:szCs w:val="28"/>
        </w:rPr>
        <w:t>如</w:t>
      </w:r>
      <w:r>
        <w:rPr>
          <w:rFonts w:ascii="宋体" w:eastAsia="宋体" w:hAnsi="宋体" w:cs="宋体"/>
          <w:sz w:val="28"/>
          <w:szCs w:val="28"/>
        </w:rPr>
        <w:t>比选申请人拒绝接受澄清、说明或补正，该</w:t>
      </w:r>
      <w:r>
        <w:rPr>
          <w:rFonts w:ascii="宋体" w:eastAsia="宋体" w:hAnsi="宋体" w:cs="宋体" w:hint="eastAsia"/>
          <w:sz w:val="28"/>
          <w:szCs w:val="28"/>
        </w:rPr>
        <w:t>比选申请文件</w:t>
      </w:r>
      <w:r>
        <w:rPr>
          <w:rFonts w:ascii="宋体" w:eastAsia="宋体" w:hAnsi="宋体" w:cs="宋体"/>
          <w:sz w:val="28"/>
          <w:szCs w:val="28"/>
        </w:rPr>
        <w:t>做无效处理。</w:t>
      </w:r>
    </w:p>
    <w:p w:rsidR="00936D5F" w:rsidRDefault="00013700">
      <w:pPr>
        <w:ind w:right="753"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hint="eastAsia"/>
          <w:sz w:val="28"/>
          <w:szCs w:val="28"/>
        </w:rPr>
        <w:t>、</w:t>
      </w:r>
      <w:r>
        <w:rPr>
          <w:rFonts w:ascii="宋体" w:eastAsia="宋体" w:hAnsi="宋体" w:cs="宋体"/>
          <w:sz w:val="28"/>
          <w:szCs w:val="28"/>
        </w:rPr>
        <w:t>报价评审应以报价口径范围一致的</w:t>
      </w:r>
      <w:r>
        <w:rPr>
          <w:rFonts w:ascii="宋体" w:eastAsia="宋体" w:hAnsi="宋体" w:cs="宋体" w:hint="eastAsia"/>
          <w:sz w:val="28"/>
          <w:szCs w:val="28"/>
        </w:rPr>
        <w:t>评审</w:t>
      </w:r>
      <w:r>
        <w:rPr>
          <w:rFonts w:ascii="宋体" w:eastAsia="宋体" w:hAnsi="宋体" w:cs="宋体"/>
          <w:sz w:val="28"/>
          <w:szCs w:val="28"/>
        </w:rPr>
        <w:t>价为依据。</w:t>
      </w:r>
      <w:r>
        <w:rPr>
          <w:rFonts w:ascii="宋体" w:eastAsia="宋体" w:hAnsi="宋体" w:cs="宋体" w:hint="eastAsia"/>
          <w:sz w:val="28"/>
          <w:szCs w:val="28"/>
        </w:rPr>
        <w:t>评审</w:t>
      </w:r>
      <w:r>
        <w:rPr>
          <w:rFonts w:ascii="宋体" w:eastAsia="宋体" w:hAnsi="宋体" w:cs="宋体"/>
          <w:sz w:val="28"/>
          <w:szCs w:val="28"/>
        </w:rPr>
        <w:t>价应在报价的基础上，按照</w:t>
      </w:r>
      <w:r>
        <w:rPr>
          <w:rFonts w:ascii="宋体" w:eastAsia="宋体" w:hAnsi="宋体" w:cs="宋体" w:hint="eastAsia"/>
          <w:sz w:val="28"/>
          <w:szCs w:val="28"/>
        </w:rPr>
        <w:t>下列约定的因素和方法进行计算（比选申请人如拒绝下述修正的，则属重大偏差，按无效报价处理）：</w:t>
      </w:r>
    </w:p>
    <w:p w:rsidR="00936D5F" w:rsidRDefault="00013700">
      <w:pPr>
        <w:ind w:right="753" w:firstLineChars="150" w:firstLine="42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sz w:val="28"/>
          <w:szCs w:val="28"/>
        </w:rPr>
        <w:t>如果数字表示的金额和用文字表示的金额不一致时，应以文</w:t>
      </w:r>
      <w:r>
        <w:rPr>
          <w:rFonts w:ascii="宋体" w:eastAsia="宋体" w:hAnsi="宋体" w:cs="宋体"/>
          <w:sz w:val="28"/>
          <w:szCs w:val="28"/>
        </w:rPr>
        <w:lastRenderedPageBreak/>
        <w:t>字表</w:t>
      </w:r>
      <w:r>
        <w:rPr>
          <w:rFonts w:ascii="宋体" w:eastAsia="宋体" w:hAnsi="宋体" w:cs="宋体"/>
          <w:sz w:val="28"/>
          <w:szCs w:val="28"/>
        </w:rPr>
        <w:t>示的金额为准；</w:t>
      </w:r>
    </w:p>
    <w:p w:rsidR="00936D5F" w:rsidRDefault="00013700">
      <w:pPr>
        <w:ind w:right="753" w:firstLineChars="150" w:firstLine="42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2</w:t>
      </w:r>
      <w:r>
        <w:rPr>
          <w:rFonts w:ascii="宋体" w:eastAsia="宋体" w:hAnsi="宋体" w:cs="宋体" w:hint="eastAsia"/>
          <w:sz w:val="28"/>
          <w:szCs w:val="28"/>
        </w:rPr>
        <w:t>）</w:t>
      </w:r>
      <w:r>
        <w:rPr>
          <w:rFonts w:ascii="宋体" w:eastAsia="宋体" w:hAnsi="宋体" w:cs="宋体"/>
          <w:sz w:val="28"/>
          <w:szCs w:val="28"/>
        </w:rPr>
        <w:t>当单价与数量的乘积与合价不一致时，以合价为准，并调整单价；</w:t>
      </w:r>
    </w:p>
    <w:p w:rsidR="00936D5F" w:rsidRDefault="00013700">
      <w:pPr>
        <w:ind w:right="753" w:firstLineChars="150" w:firstLine="42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3</w:t>
      </w:r>
      <w:r>
        <w:rPr>
          <w:rFonts w:ascii="宋体" w:eastAsia="宋体" w:hAnsi="宋体" w:cs="宋体" w:hint="eastAsia"/>
          <w:sz w:val="28"/>
          <w:szCs w:val="28"/>
        </w:rPr>
        <w:t>）</w:t>
      </w:r>
      <w:r>
        <w:rPr>
          <w:rFonts w:ascii="宋体" w:eastAsia="宋体" w:hAnsi="宋体" w:cs="宋体"/>
          <w:sz w:val="28"/>
          <w:szCs w:val="28"/>
        </w:rPr>
        <w:t>当合价与</w:t>
      </w:r>
      <w:r>
        <w:rPr>
          <w:rFonts w:ascii="宋体" w:eastAsia="宋体" w:hAnsi="宋体" w:cs="宋体" w:hint="eastAsia"/>
          <w:sz w:val="28"/>
          <w:szCs w:val="28"/>
        </w:rPr>
        <w:t>总价</w:t>
      </w:r>
      <w:r>
        <w:rPr>
          <w:rFonts w:ascii="宋体" w:eastAsia="宋体" w:hAnsi="宋体" w:cs="宋体"/>
          <w:sz w:val="28"/>
          <w:szCs w:val="28"/>
        </w:rPr>
        <w:t>不一致时，以总价为准，调整相关合价</w:t>
      </w:r>
      <w:r>
        <w:rPr>
          <w:rFonts w:ascii="宋体" w:eastAsia="宋体" w:hAnsi="宋体" w:cs="宋体" w:hint="eastAsia"/>
          <w:sz w:val="28"/>
          <w:szCs w:val="28"/>
        </w:rPr>
        <w:t>；</w:t>
      </w:r>
    </w:p>
    <w:p w:rsidR="00936D5F" w:rsidRDefault="00013700">
      <w:pPr>
        <w:ind w:right="753" w:firstLineChars="150" w:firstLine="42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4</w:t>
      </w:r>
      <w:r>
        <w:rPr>
          <w:rFonts w:ascii="宋体" w:eastAsia="宋体" w:hAnsi="宋体" w:cs="宋体" w:hint="eastAsia"/>
          <w:sz w:val="28"/>
          <w:szCs w:val="28"/>
        </w:rPr>
        <w:t>）</w:t>
      </w:r>
      <w:r>
        <w:rPr>
          <w:rFonts w:ascii="宋体" w:eastAsia="宋体" w:hAnsi="宋体" w:cs="宋体"/>
          <w:sz w:val="28"/>
          <w:szCs w:val="28"/>
        </w:rPr>
        <w:t>评</w:t>
      </w:r>
      <w:r>
        <w:rPr>
          <w:rFonts w:ascii="宋体" w:eastAsia="宋体" w:hAnsi="宋体" w:cs="宋体" w:hint="eastAsia"/>
          <w:sz w:val="28"/>
          <w:szCs w:val="28"/>
        </w:rPr>
        <w:t>审</w:t>
      </w:r>
      <w:r>
        <w:rPr>
          <w:rFonts w:ascii="宋体" w:eastAsia="宋体" w:hAnsi="宋体" w:cs="宋体"/>
          <w:sz w:val="28"/>
          <w:szCs w:val="28"/>
        </w:rPr>
        <w:t>期间不接受任何</w:t>
      </w:r>
      <w:r>
        <w:rPr>
          <w:rFonts w:ascii="宋体" w:eastAsia="宋体" w:hAnsi="宋体" w:cs="宋体" w:hint="eastAsia"/>
          <w:sz w:val="28"/>
          <w:szCs w:val="28"/>
        </w:rPr>
        <w:t>比选申请人</w:t>
      </w:r>
      <w:r>
        <w:rPr>
          <w:rFonts w:ascii="宋体" w:eastAsia="宋体" w:hAnsi="宋体" w:cs="宋体"/>
          <w:sz w:val="28"/>
          <w:szCs w:val="28"/>
        </w:rPr>
        <w:t>主动提出的对单价、合价</w:t>
      </w:r>
      <w:r>
        <w:rPr>
          <w:rFonts w:ascii="宋体" w:eastAsia="宋体" w:hAnsi="宋体" w:cs="宋体" w:hint="eastAsia"/>
          <w:sz w:val="28"/>
          <w:szCs w:val="28"/>
        </w:rPr>
        <w:t>及总价</w:t>
      </w:r>
      <w:r>
        <w:rPr>
          <w:rFonts w:ascii="宋体" w:eastAsia="宋体" w:hAnsi="宋体" w:cs="宋体"/>
          <w:sz w:val="28"/>
          <w:szCs w:val="28"/>
        </w:rPr>
        <w:t>的</w:t>
      </w:r>
      <w:r>
        <w:rPr>
          <w:rFonts w:ascii="宋体" w:eastAsia="宋体" w:hAnsi="宋体" w:cs="宋体" w:hint="eastAsia"/>
          <w:sz w:val="28"/>
          <w:szCs w:val="28"/>
        </w:rPr>
        <w:t>调</w:t>
      </w:r>
      <w:r>
        <w:rPr>
          <w:rFonts w:ascii="宋体" w:eastAsia="宋体" w:hAnsi="宋体" w:cs="宋体"/>
          <w:sz w:val="28"/>
          <w:szCs w:val="28"/>
        </w:rPr>
        <w:t>整</w:t>
      </w:r>
      <w:r>
        <w:rPr>
          <w:rFonts w:ascii="宋体" w:eastAsia="宋体" w:hAnsi="宋体" w:cs="宋体" w:hint="eastAsia"/>
          <w:sz w:val="28"/>
          <w:szCs w:val="28"/>
        </w:rPr>
        <w:t>；</w:t>
      </w:r>
    </w:p>
    <w:p w:rsidR="00936D5F" w:rsidRDefault="00013700">
      <w:pPr>
        <w:ind w:right="753" w:firstLineChars="200" w:firstLine="560"/>
        <w:rPr>
          <w:rFonts w:ascii="宋体" w:eastAsia="宋体" w:hAnsi="宋体" w:cs="宋体"/>
          <w:sz w:val="28"/>
          <w:szCs w:val="28"/>
        </w:rPr>
      </w:pPr>
      <w:r>
        <w:rPr>
          <w:rFonts w:ascii="宋体" w:eastAsia="宋体" w:hAnsi="宋体" w:cs="宋体" w:hint="eastAsia"/>
          <w:sz w:val="28"/>
          <w:szCs w:val="28"/>
        </w:rPr>
        <w:t>其它未尽事宜，由评审小组审议确定；如意见不一致时，以记名方式投票确定。</w:t>
      </w:r>
    </w:p>
    <w:p w:rsidR="00936D5F" w:rsidRDefault="00013700">
      <w:pPr>
        <w:pStyle w:val="20"/>
        <w:rPr>
          <w:rFonts w:ascii="宋体" w:hAnsi="宋体" w:cs="宋体"/>
          <w:szCs w:val="28"/>
        </w:rPr>
      </w:pPr>
      <w:bookmarkStart w:id="564" w:name="_Toc14365"/>
      <w:bookmarkStart w:id="565" w:name="_Toc16162"/>
      <w:bookmarkStart w:id="566" w:name="_Toc31420"/>
      <w:bookmarkStart w:id="567" w:name="_Toc107415252"/>
      <w:bookmarkStart w:id="568" w:name="_Toc22167"/>
      <w:bookmarkStart w:id="569" w:name="_Toc23589"/>
      <w:r>
        <w:rPr>
          <w:rFonts w:ascii="宋体" w:hAnsi="宋体" w:cs="宋体" w:hint="eastAsia"/>
          <w:szCs w:val="28"/>
        </w:rPr>
        <w:t>二、评比办法</w:t>
      </w:r>
      <w:bookmarkEnd w:id="564"/>
      <w:bookmarkEnd w:id="565"/>
      <w:bookmarkEnd w:id="566"/>
      <w:bookmarkEnd w:id="567"/>
      <w:bookmarkEnd w:id="568"/>
      <w:bookmarkEnd w:id="569"/>
    </w:p>
    <w:p w:rsidR="00936D5F" w:rsidRDefault="00013700">
      <w:pPr>
        <w:ind w:right="753" w:firstLineChars="150" w:firstLine="420"/>
        <w:rPr>
          <w:rFonts w:ascii="宋体" w:hAnsi="宋体" w:cs="宋体"/>
          <w:sz w:val="28"/>
          <w:szCs w:val="28"/>
        </w:rPr>
      </w:pPr>
      <w:r>
        <w:rPr>
          <w:rFonts w:ascii="宋体" w:eastAsia="宋体" w:hAnsi="宋体" w:cs="宋体" w:hint="eastAsia"/>
          <w:sz w:val="28"/>
          <w:szCs w:val="28"/>
        </w:rPr>
        <w:t>依据综合评分法：评标委员会按照得分由高到低顺序排列。得分相同的，按投标报价由低到高顺序排列，得分且投标报价相同的，由评委抽签确定。如排名第一的比选候选人放弃中选、因不可抗力不能履行合同，或者被查实存在影响比选结果的违法行为等情形，不符合比</w:t>
      </w:r>
      <w:proofErr w:type="gramStart"/>
      <w:r>
        <w:rPr>
          <w:rFonts w:ascii="宋体" w:eastAsia="宋体" w:hAnsi="宋体" w:cs="宋体" w:hint="eastAsia"/>
          <w:sz w:val="28"/>
          <w:szCs w:val="28"/>
        </w:rPr>
        <w:t>选条件</w:t>
      </w:r>
      <w:proofErr w:type="gramEnd"/>
      <w:r>
        <w:rPr>
          <w:rFonts w:ascii="宋体" w:eastAsia="宋体" w:hAnsi="宋体" w:cs="宋体" w:hint="eastAsia"/>
          <w:sz w:val="28"/>
          <w:szCs w:val="28"/>
        </w:rPr>
        <w:t>的，比选发起人可以按照评审委员会提出的中选候选人名单排序依次确定其他中选候选人为中选人，也可以</w:t>
      </w:r>
      <w:r>
        <w:rPr>
          <w:rFonts w:ascii="宋体" w:hAnsi="宋体" w:cs="宋体" w:hint="eastAsia"/>
          <w:sz w:val="28"/>
          <w:szCs w:val="28"/>
        </w:rPr>
        <w:t>重新比选。</w:t>
      </w:r>
    </w:p>
    <w:p w:rsidR="00936D5F" w:rsidRDefault="00013700">
      <w:pPr>
        <w:widowControl/>
        <w:jc w:val="left"/>
        <w:rPr>
          <w:rFonts w:ascii="宋体" w:hAnsi="宋体" w:cs="宋体"/>
          <w:sz w:val="28"/>
          <w:szCs w:val="28"/>
        </w:rPr>
      </w:pPr>
      <w:r>
        <w:rPr>
          <w:rFonts w:ascii="宋体" w:hAnsi="宋体" w:cs="宋体"/>
          <w:sz w:val="28"/>
          <w:szCs w:val="28"/>
        </w:rPr>
        <w:br w:type="page"/>
      </w:r>
    </w:p>
    <w:p w:rsidR="00936D5F" w:rsidRDefault="00013700">
      <w:pPr>
        <w:widowControl/>
        <w:spacing w:afterAutospacing="1" w:line="360" w:lineRule="auto"/>
        <w:ind w:left="709" w:right="-57"/>
        <w:outlineLvl w:val="0"/>
        <w:rPr>
          <w:rFonts w:ascii="Times New Roman" w:eastAsia="宋体" w:hAnsi="Times New Roman" w:cs="Times New Roman"/>
          <w:b/>
          <w:kern w:val="0"/>
          <w:sz w:val="28"/>
          <w:szCs w:val="28"/>
        </w:rPr>
      </w:pPr>
      <w:bookmarkStart w:id="570" w:name="_Toc27271"/>
      <w:bookmarkStart w:id="571" w:name="_Toc9730"/>
      <w:bookmarkStart w:id="572" w:name="_Toc9588"/>
      <w:bookmarkStart w:id="573" w:name="_Toc23314"/>
      <w:bookmarkStart w:id="574" w:name="_Toc29245"/>
      <w:bookmarkStart w:id="575" w:name="_Toc107415253"/>
      <w:bookmarkStart w:id="576" w:name="_Toc9189"/>
      <w:bookmarkStart w:id="577" w:name="_Toc29923"/>
      <w:bookmarkStart w:id="578" w:name="_Toc16364"/>
      <w:bookmarkStart w:id="579" w:name="_Toc414290583"/>
      <w:bookmarkStart w:id="580" w:name="_Toc492478849"/>
      <w:bookmarkStart w:id="581" w:name="_Toc25750694"/>
      <w:bookmarkStart w:id="582" w:name="_Toc18096"/>
      <w:bookmarkStart w:id="583" w:name="_Toc4460"/>
      <w:bookmarkStart w:id="584" w:name="_Toc15224"/>
      <w:bookmarkStart w:id="585" w:name="_Toc10968"/>
      <w:bookmarkStart w:id="586" w:name="_Toc434"/>
      <w:bookmarkStart w:id="587" w:name="_Toc22464"/>
      <w:bookmarkStart w:id="588" w:name="_Toc19557"/>
      <w:bookmarkStart w:id="589" w:name="_Toc10853"/>
      <w:bookmarkStart w:id="590" w:name="_Toc9207"/>
      <w:bookmarkStart w:id="591" w:name="_Toc7072"/>
      <w:bookmarkStart w:id="592" w:name="_Toc10418"/>
      <w:bookmarkStart w:id="593" w:name="_Toc28404"/>
      <w:bookmarkStart w:id="594" w:name="_Toc15073"/>
      <w:bookmarkStart w:id="595" w:name="_Toc31611"/>
      <w:r>
        <w:rPr>
          <w:rFonts w:ascii="Times New Roman" w:eastAsia="宋体" w:hAnsi="Times New Roman" w:cs="Times New Roman" w:hint="eastAsia"/>
          <w:b/>
          <w:kern w:val="0"/>
          <w:sz w:val="28"/>
          <w:szCs w:val="28"/>
        </w:rPr>
        <w:lastRenderedPageBreak/>
        <w:t>附表</w:t>
      </w:r>
      <w:proofErr w:type="gramStart"/>
      <w:r>
        <w:rPr>
          <w:rFonts w:ascii="Times New Roman" w:eastAsia="宋体" w:hAnsi="Times New Roman" w:cs="Times New Roman" w:hint="eastAsia"/>
          <w:b/>
          <w:kern w:val="0"/>
          <w:sz w:val="28"/>
          <w:szCs w:val="28"/>
        </w:rPr>
        <w:t>一</w:t>
      </w:r>
      <w:proofErr w:type="gramEnd"/>
      <w:r>
        <w:rPr>
          <w:rFonts w:ascii="Times New Roman" w:eastAsia="宋体" w:hAnsi="Times New Roman" w:cs="Times New Roman" w:hint="eastAsia"/>
          <w:b/>
          <w:kern w:val="0"/>
          <w:sz w:val="28"/>
          <w:szCs w:val="28"/>
        </w:rPr>
        <w:t xml:space="preserve"> </w:t>
      </w:r>
      <w:r>
        <w:rPr>
          <w:rFonts w:ascii="Times New Roman" w:eastAsia="宋体" w:hAnsi="Times New Roman" w:cs="Times New Roman" w:hint="eastAsia"/>
          <w:b/>
          <w:kern w:val="0"/>
          <w:sz w:val="28"/>
          <w:szCs w:val="28"/>
        </w:rPr>
        <w:t>资格审查表</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rsidR="00936D5F" w:rsidRDefault="00013700">
      <w:pPr>
        <w:widowControl/>
        <w:snapToGrid w:val="0"/>
        <w:spacing w:after="100" w:afterAutospacing="1" w:line="360" w:lineRule="exact"/>
        <w:ind w:left="420" w:right="240"/>
        <w:jc w:val="center"/>
        <w:rPr>
          <w:rFonts w:ascii="宋体" w:eastAsia="宋体" w:hAnsi="宋体" w:cs="Times New Roman"/>
          <w:b/>
          <w:kern w:val="0"/>
          <w:sz w:val="28"/>
          <w:szCs w:val="28"/>
        </w:rPr>
      </w:pPr>
      <w:r>
        <w:rPr>
          <w:rFonts w:ascii="宋体" w:eastAsia="宋体" w:hAnsi="宋体" w:cs="Times New Roman" w:hint="eastAsia"/>
          <w:b/>
          <w:kern w:val="0"/>
          <w:sz w:val="28"/>
          <w:szCs w:val="28"/>
        </w:rPr>
        <w:t>资格审查表</w:t>
      </w:r>
    </w:p>
    <w:tbl>
      <w:tblPr>
        <w:tblW w:w="926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7"/>
        <w:gridCol w:w="741"/>
        <w:gridCol w:w="3067"/>
        <w:gridCol w:w="1425"/>
        <w:gridCol w:w="1087"/>
        <w:gridCol w:w="2503"/>
      </w:tblGrid>
      <w:tr w:rsidR="00936D5F">
        <w:trPr>
          <w:trHeight w:val="937"/>
          <w:tblHeader/>
          <w:jc w:val="center"/>
        </w:trPr>
        <w:tc>
          <w:tcPr>
            <w:tcW w:w="437" w:type="dxa"/>
            <w:vAlign w:val="center"/>
          </w:tcPr>
          <w:p w:rsidR="00936D5F" w:rsidRDefault="00013700">
            <w:pPr>
              <w:widowControl/>
              <w:jc w:val="center"/>
              <w:rPr>
                <w:rFonts w:ascii="宋体" w:eastAsia="宋体" w:hAnsi="宋体" w:cs="Times New Roman"/>
                <w:kern w:val="0"/>
                <w:szCs w:val="21"/>
              </w:rPr>
            </w:pPr>
            <w:r>
              <w:rPr>
                <w:rFonts w:ascii="宋体" w:eastAsia="宋体" w:hAnsi="宋体" w:cs="Times New Roman" w:hint="eastAsia"/>
                <w:kern w:val="0"/>
                <w:szCs w:val="21"/>
              </w:rPr>
              <w:t>序号</w:t>
            </w:r>
          </w:p>
        </w:tc>
        <w:tc>
          <w:tcPr>
            <w:tcW w:w="741" w:type="dxa"/>
            <w:vAlign w:val="center"/>
          </w:tcPr>
          <w:p w:rsidR="00936D5F" w:rsidRDefault="00013700">
            <w:pPr>
              <w:widowControl/>
              <w:jc w:val="center"/>
              <w:rPr>
                <w:rFonts w:ascii="宋体" w:eastAsia="宋体" w:hAnsi="宋体" w:cs="Times New Roman"/>
                <w:kern w:val="0"/>
                <w:szCs w:val="21"/>
              </w:rPr>
            </w:pPr>
            <w:r>
              <w:rPr>
                <w:rFonts w:ascii="宋体" w:eastAsia="宋体" w:hAnsi="宋体" w:cs="Times New Roman" w:hint="eastAsia"/>
                <w:kern w:val="0"/>
                <w:szCs w:val="21"/>
              </w:rPr>
              <w:t>项目内容</w:t>
            </w:r>
          </w:p>
        </w:tc>
        <w:tc>
          <w:tcPr>
            <w:tcW w:w="3067" w:type="dxa"/>
            <w:vAlign w:val="center"/>
          </w:tcPr>
          <w:p w:rsidR="00936D5F" w:rsidRDefault="00013700">
            <w:pPr>
              <w:widowControl/>
              <w:jc w:val="center"/>
              <w:rPr>
                <w:rFonts w:ascii="宋体" w:eastAsia="宋体" w:hAnsi="宋体" w:cs="Times New Roman"/>
                <w:kern w:val="0"/>
                <w:szCs w:val="21"/>
              </w:rPr>
            </w:pPr>
            <w:r>
              <w:rPr>
                <w:rFonts w:ascii="宋体" w:eastAsia="宋体" w:hAnsi="宋体" w:cs="Times New Roman" w:hint="eastAsia"/>
                <w:kern w:val="0"/>
                <w:szCs w:val="21"/>
              </w:rPr>
              <w:t>合格条件标准</w:t>
            </w:r>
          </w:p>
        </w:tc>
        <w:tc>
          <w:tcPr>
            <w:tcW w:w="1425" w:type="dxa"/>
            <w:vAlign w:val="center"/>
          </w:tcPr>
          <w:p w:rsidR="00936D5F" w:rsidRDefault="00013700">
            <w:pPr>
              <w:widowControl/>
              <w:jc w:val="center"/>
              <w:rPr>
                <w:rFonts w:ascii="宋体" w:eastAsia="宋体" w:hAnsi="宋体" w:cs="Times New Roman"/>
                <w:kern w:val="0"/>
                <w:szCs w:val="21"/>
              </w:rPr>
            </w:pPr>
            <w:r>
              <w:rPr>
                <w:rFonts w:ascii="宋体" w:eastAsia="宋体" w:hAnsi="宋体" w:cs="Times New Roman" w:hint="eastAsia"/>
                <w:kern w:val="0"/>
                <w:szCs w:val="21"/>
              </w:rPr>
              <w:t>评审依据</w:t>
            </w:r>
          </w:p>
        </w:tc>
        <w:tc>
          <w:tcPr>
            <w:tcW w:w="1087" w:type="dxa"/>
            <w:vAlign w:val="center"/>
          </w:tcPr>
          <w:p w:rsidR="00936D5F" w:rsidRDefault="00013700">
            <w:pPr>
              <w:widowControl/>
              <w:jc w:val="center"/>
              <w:rPr>
                <w:rFonts w:ascii="宋体" w:eastAsia="宋体" w:hAnsi="宋体" w:cs="Times New Roman"/>
                <w:kern w:val="0"/>
                <w:szCs w:val="21"/>
              </w:rPr>
            </w:pPr>
            <w:r>
              <w:rPr>
                <w:rFonts w:ascii="宋体" w:eastAsia="宋体" w:hAnsi="宋体" w:cs="Times New Roman" w:hint="eastAsia"/>
                <w:kern w:val="0"/>
                <w:szCs w:val="21"/>
              </w:rPr>
              <w:t>评审结果（合格</w:t>
            </w:r>
            <w:r>
              <w:rPr>
                <w:rFonts w:ascii="宋体" w:eastAsia="宋体" w:hAnsi="宋体" w:cs="Times New Roman"/>
                <w:kern w:val="0"/>
                <w:szCs w:val="21"/>
              </w:rPr>
              <w:t>/</w:t>
            </w:r>
            <w:r>
              <w:rPr>
                <w:rFonts w:ascii="宋体" w:eastAsia="宋体" w:hAnsi="宋体" w:cs="Times New Roman" w:hint="eastAsia"/>
                <w:kern w:val="0"/>
                <w:szCs w:val="21"/>
              </w:rPr>
              <w:t>不合格）</w:t>
            </w:r>
          </w:p>
        </w:tc>
        <w:tc>
          <w:tcPr>
            <w:tcW w:w="2503" w:type="dxa"/>
            <w:vAlign w:val="center"/>
          </w:tcPr>
          <w:p w:rsidR="00936D5F" w:rsidRDefault="00013700">
            <w:pPr>
              <w:widowControl/>
              <w:jc w:val="center"/>
              <w:rPr>
                <w:rFonts w:ascii="宋体" w:eastAsia="宋体" w:hAnsi="宋体" w:cs="Times New Roman"/>
                <w:kern w:val="0"/>
                <w:szCs w:val="21"/>
              </w:rPr>
            </w:pPr>
            <w:r>
              <w:rPr>
                <w:rFonts w:ascii="宋体" w:eastAsia="宋体" w:hAnsi="宋体" w:cs="Times New Roman" w:hint="eastAsia"/>
                <w:kern w:val="0"/>
                <w:szCs w:val="21"/>
              </w:rPr>
              <w:t>备注</w:t>
            </w:r>
          </w:p>
        </w:tc>
      </w:tr>
      <w:tr w:rsidR="00936D5F">
        <w:trPr>
          <w:trHeight w:val="1858"/>
          <w:jc w:val="center"/>
        </w:trPr>
        <w:tc>
          <w:tcPr>
            <w:tcW w:w="437"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1</w:t>
            </w:r>
          </w:p>
        </w:tc>
        <w:tc>
          <w:tcPr>
            <w:tcW w:w="741"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诚信声明</w:t>
            </w:r>
          </w:p>
        </w:tc>
        <w:tc>
          <w:tcPr>
            <w:tcW w:w="3067"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本企业参加项目比选活动所提交的所有资料、填写数据及所包含的附件资料内容是真实的、合法的、有效的，同样我在此所作的声明也是真实有效的。并愿意对在比选过程中有关部门的调查结果承担责任。</w:t>
            </w:r>
          </w:p>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本企业提交的所有比选申请资料如有不实，愿接受建设行政主管部门依据有关法律法规给予的处罚。</w:t>
            </w:r>
          </w:p>
        </w:tc>
        <w:tc>
          <w:tcPr>
            <w:tcW w:w="1425"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诚信声明</w:t>
            </w:r>
          </w:p>
        </w:tc>
        <w:tc>
          <w:tcPr>
            <w:tcW w:w="1087" w:type="dxa"/>
            <w:vAlign w:val="center"/>
          </w:tcPr>
          <w:p w:rsidR="00936D5F" w:rsidRDefault="00936D5F">
            <w:pPr>
              <w:widowControl/>
              <w:spacing w:line="360" w:lineRule="auto"/>
              <w:rPr>
                <w:rFonts w:ascii="宋体" w:eastAsia="宋体" w:hAnsi="宋体" w:cs="Times New Roman"/>
                <w:kern w:val="0"/>
                <w:szCs w:val="21"/>
              </w:rPr>
            </w:pPr>
          </w:p>
        </w:tc>
        <w:tc>
          <w:tcPr>
            <w:tcW w:w="2503"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按规定格式提供诚信声明原件加盖公章</w:t>
            </w:r>
          </w:p>
        </w:tc>
      </w:tr>
      <w:tr w:rsidR="00936D5F">
        <w:trPr>
          <w:trHeight w:val="1858"/>
          <w:jc w:val="center"/>
        </w:trPr>
        <w:tc>
          <w:tcPr>
            <w:tcW w:w="437"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2</w:t>
            </w:r>
          </w:p>
        </w:tc>
        <w:tc>
          <w:tcPr>
            <w:tcW w:w="741"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身份</w:t>
            </w:r>
          </w:p>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证明</w:t>
            </w:r>
          </w:p>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材料</w:t>
            </w:r>
          </w:p>
        </w:tc>
        <w:tc>
          <w:tcPr>
            <w:tcW w:w="3067"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法定代表人授权书及法定代表人资格证明书（如无授权时，只需提供法定代表人资格证明书）、法定代表人及被授权人身份证复印件。</w:t>
            </w:r>
          </w:p>
        </w:tc>
        <w:tc>
          <w:tcPr>
            <w:tcW w:w="1425"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法定代表人授权书，法定代表人资格证明书、法定代表人及被授权人身份证复印件</w:t>
            </w:r>
          </w:p>
        </w:tc>
        <w:tc>
          <w:tcPr>
            <w:tcW w:w="1087" w:type="dxa"/>
            <w:vAlign w:val="center"/>
          </w:tcPr>
          <w:p w:rsidR="00936D5F" w:rsidRDefault="00936D5F">
            <w:pPr>
              <w:widowControl/>
              <w:spacing w:line="360" w:lineRule="auto"/>
              <w:rPr>
                <w:rFonts w:ascii="宋体" w:eastAsia="宋体" w:hAnsi="宋体" w:cs="Times New Roman"/>
                <w:kern w:val="0"/>
                <w:szCs w:val="21"/>
              </w:rPr>
            </w:pPr>
          </w:p>
        </w:tc>
        <w:tc>
          <w:tcPr>
            <w:tcW w:w="2503"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提供法定代表人授权书及法定代表人资格证明书（如无授权时，只需提供法定代表人资格证明书），法人及被授权人身份证复印件加盖公章。</w:t>
            </w:r>
          </w:p>
        </w:tc>
      </w:tr>
      <w:tr w:rsidR="00936D5F">
        <w:trPr>
          <w:trHeight w:val="1806"/>
          <w:jc w:val="center"/>
        </w:trPr>
        <w:tc>
          <w:tcPr>
            <w:tcW w:w="437"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3</w:t>
            </w:r>
          </w:p>
        </w:tc>
        <w:tc>
          <w:tcPr>
            <w:tcW w:w="741"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比选</w:t>
            </w:r>
          </w:p>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申请人</w:t>
            </w:r>
          </w:p>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资格</w:t>
            </w:r>
          </w:p>
        </w:tc>
        <w:tc>
          <w:tcPr>
            <w:tcW w:w="3067"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比选申请人为中华人民共和国境内依法设立的法人或其他组织（若以分公司名义参与比选申请，必须出具总公司授权参与的证明），并获得国家工商行政管理部门核发有效的营业执照；</w:t>
            </w:r>
          </w:p>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lastRenderedPageBreak/>
              <w:t>比选申请人须具通过“全国投资</w:t>
            </w:r>
            <w:r>
              <w:rPr>
                <w:rFonts w:ascii="宋体" w:eastAsia="宋体" w:hAnsi="宋体" w:cs="Times New Roman" w:hint="eastAsia"/>
                <w:kern w:val="0"/>
                <w:szCs w:val="21"/>
                <w:highlight w:val="yellow"/>
              </w:rPr>
              <w:t>项目在线审批监管平台”备案并列入公示名录，其中备案咨询专业含建筑专业，备案服务范围</w:t>
            </w:r>
            <w:proofErr w:type="gramStart"/>
            <w:r>
              <w:rPr>
                <w:rFonts w:ascii="宋体" w:eastAsia="宋体" w:hAnsi="宋体" w:cs="Times New Roman" w:hint="eastAsia"/>
                <w:kern w:val="0"/>
                <w:szCs w:val="21"/>
                <w:highlight w:val="yellow"/>
              </w:rPr>
              <w:t>含</w:t>
            </w:r>
            <w:r>
              <w:rPr>
                <w:rFonts w:ascii="宋体" w:eastAsia="宋体" w:hAnsi="宋体" w:cs="Times New Roman" w:hint="eastAsia"/>
                <w:kern w:val="0"/>
                <w:szCs w:val="21"/>
              </w:rPr>
              <w:t>规划</w:t>
            </w:r>
            <w:proofErr w:type="gramEnd"/>
            <w:r>
              <w:rPr>
                <w:rFonts w:ascii="宋体" w:eastAsia="宋体" w:hAnsi="宋体" w:cs="Times New Roman" w:hint="eastAsia"/>
                <w:kern w:val="0"/>
                <w:szCs w:val="21"/>
              </w:rPr>
              <w:t>咨询</w:t>
            </w:r>
            <w:r>
              <w:rPr>
                <w:rFonts w:ascii="宋体" w:eastAsia="宋体" w:hAnsi="宋体" w:cs="Times New Roman" w:hint="eastAsia"/>
                <w:kern w:val="0"/>
                <w:szCs w:val="21"/>
              </w:rPr>
              <w:t>、项目咨询。</w:t>
            </w:r>
          </w:p>
        </w:tc>
        <w:tc>
          <w:tcPr>
            <w:tcW w:w="1425" w:type="dxa"/>
            <w:vAlign w:val="center"/>
          </w:tcPr>
          <w:p w:rsidR="00936D5F" w:rsidRDefault="00013700">
            <w:pPr>
              <w:widowControl/>
              <w:spacing w:line="360" w:lineRule="auto"/>
            </w:pPr>
            <w:r>
              <w:rPr>
                <w:rFonts w:hint="eastAsia"/>
              </w:rPr>
              <w:lastRenderedPageBreak/>
              <w:t>营业执照副本</w:t>
            </w:r>
            <w:r>
              <w:rPr>
                <w:rFonts w:hint="eastAsia"/>
              </w:rPr>
              <w:t>；</w:t>
            </w:r>
          </w:p>
          <w:p w:rsidR="00936D5F" w:rsidRDefault="00936D5F">
            <w:pPr>
              <w:pStyle w:val="2"/>
              <w:rPr>
                <w:rFonts w:ascii="宋体" w:eastAsia="宋体" w:hAnsi="宋体" w:cs="Times New Roman"/>
                <w:kern w:val="0"/>
                <w:szCs w:val="21"/>
              </w:rPr>
            </w:pPr>
          </w:p>
          <w:p w:rsidR="00936D5F" w:rsidRDefault="00936D5F">
            <w:pPr>
              <w:pStyle w:val="2"/>
              <w:rPr>
                <w:rFonts w:ascii="宋体" w:eastAsia="宋体" w:hAnsi="宋体" w:cs="Times New Roman"/>
                <w:kern w:val="0"/>
                <w:szCs w:val="21"/>
              </w:rPr>
            </w:pPr>
          </w:p>
          <w:p w:rsidR="00936D5F" w:rsidRDefault="00936D5F">
            <w:pPr>
              <w:pStyle w:val="2"/>
              <w:rPr>
                <w:rFonts w:ascii="宋体" w:eastAsia="宋体" w:hAnsi="宋体" w:cs="Times New Roman"/>
                <w:kern w:val="0"/>
                <w:szCs w:val="21"/>
              </w:rPr>
            </w:pPr>
          </w:p>
          <w:p w:rsidR="00936D5F" w:rsidRDefault="00936D5F">
            <w:pPr>
              <w:pStyle w:val="2"/>
              <w:rPr>
                <w:rFonts w:ascii="宋体" w:eastAsia="宋体" w:hAnsi="宋体" w:cs="Times New Roman"/>
                <w:kern w:val="0"/>
                <w:szCs w:val="21"/>
              </w:rPr>
            </w:pPr>
          </w:p>
          <w:p w:rsidR="00936D5F" w:rsidRDefault="00936D5F">
            <w:pPr>
              <w:pStyle w:val="2"/>
              <w:rPr>
                <w:rFonts w:ascii="宋体" w:eastAsia="宋体" w:hAnsi="宋体" w:cs="Times New Roman"/>
                <w:kern w:val="0"/>
                <w:szCs w:val="21"/>
              </w:rPr>
            </w:pPr>
          </w:p>
          <w:p w:rsidR="00936D5F" w:rsidRDefault="00013700" w:rsidP="00AC2F75">
            <w:pPr>
              <w:pStyle w:val="2"/>
              <w:ind w:firstLine="420"/>
              <w:rPr>
                <w:rFonts w:ascii="宋体" w:eastAsia="宋体" w:hAnsi="宋体" w:cs="Times New Roman"/>
                <w:kern w:val="0"/>
                <w:szCs w:val="21"/>
              </w:rPr>
            </w:pPr>
            <w:r>
              <w:rPr>
                <w:rFonts w:ascii="宋体" w:eastAsia="宋体" w:hAnsi="宋体" w:cs="Times New Roman" w:hint="eastAsia"/>
                <w:kern w:val="0"/>
                <w:sz w:val="21"/>
                <w:szCs w:val="21"/>
              </w:rPr>
              <w:t>截图加盖法人单位公章</w:t>
            </w:r>
          </w:p>
        </w:tc>
        <w:tc>
          <w:tcPr>
            <w:tcW w:w="1087" w:type="dxa"/>
            <w:vAlign w:val="center"/>
          </w:tcPr>
          <w:p w:rsidR="00936D5F" w:rsidRDefault="00936D5F">
            <w:pPr>
              <w:widowControl/>
              <w:spacing w:line="360" w:lineRule="auto"/>
              <w:rPr>
                <w:rFonts w:ascii="宋体" w:eastAsia="宋体" w:hAnsi="宋体" w:cs="Times New Roman"/>
                <w:kern w:val="0"/>
                <w:szCs w:val="21"/>
              </w:rPr>
            </w:pPr>
          </w:p>
        </w:tc>
        <w:tc>
          <w:tcPr>
            <w:tcW w:w="2503"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比选申请人有效的营业执照副本复印件并加盖公章。</w:t>
            </w:r>
          </w:p>
        </w:tc>
      </w:tr>
      <w:tr w:rsidR="00936D5F">
        <w:trPr>
          <w:trHeight w:val="1806"/>
          <w:jc w:val="center"/>
        </w:trPr>
        <w:tc>
          <w:tcPr>
            <w:tcW w:w="437"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lastRenderedPageBreak/>
              <w:t>4</w:t>
            </w:r>
          </w:p>
        </w:tc>
        <w:tc>
          <w:tcPr>
            <w:tcW w:w="741"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比选</w:t>
            </w:r>
          </w:p>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申请人资格</w:t>
            </w:r>
          </w:p>
        </w:tc>
        <w:tc>
          <w:tcPr>
            <w:tcW w:w="3067"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2</w:t>
            </w:r>
            <w:r>
              <w:rPr>
                <w:rFonts w:ascii="宋体" w:eastAsia="宋体" w:hAnsi="宋体" w:cs="Times New Roman" w:hint="eastAsia"/>
                <w:kern w:val="0"/>
                <w:szCs w:val="21"/>
              </w:rPr>
              <w:t>）税务登记证、组织机构代码证</w:t>
            </w:r>
          </w:p>
        </w:tc>
        <w:tc>
          <w:tcPr>
            <w:tcW w:w="1425" w:type="dxa"/>
            <w:vAlign w:val="center"/>
          </w:tcPr>
          <w:p w:rsidR="00936D5F" w:rsidRDefault="00013700">
            <w:pPr>
              <w:ind w:right="-3"/>
              <w:jc w:val="left"/>
              <w:rPr>
                <w:rFonts w:ascii="宋体" w:eastAsia="宋体" w:hAnsi="宋体" w:cs="Times New Roman"/>
                <w:kern w:val="0"/>
                <w:szCs w:val="21"/>
              </w:rPr>
            </w:pPr>
            <w:r>
              <w:rPr>
                <w:rFonts w:ascii="宋体" w:eastAsia="宋体" w:hAnsi="宋体" w:cs="Times New Roman" w:hint="eastAsia"/>
                <w:kern w:val="0"/>
                <w:szCs w:val="21"/>
              </w:rPr>
              <w:t>组织机构代码、税务登记证（须提供复印件并加盖单位公章，如已办理三证合一则不需提供）；</w:t>
            </w:r>
          </w:p>
        </w:tc>
        <w:tc>
          <w:tcPr>
            <w:tcW w:w="1087" w:type="dxa"/>
            <w:vAlign w:val="center"/>
          </w:tcPr>
          <w:p w:rsidR="00936D5F" w:rsidRDefault="00936D5F">
            <w:pPr>
              <w:widowControl/>
              <w:spacing w:line="360" w:lineRule="auto"/>
              <w:rPr>
                <w:rFonts w:ascii="宋体" w:eastAsia="宋体" w:hAnsi="宋体" w:cs="Times New Roman"/>
                <w:kern w:val="0"/>
                <w:szCs w:val="21"/>
              </w:rPr>
            </w:pPr>
          </w:p>
        </w:tc>
        <w:tc>
          <w:tcPr>
            <w:tcW w:w="2503" w:type="dxa"/>
            <w:vAlign w:val="center"/>
          </w:tcPr>
          <w:p w:rsidR="00936D5F" w:rsidRDefault="00013700">
            <w:pPr>
              <w:ind w:right="-3"/>
              <w:jc w:val="left"/>
              <w:rPr>
                <w:rFonts w:ascii="宋体" w:eastAsia="宋体" w:hAnsi="宋体" w:cs="Times New Roman"/>
                <w:kern w:val="0"/>
                <w:szCs w:val="21"/>
              </w:rPr>
            </w:pPr>
            <w:r>
              <w:rPr>
                <w:rFonts w:ascii="宋体" w:eastAsia="宋体" w:hAnsi="宋体" w:cs="Times New Roman" w:hint="eastAsia"/>
                <w:kern w:val="0"/>
                <w:szCs w:val="21"/>
              </w:rPr>
              <w:t>组织机构代码、税务登记证（须提供复印件并加盖单位公章，如已办理三证合一则不需提供）；</w:t>
            </w:r>
          </w:p>
          <w:p w:rsidR="00936D5F" w:rsidRDefault="00936D5F">
            <w:pPr>
              <w:widowControl/>
              <w:spacing w:line="360" w:lineRule="auto"/>
              <w:rPr>
                <w:rFonts w:ascii="宋体" w:eastAsia="宋体" w:hAnsi="宋体" w:cs="Times New Roman"/>
                <w:kern w:val="0"/>
                <w:szCs w:val="21"/>
              </w:rPr>
            </w:pPr>
          </w:p>
        </w:tc>
      </w:tr>
      <w:tr w:rsidR="00936D5F">
        <w:trPr>
          <w:trHeight w:val="1806"/>
          <w:jc w:val="center"/>
        </w:trPr>
        <w:tc>
          <w:tcPr>
            <w:tcW w:w="437"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5</w:t>
            </w:r>
          </w:p>
        </w:tc>
        <w:tc>
          <w:tcPr>
            <w:tcW w:w="741"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项目负责人要求</w:t>
            </w:r>
          </w:p>
        </w:tc>
        <w:tc>
          <w:tcPr>
            <w:tcW w:w="3067"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1</w:t>
            </w:r>
            <w:r>
              <w:rPr>
                <w:rFonts w:ascii="宋体" w:eastAsia="宋体" w:hAnsi="宋体" w:cs="Times New Roman" w:hint="eastAsia"/>
                <w:kern w:val="0"/>
                <w:szCs w:val="21"/>
              </w:rPr>
              <w:t>）拟派项目负责人具有高级（或以上）职称，具有主持资产盘活研究咨询类似项目经验</w:t>
            </w:r>
            <w:r>
              <w:rPr>
                <w:rFonts w:ascii="宋体" w:eastAsia="宋体" w:hAnsi="宋体" w:cs="Times New Roman" w:hint="eastAsia"/>
                <w:kern w:val="0"/>
                <w:szCs w:val="21"/>
              </w:rPr>
              <w:t>1</w:t>
            </w:r>
            <w:r>
              <w:rPr>
                <w:rFonts w:ascii="宋体" w:eastAsia="宋体" w:hAnsi="宋体" w:cs="Times New Roman" w:hint="eastAsia"/>
                <w:kern w:val="0"/>
                <w:szCs w:val="21"/>
              </w:rPr>
              <w:t>项及以上；</w:t>
            </w:r>
          </w:p>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2</w:t>
            </w:r>
            <w:r>
              <w:rPr>
                <w:rFonts w:ascii="宋体" w:eastAsia="宋体" w:hAnsi="宋体" w:cs="Times New Roman" w:hint="eastAsia"/>
                <w:kern w:val="0"/>
                <w:szCs w:val="21"/>
              </w:rPr>
              <w:t>）必须为比选申请人的正式员工，与申请人签订了劳动合同、已参加社会保险，并至少提供包含</w:t>
            </w:r>
            <w:r>
              <w:rPr>
                <w:rFonts w:ascii="宋体" w:eastAsia="宋体" w:hAnsi="宋体" w:cs="Times New Roman" w:hint="eastAsia"/>
                <w:kern w:val="0"/>
                <w:szCs w:val="21"/>
              </w:rPr>
              <w:t>2022</w:t>
            </w:r>
            <w:r>
              <w:rPr>
                <w:rFonts w:ascii="宋体" w:eastAsia="宋体" w:hAnsi="宋体" w:cs="Times New Roman" w:hint="eastAsia"/>
                <w:kern w:val="0"/>
                <w:szCs w:val="21"/>
              </w:rPr>
              <w:t>年至今任意</w:t>
            </w:r>
            <w:r>
              <w:rPr>
                <w:rFonts w:ascii="宋体" w:eastAsia="宋体" w:hAnsi="宋体" w:cs="Times New Roman" w:hint="eastAsia"/>
                <w:kern w:val="0"/>
                <w:szCs w:val="21"/>
              </w:rPr>
              <w:t>3</w:t>
            </w:r>
            <w:r>
              <w:rPr>
                <w:rFonts w:ascii="宋体" w:eastAsia="宋体" w:hAnsi="宋体" w:cs="Times New Roman" w:hint="eastAsia"/>
                <w:kern w:val="0"/>
                <w:szCs w:val="21"/>
              </w:rPr>
              <w:t>个月的社会保险缴纳证明。</w:t>
            </w:r>
          </w:p>
          <w:p w:rsidR="00936D5F" w:rsidRDefault="00936D5F">
            <w:pPr>
              <w:ind w:right="-3"/>
              <w:jc w:val="left"/>
              <w:rPr>
                <w:rFonts w:ascii="宋体" w:eastAsia="宋体" w:hAnsi="宋体" w:cs="Times New Roman"/>
                <w:kern w:val="0"/>
                <w:szCs w:val="21"/>
              </w:rPr>
            </w:pPr>
          </w:p>
        </w:tc>
        <w:tc>
          <w:tcPr>
            <w:tcW w:w="1425"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相关证明材料</w:t>
            </w:r>
          </w:p>
        </w:tc>
        <w:tc>
          <w:tcPr>
            <w:tcW w:w="1087" w:type="dxa"/>
            <w:vAlign w:val="center"/>
          </w:tcPr>
          <w:p w:rsidR="00936D5F" w:rsidRDefault="00936D5F">
            <w:pPr>
              <w:widowControl/>
              <w:spacing w:line="360" w:lineRule="auto"/>
              <w:rPr>
                <w:rFonts w:ascii="宋体" w:eastAsia="宋体" w:hAnsi="宋体" w:cs="Times New Roman"/>
                <w:kern w:val="0"/>
                <w:szCs w:val="21"/>
              </w:rPr>
            </w:pPr>
          </w:p>
        </w:tc>
        <w:tc>
          <w:tcPr>
            <w:tcW w:w="2503"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提供相关证明材料，复印件加盖比选申请人公章</w:t>
            </w:r>
          </w:p>
        </w:tc>
      </w:tr>
      <w:tr w:rsidR="00936D5F">
        <w:trPr>
          <w:trHeight w:val="1970"/>
          <w:jc w:val="center"/>
        </w:trPr>
        <w:tc>
          <w:tcPr>
            <w:tcW w:w="437"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6</w:t>
            </w:r>
          </w:p>
        </w:tc>
        <w:tc>
          <w:tcPr>
            <w:tcW w:w="741"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承诺书</w:t>
            </w:r>
          </w:p>
        </w:tc>
        <w:tc>
          <w:tcPr>
            <w:tcW w:w="3067"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比选申请人没有处于行政主管部门或业主取消比选申请资格的处罚期内，且没有被责令停业，财产被接管、冻结，破产状态；比选申请截止日前</w:t>
            </w:r>
            <w:r>
              <w:rPr>
                <w:rFonts w:ascii="宋体" w:eastAsia="宋体" w:hAnsi="宋体" w:cs="Times New Roman"/>
                <w:kern w:val="0"/>
                <w:szCs w:val="21"/>
              </w:rPr>
              <w:t>3</w:t>
            </w:r>
            <w:r>
              <w:rPr>
                <w:rFonts w:ascii="宋体" w:eastAsia="宋体" w:hAnsi="宋体" w:cs="Times New Roman" w:hint="eastAsia"/>
                <w:kern w:val="0"/>
                <w:szCs w:val="21"/>
              </w:rPr>
              <w:t>年内没有骗取中选、严重违约或重大质量安全责任事故的情况。</w:t>
            </w:r>
          </w:p>
        </w:tc>
        <w:tc>
          <w:tcPr>
            <w:tcW w:w="1425"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承诺书原件</w:t>
            </w:r>
          </w:p>
        </w:tc>
        <w:tc>
          <w:tcPr>
            <w:tcW w:w="1087" w:type="dxa"/>
            <w:vAlign w:val="center"/>
          </w:tcPr>
          <w:p w:rsidR="00936D5F" w:rsidRDefault="00936D5F">
            <w:pPr>
              <w:widowControl/>
              <w:spacing w:line="360" w:lineRule="auto"/>
              <w:rPr>
                <w:rFonts w:ascii="宋体" w:eastAsia="宋体" w:hAnsi="宋体" w:cs="Times New Roman"/>
                <w:kern w:val="0"/>
                <w:szCs w:val="21"/>
              </w:rPr>
            </w:pPr>
          </w:p>
        </w:tc>
        <w:tc>
          <w:tcPr>
            <w:tcW w:w="2503" w:type="dxa"/>
            <w:vAlign w:val="center"/>
          </w:tcPr>
          <w:p w:rsidR="00936D5F" w:rsidRDefault="00013700">
            <w:pPr>
              <w:widowControl/>
              <w:spacing w:line="360" w:lineRule="auto"/>
              <w:rPr>
                <w:rFonts w:ascii="宋体" w:eastAsia="宋体" w:hAnsi="宋体" w:cs="Times New Roman"/>
                <w:kern w:val="0"/>
                <w:szCs w:val="21"/>
              </w:rPr>
            </w:pPr>
            <w:r>
              <w:rPr>
                <w:rFonts w:ascii="宋体" w:eastAsia="宋体" w:hAnsi="宋体" w:cs="Times New Roman" w:hint="eastAsia"/>
                <w:kern w:val="0"/>
                <w:szCs w:val="21"/>
              </w:rPr>
              <w:t>按规定格式提供承诺书，原价加盖公章</w:t>
            </w:r>
          </w:p>
          <w:p w:rsidR="00936D5F" w:rsidRDefault="00936D5F">
            <w:pPr>
              <w:widowControl/>
              <w:spacing w:line="360" w:lineRule="auto"/>
              <w:rPr>
                <w:rFonts w:ascii="宋体" w:eastAsia="宋体" w:hAnsi="宋体" w:cs="Times New Roman"/>
                <w:kern w:val="0"/>
                <w:szCs w:val="21"/>
              </w:rPr>
            </w:pPr>
          </w:p>
        </w:tc>
      </w:tr>
    </w:tbl>
    <w:p w:rsidR="00936D5F" w:rsidRDefault="00013700">
      <w:pPr>
        <w:widowControl/>
        <w:snapToGrid w:val="0"/>
        <w:rPr>
          <w:rFonts w:ascii="宋体" w:eastAsia="宋体" w:hAnsi="宋体" w:cs="Times New Roman"/>
          <w:b/>
          <w:kern w:val="0"/>
          <w:szCs w:val="21"/>
        </w:rPr>
      </w:pPr>
      <w:r>
        <w:rPr>
          <w:rFonts w:ascii="宋体" w:eastAsia="宋体" w:hAnsi="宋体" w:cs="Times New Roman" w:hint="eastAsia"/>
          <w:b/>
          <w:kern w:val="0"/>
          <w:szCs w:val="21"/>
        </w:rPr>
        <w:t>注：</w:t>
      </w:r>
    </w:p>
    <w:p w:rsidR="00936D5F" w:rsidRDefault="00013700">
      <w:pPr>
        <w:widowControl/>
        <w:snapToGrid w:val="0"/>
        <w:rPr>
          <w:rFonts w:ascii="宋体" w:eastAsia="宋体" w:hAnsi="宋体" w:cs="Times New Roman"/>
          <w:b/>
          <w:kern w:val="0"/>
          <w:szCs w:val="21"/>
        </w:rPr>
      </w:pPr>
      <w:r>
        <w:rPr>
          <w:rFonts w:ascii="宋体" w:eastAsia="宋体" w:hAnsi="宋体" w:cs="Times New Roman" w:hint="eastAsia"/>
          <w:b/>
          <w:kern w:val="0"/>
          <w:szCs w:val="21"/>
        </w:rPr>
        <w:lastRenderedPageBreak/>
        <w:t>1.</w:t>
      </w:r>
      <w:r>
        <w:rPr>
          <w:rFonts w:ascii="宋体" w:eastAsia="宋体" w:hAnsi="宋体" w:cs="Times New Roman" w:hint="eastAsia"/>
          <w:b/>
          <w:kern w:val="0"/>
          <w:szCs w:val="21"/>
        </w:rPr>
        <w:t>以上所有证明资料原件备查。</w:t>
      </w:r>
    </w:p>
    <w:p w:rsidR="00936D5F" w:rsidRDefault="00013700">
      <w:pPr>
        <w:widowControl/>
        <w:snapToGrid w:val="0"/>
        <w:rPr>
          <w:rFonts w:ascii="宋体" w:eastAsia="宋体" w:hAnsi="宋体" w:cs="Times New Roman"/>
          <w:b/>
          <w:kern w:val="0"/>
          <w:szCs w:val="21"/>
        </w:rPr>
      </w:pPr>
      <w:r>
        <w:rPr>
          <w:rFonts w:ascii="宋体" w:eastAsia="宋体" w:hAnsi="宋体" w:cs="Times New Roman" w:hint="eastAsia"/>
          <w:b/>
          <w:kern w:val="0"/>
          <w:szCs w:val="21"/>
        </w:rPr>
        <w:t>2.</w:t>
      </w:r>
      <w:r>
        <w:rPr>
          <w:rFonts w:ascii="宋体" w:eastAsia="宋体" w:hAnsi="宋体" w:cs="Times New Roman" w:hint="eastAsia"/>
          <w:b/>
          <w:kern w:val="0"/>
          <w:szCs w:val="21"/>
        </w:rPr>
        <w:t>比选申请人如未通过上述资格审查，则作比选申请被否决处理并不得进入下一阶段评审。</w:t>
      </w:r>
    </w:p>
    <w:p w:rsidR="00936D5F" w:rsidRDefault="00013700">
      <w:pPr>
        <w:widowControl/>
        <w:jc w:val="left"/>
        <w:rPr>
          <w:rFonts w:ascii="宋体" w:hAnsi="宋体" w:cs="宋体"/>
          <w:sz w:val="28"/>
          <w:szCs w:val="28"/>
        </w:rPr>
      </w:pPr>
      <w:r>
        <w:rPr>
          <w:rFonts w:ascii="宋体" w:eastAsia="宋体" w:hAnsi="宋体" w:cs="Times New Roman"/>
          <w:kern w:val="0"/>
          <w:szCs w:val="21"/>
        </w:rPr>
        <w:br w:type="page"/>
      </w:r>
    </w:p>
    <w:p w:rsidR="00936D5F" w:rsidRDefault="00013700">
      <w:pPr>
        <w:pStyle w:val="1"/>
      </w:pPr>
      <w:bookmarkStart w:id="596" w:name="_Toc107415254"/>
      <w:bookmarkStart w:id="597" w:name="_Toc23863"/>
      <w:bookmarkStart w:id="598" w:name="_Toc21282"/>
      <w:bookmarkStart w:id="599" w:name="_Toc18225"/>
      <w:bookmarkStart w:id="600" w:name="_Toc5319"/>
      <w:bookmarkStart w:id="601" w:name="_Toc10348"/>
      <w:r>
        <w:rPr>
          <w:rFonts w:hint="eastAsia"/>
        </w:rPr>
        <w:lastRenderedPageBreak/>
        <w:t>附表二、技术部分评分表（满分</w:t>
      </w:r>
      <w:r>
        <w:rPr>
          <w:rFonts w:hint="eastAsia"/>
        </w:rPr>
        <w:t>80</w:t>
      </w:r>
      <w:r>
        <w:rPr>
          <w:rFonts w:hint="eastAsia"/>
        </w:rPr>
        <w:t>分）</w:t>
      </w:r>
      <w:bookmarkEnd w:id="596"/>
      <w:bookmarkEnd w:id="597"/>
      <w:bookmarkEnd w:id="598"/>
      <w:bookmarkEnd w:id="599"/>
      <w:bookmarkEnd w:id="600"/>
      <w:bookmarkEnd w:id="601"/>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7"/>
        <w:gridCol w:w="1686"/>
        <w:gridCol w:w="1031"/>
        <w:gridCol w:w="2848"/>
        <w:gridCol w:w="2184"/>
        <w:gridCol w:w="1212"/>
      </w:tblGrid>
      <w:tr w:rsidR="00936D5F">
        <w:trPr>
          <w:trHeight w:val="466"/>
          <w:jc w:val="center"/>
        </w:trPr>
        <w:tc>
          <w:tcPr>
            <w:tcW w:w="687" w:type="dxa"/>
            <w:vAlign w:val="center"/>
          </w:tcPr>
          <w:p w:rsidR="00936D5F" w:rsidRDefault="00013700">
            <w:pPr>
              <w:widowControl/>
              <w:jc w:val="center"/>
              <w:rPr>
                <w:rFonts w:ascii="宋体" w:eastAsia="宋体" w:hAnsi="宋体" w:cs="宋体"/>
                <w:b/>
                <w:bCs/>
                <w:szCs w:val="21"/>
              </w:rPr>
            </w:pPr>
            <w:r>
              <w:rPr>
                <w:rFonts w:ascii="宋体" w:eastAsia="宋体" w:hAnsi="宋体" w:cs="宋体" w:hint="eastAsia"/>
                <w:b/>
                <w:bCs/>
                <w:szCs w:val="21"/>
              </w:rPr>
              <w:t>序号</w:t>
            </w:r>
          </w:p>
        </w:tc>
        <w:tc>
          <w:tcPr>
            <w:tcW w:w="1686" w:type="dxa"/>
            <w:vAlign w:val="center"/>
          </w:tcPr>
          <w:p w:rsidR="00936D5F" w:rsidRDefault="00013700">
            <w:pPr>
              <w:widowControl/>
              <w:jc w:val="center"/>
              <w:rPr>
                <w:rFonts w:ascii="宋体" w:eastAsia="宋体" w:hAnsi="宋体" w:cs="宋体"/>
                <w:b/>
                <w:bCs/>
                <w:szCs w:val="21"/>
              </w:rPr>
            </w:pPr>
            <w:r>
              <w:rPr>
                <w:rFonts w:ascii="宋体" w:eastAsia="宋体" w:hAnsi="宋体" w:cs="宋体" w:hint="eastAsia"/>
                <w:b/>
                <w:bCs/>
                <w:szCs w:val="21"/>
              </w:rPr>
              <w:t>评分项目</w:t>
            </w:r>
          </w:p>
        </w:tc>
        <w:tc>
          <w:tcPr>
            <w:tcW w:w="1031" w:type="dxa"/>
            <w:vAlign w:val="center"/>
          </w:tcPr>
          <w:p w:rsidR="00936D5F" w:rsidRDefault="00013700">
            <w:pPr>
              <w:widowControl/>
              <w:jc w:val="center"/>
              <w:rPr>
                <w:rFonts w:ascii="宋体" w:eastAsia="宋体" w:hAnsi="宋体" w:cs="宋体"/>
                <w:b/>
                <w:bCs/>
                <w:szCs w:val="21"/>
              </w:rPr>
            </w:pPr>
            <w:r>
              <w:rPr>
                <w:rFonts w:ascii="宋体" w:eastAsia="宋体" w:hAnsi="宋体" w:cs="宋体" w:hint="eastAsia"/>
                <w:b/>
                <w:bCs/>
                <w:szCs w:val="21"/>
              </w:rPr>
              <w:t>满分</w:t>
            </w:r>
          </w:p>
        </w:tc>
        <w:tc>
          <w:tcPr>
            <w:tcW w:w="5032" w:type="dxa"/>
            <w:gridSpan w:val="2"/>
            <w:vAlign w:val="center"/>
          </w:tcPr>
          <w:p w:rsidR="00936D5F" w:rsidRDefault="00013700">
            <w:pPr>
              <w:widowControl/>
              <w:jc w:val="center"/>
              <w:rPr>
                <w:rFonts w:ascii="宋体" w:eastAsia="宋体" w:hAnsi="宋体" w:cs="宋体"/>
                <w:b/>
                <w:bCs/>
                <w:szCs w:val="21"/>
              </w:rPr>
            </w:pPr>
            <w:r>
              <w:rPr>
                <w:rFonts w:ascii="宋体" w:eastAsia="宋体" w:hAnsi="宋体" w:cs="宋体" w:hint="eastAsia"/>
                <w:b/>
                <w:bCs/>
                <w:szCs w:val="21"/>
              </w:rPr>
              <w:t>评分细则（</w:t>
            </w:r>
            <w:r>
              <w:rPr>
                <w:rFonts w:ascii="宋体" w:eastAsia="宋体" w:hAnsi="宋体" w:cs="宋体" w:hint="eastAsia"/>
                <w:b/>
                <w:bCs/>
                <w:szCs w:val="21"/>
              </w:rPr>
              <w:t>m</w:t>
            </w:r>
            <w:r>
              <w:rPr>
                <w:rFonts w:ascii="宋体" w:eastAsia="宋体" w:hAnsi="宋体" w:cs="宋体" w:hint="eastAsia"/>
                <w:b/>
                <w:bCs/>
                <w:szCs w:val="21"/>
              </w:rPr>
              <w:t>）</w:t>
            </w:r>
          </w:p>
        </w:tc>
        <w:tc>
          <w:tcPr>
            <w:tcW w:w="1212" w:type="dxa"/>
            <w:vAlign w:val="center"/>
          </w:tcPr>
          <w:p w:rsidR="00936D5F" w:rsidRDefault="00013700">
            <w:pPr>
              <w:widowControl/>
              <w:jc w:val="center"/>
              <w:rPr>
                <w:rFonts w:ascii="宋体" w:eastAsia="宋体" w:hAnsi="宋体" w:cs="宋体"/>
                <w:b/>
                <w:bCs/>
                <w:szCs w:val="21"/>
              </w:rPr>
            </w:pPr>
            <w:r>
              <w:rPr>
                <w:rFonts w:ascii="宋体" w:eastAsia="宋体" w:hAnsi="宋体" w:cs="宋体" w:hint="eastAsia"/>
                <w:b/>
                <w:bCs/>
                <w:szCs w:val="21"/>
              </w:rPr>
              <w:t>得分</w:t>
            </w:r>
          </w:p>
        </w:tc>
      </w:tr>
      <w:tr w:rsidR="00936D5F">
        <w:trPr>
          <w:trHeight w:val="466"/>
          <w:jc w:val="center"/>
        </w:trPr>
        <w:tc>
          <w:tcPr>
            <w:tcW w:w="687"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1</w:t>
            </w:r>
          </w:p>
        </w:tc>
        <w:tc>
          <w:tcPr>
            <w:tcW w:w="1686"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比选申请单位参加本项目的优势与有利条件</w:t>
            </w:r>
          </w:p>
        </w:tc>
        <w:tc>
          <w:tcPr>
            <w:tcW w:w="1031"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10</w:t>
            </w:r>
          </w:p>
        </w:tc>
        <w:tc>
          <w:tcPr>
            <w:tcW w:w="2848" w:type="dxa"/>
            <w:vAlign w:val="center"/>
          </w:tcPr>
          <w:p w:rsidR="00936D5F" w:rsidRDefault="00013700">
            <w:pPr>
              <w:jc w:val="left"/>
              <w:rPr>
                <w:rFonts w:ascii="Times New Roman" w:eastAsia="宋体" w:hAnsi="Times New Roman" w:cs="Times New Roman"/>
                <w:sz w:val="24"/>
                <w:szCs w:val="32"/>
              </w:rPr>
            </w:pPr>
            <w:r>
              <w:rPr>
                <w:rFonts w:ascii="Times New Roman" w:eastAsia="宋体" w:hAnsi="Times New Roman" w:cs="Times New Roman" w:hint="eastAsia"/>
                <w:sz w:val="24"/>
                <w:szCs w:val="32"/>
              </w:rPr>
              <w:t>对国家相关政策和要求理解到位，清楚相关技术规范，具有较强的技术力量，具备本地开展业务能力，派驻机构与总部的联系机制高效等，提出本单位具有的优势。</w:t>
            </w:r>
          </w:p>
        </w:tc>
        <w:tc>
          <w:tcPr>
            <w:tcW w:w="2184"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好，得</w:t>
            </w:r>
            <w:r>
              <w:rPr>
                <w:rFonts w:ascii="Times New Roman" w:eastAsia="宋体" w:hAnsi="Times New Roman" w:cs="Times New Roman" w:hint="eastAsia"/>
                <w:sz w:val="24"/>
                <w:szCs w:val="32"/>
              </w:rPr>
              <w:t>8</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m</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10</w:t>
            </w:r>
            <w:r>
              <w:rPr>
                <w:rFonts w:ascii="Times New Roman" w:eastAsia="宋体" w:hAnsi="Times New Roman" w:cs="Times New Roman" w:hint="eastAsia"/>
                <w:sz w:val="24"/>
                <w:szCs w:val="32"/>
              </w:rPr>
              <w:t>分；中，得</w:t>
            </w:r>
            <w:r>
              <w:rPr>
                <w:rFonts w:ascii="Times New Roman" w:eastAsia="宋体" w:hAnsi="Times New Roman" w:cs="Times New Roman" w:hint="eastAsia"/>
                <w:sz w:val="24"/>
                <w:szCs w:val="32"/>
              </w:rPr>
              <w:t>5</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m</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8</w:t>
            </w:r>
            <w:r>
              <w:rPr>
                <w:rFonts w:ascii="Times New Roman" w:eastAsia="宋体" w:hAnsi="Times New Roman" w:cs="Times New Roman" w:hint="eastAsia"/>
                <w:sz w:val="24"/>
                <w:szCs w:val="32"/>
              </w:rPr>
              <w:t>分；差，得</w:t>
            </w:r>
            <w:r>
              <w:rPr>
                <w:rFonts w:ascii="Times New Roman" w:eastAsia="宋体" w:hAnsi="Times New Roman" w:cs="Times New Roman" w:hint="eastAsia"/>
                <w:sz w:val="24"/>
                <w:szCs w:val="32"/>
              </w:rPr>
              <w:t>0</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m</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5</w:t>
            </w:r>
            <w:r>
              <w:rPr>
                <w:rFonts w:ascii="Times New Roman" w:eastAsia="宋体" w:hAnsi="Times New Roman" w:cs="Times New Roman" w:hint="eastAsia"/>
                <w:sz w:val="24"/>
                <w:szCs w:val="32"/>
              </w:rPr>
              <w:t>分。</w:t>
            </w:r>
          </w:p>
        </w:tc>
        <w:tc>
          <w:tcPr>
            <w:tcW w:w="1212" w:type="dxa"/>
            <w:vAlign w:val="center"/>
          </w:tcPr>
          <w:p w:rsidR="00936D5F" w:rsidRDefault="00936D5F">
            <w:pPr>
              <w:jc w:val="center"/>
              <w:rPr>
                <w:rFonts w:ascii="Times New Roman" w:eastAsia="宋体" w:hAnsi="Times New Roman" w:cs="Times New Roman"/>
                <w:sz w:val="24"/>
                <w:szCs w:val="32"/>
              </w:rPr>
            </w:pPr>
          </w:p>
        </w:tc>
      </w:tr>
      <w:tr w:rsidR="00936D5F">
        <w:trPr>
          <w:trHeight w:val="510"/>
          <w:jc w:val="center"/>
        </w:trPr>
        <w:tc>
          <w:tcPr>
            <w:tcW w:w="687"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2</w:t>
            </w:r>
          </w:p>
        </w:tc>
        <w:tc>
          <w:tcPr>
            <w:tcW w:w="1686"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项目管理组织机构、管理措施和保障措施</w:t>
            </w:r>
          </w:p>
        </w:tc>
        <w:tc>
          <w:tcPr>
            <w:tcW w:w="1031"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10</w:t>
            </w:r>
          </w:p>
        </w:tc>
        <w:tc>
          <w:tcPr>
            <w:tcW w:w="2848" w:type="dxa"/>
            <w:vAlign w:val="center"/>
          </w:tcPr>
          <w:p w:rsidR="00936D5F" w:rsidRDefault="00013700">
            <w:pPr>
              <w:jc w:val="left"/>
              <w:rPr>
                <w:rFonts w:ascii="Times New Roman" w:eastAsia="宋体" w:hAnsi="Times New Roman" w:cs="Times New Roman"/>
                <w:sz w:val="24"/>
                <w:szCs w:val="32"/>
              </w:rPr>
            </w:pPr>
            <w:r>
              <w:rPr>
                <w:rFonts w:ascii="Times New Roman" w:eastAsia="宋体" w:hAnsi="Times New Roman" w:cs="Times New Roman" w:hint="eastAsia"/>
                <w:sz w:val="24"/>
                <w:szCs w:val="32"/>
              </w:rPr>
              <w:t>管理思路具体清晰，方法确实可行，管控流程详细完整，任务分解合理，管理流程全面高效，操作程序具有可实施性。</w:t>
            </w:r>
          </w:p>
        </w:tc>
        <w:tc>
          <w:tcPr>
            <w:tcW w:w="2184"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好，得</w:t>
            </w:r>
            <w:r>
              <w:rPr>
                <w:rFonts w:ascii="Times New Roman" w:eastAsia="宋体" w:hAnsi="Times New Roman" w:cs="Times New Roman" w:hint="eastAsia"/>
                <w:sz w:val="24"/>
                <w:szCs w:val="32"/>
              </w:rPr>
              <w:t>8</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m</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10</w:t>
            </w:r>
            <w:r>
              <w:rPr>
                <w:rFonts w:ascii="Times New Roman" w:eastAsia="宋体" w:hAnsi="Times New Roman" w:cs="Times New Roman" w:hint="eastAsia"/>
                <w:sz w:val="24"/>
                <w:szCs w:val="32"/>
              </w:rPr>
              <w:t>分；中，得</w:t>
            </w:r>
            <w:r>
              <w:rPr>
                <w:rFonts w:ascii="Times New Roman" w:eastAsia="宋体" w:hAnsi="Times New Roman" w:cs="Times New Roman" w:hint="eastAsia"/>
                <w:sz w:val="24"/>
                <w:szCs w:val="32"/>
              </w:rPr>
              <w:t>5</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m</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8</w:t>
            </w:r>
            <w:r>
              <w:rPr>
                <w:rFonts w:ascii="Times New Roman" w:eastAsia="宋体" w:hAnsi="Times New Roman" w:cs="Times New Roman" w:hint="eastAsia"/>
                <w:sz w:val="24"/>
                <w:szCs w:val="32"/>
              </w:rPr>
              <w:t>分；差，得</w:t>
            </w:r>
            <w:r>
              <w:rPr>
                <w:rFonts w:ascii="Times New Roman" w:eastAsia="宋体" w:hAnsi="Times New Roman" w:cs="Times New Roman" w:hint="eastAsia"/>
                <w:sz w:val="24"/>
                <w:szCs w:val="32"/>
              </w:rPr>
              <w:t>0</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m</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5</w:t>
            </w:r>
            <w:r>
              <w:rPr>
                <w:rFonts w:ascii="Times New Roman" w:eastAsia="宋体" w:hAnsi="Times New Roman" w:cs="Times New Roman" w:hint="eastAsia"/>
                <w:sz w:val="24"/>
                <w:szCs w:val="32"/>
              </w:rPr>
              <w:t>分。</w:t>
            </w:r>
          </w:p>
        </w:tc>
        <w:tc>
          <w:tcPr>
            <w:tcW w:w="1212" w:type="dxa"/>
            <w:vAlign w:val="center"/>
          </w:tcPr>
          <w:p w:rsidR="00936D5F" w:rsidRDefault="00936D5F">
            <w:pPr>
              <w:jc w:val="center"/>
              <w:rPr>
                <w:rFonts w:ascii="Times New Roman" w:eastAsia="宋体" w:hAnsi="Times New Roman" w:cs="Times New Roman"/>
                <w:sz w:val="24"/>
                <w:szCs w:val="32"/>
              </w:rPr>
            </w:pPr>
          </w:p>
        </w:tc>
      </w:tr>
      <w:tr w:rsidR="00936D5F">
        <w:trPr>
          <w:trHeight w:val="510"/>
          <w:jc w:val="center"/>
        </w:trPr>
        <w:tc>
          <w:tcPr>
            <w:tcW w:w="687"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3</w:t>
            </w:r>
          </w:p>
        </w:tc>
        <w:tc>
          <w:tcPr>
            <w:tcW w:w="1686"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项目质量管理体系、质量保障措施</w:t>
            </w:r>
          </w:p>
        </w:tc>
        <w:tc>
          <w:tcPr>
            <w:tcW w:w="1031"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10</w:t>
            </w:r>
          </w:p>
        </w:tc>
        <w:tc>
          <w:tcPr>
            <w:tcW w:w="2848" w:type="dxa"/>
            <w:vAlign w:val="center"/>
          </w:tcPr>
          <w:p w:rsidR="00936D5F" w:rsidRDefault="00013700">
            <w:pPr>
              <w:jc w:val="left"/>
              <w:rPr>
                <w:rFonts w:ascii="Times New Roman" w:eastAsia="宋体" w:hAnsi="Times New Roman" w:cs="Times New Roman"/>
                <w:sz w:val="24"/>
                <w:szCs w:val="32"/>
              </w:rPr>
            </w:pPr>
            <w:r>
              <w:rPr>
                <w:rFonts w:ascii="Times New Roman" w:eastAsia="宋体" w:hAnsi="Times New Roman" w:cs="Times New Roman" w:hint="eastAsia"/>
                <w:sz w:val="24"/>
                <w:szCs w:val="32"/>
              </w:rPr>
              <w:t>建立开展工作的质量保证体系，制定科学的质量保证措施，确保项目成果满足相应规范标准要求，并有详细的描述。</w:t>
            </w:r>
          </w:p>
        </w:tc>
        <w:tc>
          <w:tcPr>
            <w:tcW w:w="2184"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好，得</w:t>
            </w:r>
            <w:r>
              <w:rPr>
                <w:rFonts w:ascii="Times New Roman" w:eastAsia="宋体" w:hAnsi="Times New Roman" w:cs="Times New Roman" w:hint="eastAsia"/>
                <w:sz w:val="24"/>
                <w:szCs w:val="32"/>
              </w:rPr>
              <w:t>8</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m</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10</w:t>
            </w:r>
            <w:r>
              <w:rPr>
                <w:rFonts w:ascii="Times New Roman" w:eastAsia="宋体" w:hAnsi="Times New Roman" w:cs="Times New Roman" w:hint="eastAsia"/>
                <w:sz w:val="24"/>
                <w:szCs w:val="32"/>
              </w:rPr>
              <w:t>分；中，得</w:t>
            </w:r>
            <w:r>
              <w:rPr>
                <w:rFonts w:ascii="Times New Roman" w:eastAsia="宋体" w:hAnsi="Times New Roman" w:cs="Times New Roman" w:hint="eastAsia"/>
                <w:sz w:val="24"/>
                <w:szCs w:val="32"/>
              </w:rPr>
              <w:t>5</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m</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8</w:t>
            </w:r>
            <w:r>
              <w:rPr>
                <w:rFonts w:ascii="Times New Roman" w:eastAsia="宋体" w:hAnsi="Times New Roman" w:cs="Times New Roman" w:hint="eastAsia"/>
                <w:sz w:val="24"/>
                <w:szCs w:val="32"/>
              </w:rPr>
              <w:t>分；差，得</w:t>
            </w:r>
            <w:r>
              <w:rPr>
                <w:rFonts w:ascii="Times New Roman" w:eastAsia="宋体" w:hAnsi="Times New Roman" w:cs="Times New Roman" w:hint="eastAsia"/>
                <w:sz w:val="24"/>
                <w:szCs w:val="32"/>
              </w:rPr>
              <w:t>0</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m</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5</w:t>
            </w:r>
            <w:r>
              <w:rPr>
                <w:rFonts w:ascii="Times New Roman" w:eastAsia="宋体" w:hAnsi="Times New Roman" w:cs="Times New Roman" w:hint="eastAsia"/>
                <w:sz w:val="24"/>
                <w:szCs w:val="32"/>
              </w:rPr>
              <w:t>分。</w:t>
            </w:r>
          </w:p>
        </w:tc>
        <w:tc>
          <w:tcPr>
            <w:tcW w:w="1212" w:type="dxa"/>
            <w:vAlign w:val="center"/>
          </w:tcPr>
          <w:p w:rsidR="00936D5F" w:rsidRDefault="00936D5F">
            <w:pPr>
              <w:jc w:val="center"/>
              <w:rPr>
                <w:rFonts w:ascii="Times New Roman" w:eastAsia="宋体" w:hAnsi="Times New Roman" w:cs="Times New Roman"/>
                <w:sz w:val="24"/>
                <w:szCs w:val="32"/>
              </w:rPr>
            </w:pPr>
          </w:p>
        </w:tc>
      </w:tr>
      <w:tr w:rsidR="00936D5F">
        <w:trPr>
          <w:trHeight w:val="510"/>
          <w:jc w:val="center"/>
        </w:trPr>
        <w:tc>
          <w:tcPr>
            <w:tcW w:w="687"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4</w:t>
            </w:r>
          </w:p>
        </w:tc>
        <w:tc>
          <w:tcPr>
            <w:tcW w:w="1686"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项目工作进度计划</w:t>
            </w:r>
          </w:p>
        </w:tc>
        <w:tc>
          <w:tcPr>
            <w:tcW w:w="1031"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10</w:t>
            </w:r>
          </w:p>
        </w:tc>
        <w:tc>
          <w:tcPr>
            <w:tcW w:w="2848" w:type="dxa"/>
            <w:vAlign w:val="center"/>
          </w:tcPr>
          <w:p w:rsidR="00936D5F" w:rsidRDefault="00013700">
            <w:pPr>
              <w:jc w:val="left"/>
              <w:rPr>
                <w:rFonts w:ascii="Times New Roman" w:eastAsia="宋体" w:hAnsi="Times New Roman" w:cs="Times New Roman"/>
                <w:sz w:val="24"/>
                <w:szCs w:val="32"/>
              </w:rPr>
            </w:pPr>
            <w:r>
              <w:rPr>
                <w:rFonts w:ascii="Times New Roman" w:eastAsia="宋体" w:hAnsi="Times New Roman" w:cs="Times New Roman" w:hint="eastAsia"/>
                <w:sz w:val="24"/>
                <w:szCs w:val="32"/>
              </w:rPr>
              <w:t>计划详细，能够全面、准确、清楚地描述本项目实施全过程；能详细描述各阶段的工作重点及目标；能够结合本项目特点，提出的有针对性的进度保证措施，且内容全面、合理，可操作性强，便于组织实施。</w:t>
            </w:r>
          </w:p>
        </w:tc>
        <w:tc>
          <w:tcPr>
            <w:tcW w:w="2184"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好，得</w:t>
            </w:r>
            <w:r>
              <w:rPr>
                <w:rFonts w:ascii="Times New Roman" w:eastAsia="宋体" w:hAnsi="Times New Roman" w:cs="Times New Roman" w:hint="eastAsia"/>
                <w:sz w:val="24"/>
                <w:szCs w:val="32"/>
              </w:rPr>
              <w:t>8</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m</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10</w:t>
            </w:r>
            <w:r>
              <w:rPr>
                <w:rFonts w:ascii="Times New Roman" w:eastAsia="宋体" w:hAnsi="Times New Roman" w:cs="Times New Roman" w:hint="eastAsia"/>
                <w:sz w:val="24"/>
                <w:szCs w:val="32"/>
              </w:rPr>
              <w:t>分；中，得</w:t>
            </w:r>
            <w:r>
              <w:rPr>
                <w:rFonts w:ascii="Times New Roman" w:eastAsia="宋体" w:hAnsi="Times New Roman" w:cs="Times New Roman" w:hint="eastAsia"/>
                <w:sz w:val="24"/>
                <w:szCs w:val="32"/>
              </w:rPr>
              <w:t>5</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m</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8</w:t>
            </w:r>
            <w:r>
              <w:rPr>
                <w:rFonts w:ascii="Times New Roman" w:eastAsia="宋体" w:hAnsi="Times New Roman" w:cs="Times New Roman" w:hint="eastAsia"/>
                <w:sz w:val="24"/>
                <w:szCs w:val="32"/>
              </w:rPr>
              <w:t>分；差，得</w:t>
            </w:r>
            <w:r>
              <w:rPr>
                <w:rFonts w:ascii="Times New Roman" w:eastAsia="宋体" w:hAnsi="Times New Roman" w:cs="Times New Roman" w:hint="eastAsia"/>
                <w:sz w:val="24"/>
                <w:szCs w:val="32"/>
              </w:rPr>
              <w:t>0</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m</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5</w:t>
            </w:r>
            <w:r>
              <w:rPr>
                <w:rFonts w:ascii="Times New Roman" w:eastAsia="宋体" w:hAnsi="Times New Roman" w:cs="Times New Roman" w:hint="eastAsia"/>
                <w:sz w:val="24"/>
                <w:szCs w:val="32"/>
              </w:rPr>
              <w:t>分。</w:t>
            </w:r>
          </w:p>
        </w:tc>
        <w:tc>
          <w:tcPr>
            <w:tcW w:w="1212" w:type="dxa"/>
            <w:vAlign w:val="center"/>
          </w:tcPr>
          <w:p w:rsidR="00936D5F" w:rsidRDefault="00936D5F">
            <w:pPr>
              <w:jc w:val="center"/>
              <w:rPr>
                <w:rFonts w:ascii="Times New Roman" w:eastAsia="宋体" w:hAnsi="Times New Roman" w:cs="Times New Roman"/>
                <w:sz w:val="24"/>
                <w:szCs w:val="32"/>
              </w:rPr>
            </w:pPr>
          </w:p>
        </w:tc>
      </w:tr>
      <w:tr w:rsidR="00936D5F">
        <w:trPr>
          <w:trHeight w:val="1489"/>
          <w:jc w:val="center"/>
        </w:trPr>
        <w:tc>
          <w:tcPr>
            <w:tcW w:w="687"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5</w:t>
            </w:r>
          </w:p>
        </w:tc>
        <w:tc>
          <w:tcPr>
            <w:tcW w:w="1686" w:type="dxa"/>
            <w:vAlign w:val="center"/>
          </w:tcPr>
          <w:p w:rsidR="00936D5F" w:rsidRDefault="00013700">
            <w:pPr>
              <w:jc w:val="center"/>
              <w:rPr>
                <w:rFonts w:ascii="Times New Roman" w:eastAsia="宋体" w:hAnsi="Times New Roman" w:cs="Times New Roman"/>
                <w:sz w:val="24"/>
                <w:szCs w:val="32"/>
              </w:rPr>
            </w:pPr>
            <w:r>
              <w:rPr>
                <w:rFonts w:ascii="宋体" w:eastAsia="宋体" w:hAnsi="宋体" w:cs="宋体" w:hint="eastAsia"/>
                <w:sz w:val="28"/>
                <w:szCs w:val="28"/>
              </w:rPr>
              <w:t>本项目主要研究内容、措施建议等</w:t>
            </w:r>
          </w:p>
        </w:tc>
        <w:tc>
          <w:tcPr>
            <w:tcW w:w="1031"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10</w:t>
            </w:r>
          </w:p>
        </w:tc>
        <w:tc>
          <w:tcPr>
            <w:tcW w:w="2848" w:type="dxa"/>
            <w:vAlign w:val="center"/>
          </w:tcPr>
          <w:p w:rsidR="00936D5F" w:rsidRDefault="00013700">
            <w:pPr>
              <w:jc w:val="left"/>
              <w:rPr>
                <w:rFonts w:ascii="Times New Roman" w:eastAsia="宋体" w:hAnsi="Times New Roman" w:cs="Times New Roman"/>
                <w:sz w:val="24"/>
                <w:szCs w:val="32"/>
              </w:rPr>
            </w:pPr>
            <w:r>
              <w:rPr>
                <w:rFonts w:ascii="Times New Roman" w:eastAsia="宋体" w:hAnsi="Times New Roman" w:cs="Times New Roman" w:hint="eastAsia"/>
                <w:sz w:val="24"/>
                <w:szCs w:val="32"/>
              </w:rPr>
              <w:t>方案设想与研究完善可行，方案优化措施到位、建议合理，能为甲方提供创新性的思路等</w:t>
            </w:r>
          </w:p>
        </w:tc>
        <w:tc>
          <w:tcPr>
            <w:tcW w:w="2184"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好，得</w:t>
            </w:r>
            <w:r>
              <w:rPr>
                <w:rFonts w:ascii="Times New Roman" w:eastAsia="宋体" w:hAnsi="Times New Roman" w:cs="Times New Roman" w:hint="eastAsia"/>
                <w:sz w:val="24"/>
                <w:szCs w:val="32"/>
              </w:rPr>
              <w:t>8</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m</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10</w:t>
            </w:r>
            <w:r>
              <w:rPr>
                <w:rFonts w:ascii="Times New Roman" w:eastAsia="宋体" w:hAnsi="Times New Roman" w:cs="Times New Roman" w:hint="eastAsia"/>
                <w:sz w:val="24"/>
                <w:szCs w:val="32"/>
              </w:rPr>
              <w:t>分；中，得</w:t>
            </w:r>
            <w:r>
              <w:rPr>
                <w:rFonts w:ascii="Times New Roman" w:eastAsia="宋体" w:hAnsi="Times New Roman" w:cs="Times New Roman" w:hint="eastAsia"/>
                <w:sz w:val="24"/>
                <w:szCs w:val="32"/>
              </w:rPr>
              <w:t>5</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m</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8</w:t>
            </w:r>
            <w:r>
              <w:rPr>
                <w:rFonts w:ascii="Times New Roman" w:eastAsia="宋体" w:hAnsi="Times New Roman" w:cs="Times New Roman" w:hint="eastAsia"/>
                <w:sz w:val="24"/>
                <w:szCs w:val="32"/>
              </w:rPr>
              <w:t>分；差，得</w:t>
            </w:r>
            <w:r>
              <w:rPr>
                <w:rFonts w:ascii="Times New Roman" w:eastAsia="宋体" w:hAnsi="Times New Roman" w:cs="Times New Roman" w:hint="eastAsia"/>
                <w:sz w:val="24"/>
                <w:szCs w:val="32"/>
              </w:rPr>
              <w:t>0</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m</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5</w:t>
            </w:r>
            <w:r>
              <w:rPr>
                <w:rFonts w:ascii="Times New Roman" w:eastAsia="宋体" w:hAnsi="Times New Roman" w:cs="Times New Roman" w:hint="eastAsia"/>
                <w:sz w:val="24"/>
                <w:szCs w:val="32"/>
              </w:rPr>
              <w:t>分。</w:t>
            </w:r>
          </w:p>
        </w:tc>
        <w:tc>
          <w:tcPr>
            <w:tcW w:w="1212" w:type="dxa"/>
            <w:vAlign w:val="center"/>
          </w:tcPr>
          <w:p w:rsidR="00936D5F" w:rsidRDefault="00936D5F">
            <w:pPr>
              <w:jc w:val="center"/>
              <w:rPr>
                <w:rFonts w:ascii="Times New Roman" w:eastAsia="宋体" w:hAnsi="Times New Roman" w:cs="Times New Roman"/>
                <w:sz w:val="24"/>
                <w:szCs w:val="32"/>
              </w:rPr>
            </w:pPr>
          </w:p>
        </w:tc>
      </w:tr>
      <w:tr w:rsidR="00936D5F">
        <w:trPr>
          <w:trHeight w:val="510"/>
          <w:jc w:val="center"/>
        </w:trPr>
        <w:tc>
          <w:tcPr>
            <w:tcW w:w="687"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6</w:t>
            </w:r>
          </w:p>
        </w:tc>
        <w:tc>
          <w:tcPr>
            <w:tcW w:w="1686" w:type="dxa"/>
            <w:vAlign w:val="center"/>
          </w:tcPr>
          <w:p w:rsidR="00936D5F" w:rsidRDefault="00013700">
            <w:pPr>
              <w:jc w:val="center"/>
              <w:rPr>
                <w:rFonts w:ascii="Times New Roman" w:eastAsia="宋体" w:hAnsi="Times New Roman" w:cs="Times New Roman"/>
                <w:sz w:val="24"/>
                <w:szCs w:val="32"/>
                <w:highlight w:val="yellow"/>
              </w:rPr>
            </w:pPr>
            <w:r>
              <w:rPr>
                <w:rFonts w:ascii="Times New Roman" w:eastAsia="宋体" w:hAnsi="Times New Roman" w:cs="Times New Roman" w:hint="eastAsia"/>
                <w:sz w:val="24"/>
                <w:szCs w:val="32"/>
                <w:highlight w:val="yellow"/>
              </w:rPr>
              <w:t>比选申请人业绩评分</w:t>
            </w:r>
          </w:p>
        </w:tc>
        <w:tc>
          <w:tcPr>
            <w:tcW w:w="1031" w:type="dxa"/>
            <w:vAlign w:val="center"/>
          </w:tcPr>
          <w:p w:rsidR="00936D5F" w:rsidRDefault="00013700">
            <w:pPr>
              <w:jc w:val="center"/>
              <w:rPr>
                <w:rFonts w:ascii="Times New Roman" w:eastAsia="宋体" w:hAnsi="Times New Roman" w:cs="Times New Roman"/>
                <w:sz w:val="24"/>
                <w:szCs w:val="32"/>
                <w:highlight w:val="yellow"/>
              </w:rPr>
            </w:pPr>
            <w:r>
              <w:rPr>
                <w:rFonts w:ascii="Times New Roman" w:eastAsia="宋体" w:hAnsi="Times New Roman" w:cs="Times New Roman" w:hint="eastAsia"/>
                <w:sz w:val="24"/>
                <w:szCs w:val="32"/>
                <w:highlight w:val="yellow"/>
              </w:rPr>
              <w:t>12</w:t>
            </w:r>
          </w:p>
        </w:tc>
        <w:tc>
          <w:tcPr>
            <w:tcW w:w="5032" w:type="dxa"/>
            <w:gridSpan w:val="2"/>
            <w:vAlign w:val="center"/>
          </w:tcPr>
          <w:p w:rsidR="00936D5F" w:rsidRDefault="00013700">
            <w:pPr>
              <w:ind w:right="-3"/>
              <w:jc w:val="left"/>
              <w:rPr>
                <w:rFonts w:ascii="Times New Roman" w:eastAsia="宋体" w:hAnsi="Times New Roman" w:cs="Times New Roman"/>
                <w:sz w:val="24"/>
                <w:szCs w:val="32"/>
                <w:highlight w:val="yellow"/>
              </w:rPr>
            </w:pPr>
            <w:r>
              <w:rPr>
                <w:rFonts w:ascii="Times New Roman" w:eastAsia="宋体" w:hAnsi="Times New Roman" w:cs="Times New Roman" w:hint="eastAsia"/>
                <w:sz w:val="24"/>
                <w:szCs w:val="32"/>
              </w:rPr>
              <w:t>2020</w:t>
            </w:r>
            <w:r>
              <w:rPr>
                <w:rFonts w:ascii="Times New Roman" w:eastAsia="宋体" w:hAnsi="Times New Roman" w:cs="Times New Roman" w:hint="eastAsia"/>
                <w:sz w:val="24"/>
                <w:szCs w:val="32"/>
              </w:rPr>
              <w:t>年</w:t>
            </w:r>
            <w:r>
              <w:rPr>
                <w:rFonts w:ascii="Times New Roman" w:eastAsia="宋体" w:hAnsi="Times New Roman" w:cs="Times New Roman" w:hint="eastAsia"/>
                <w:sz w:val="24"/>
                <w:szCs w:val="32"/>
              </w:rPr>
              <w:t>1</w:t>
            </w:r>
            <w:r>
              <w:rPr>
                <w:rFonts w:ascii="Times New Roman" w:eastAsia="宋体" w:hAnsi="Times New Roman" w:cs="Times New Roman" w:hint="eastAsia"/>
                <w:sz w:val="24"/>
                <w:szCs w:val="32"/>
              </w:rPr>
              <w:t>月</w:t>
            </w:r>
            <w:r>
              <w:rPr>
                <w:rFonts w:ascii="Times New Roman" w:eastAsia="宋体" w:hAnsi="Times New Roman" w:cs="Times New Roman" w:hint="eastAsia"/>
                <w:sz w:val="24"/>
                <w:szCs w:val="32"/>
              </w:rPr>
              <w:t>1</w:t>
            </w:r>
            <w:r>
              <w:rPr>
                <w:rFonts w:ascii="Times New Roman" w:eastAsia="宋体" w:hAnsi="Times New Roman" w:cs="Times New Roman" w:hint="eastAsia"/>
                <w:sz w:val="24"/>
                <w:szCs w:val="32"/>
              </w:rPr>
              <w:t>日至今参与资产盘活研究咨询类似项目</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本项最高得</w:t>
            </w:r>
            <w:r>
              <w:rPr>
                <w:rFonts w:ascii="Times New Roman" w:eastAsia="宋体" w:hAnsi="Times New Roman" w:cs="Times New Roman" w:hint="eastAsia"/>
                <w:sz w:val="24"/>
                <w:szCs w:val="32"/>
              </w:rPr>
              <w:t>12</w:t>
            </w:r>
            <w:r>
              <w:rPr>
                <w:rFonts w:ascii="Times New Roman" w:eastAsia="宋体" w:hAnsi="Times New Roman" w:cs="Times New Roman" w:hint="eastAsia"/>
                <w:sz w:val="24"/>
                <w:szCs w:val="32"/>
              </w:rPr>
              <w:t>分。</w:t>
            </w:r>
          </w:p>
        </w:tc>
        <w:tc>
          <w:tcPr>
            <w:tcW w:w="1212" w:type="dxa"/>
            <w:vAlign w:val="center"/>
          </w:tcPr>
          <w:p w:rsidR="00936D5F" w:rsidRDefault="00936D5F">
            <w:pPr>
              <w:jc w:val="center"/>
              <w:rPr>
                <w:rFonts w:ascii="Times New Roman" w:eastAsia="宋体" w:hAnsi="Times New Roman" w:cs="Times New Roman"/>
                <w:sz w:val="24"/>
                <w:szCs w:val="32"/>
              </w:rPr>
            </w:pPr>
          </w:p>
        </w:tc>
      </w:tr>
      <w:tr w:rsidR="00936D5F">
        <w:trPr>
          <w:trHeight w:val="1818"/>
          <w:jc w:val="center"/>
        </w:trPr>
        <w:tc>
          <w:tcPr>
            <w:tcW w:w="687"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lastRenderedPageBreak/>
              <w:t>7</w:t>
            </w:r>
          </w:p>
        </w:tc>
        <w:tc>
          <w:tcPr>
            <w:tcW w:w="1686"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人员配备评分</w:t>
            </w:r>
          </w:p>
        </w:tc>
        <w:tc>
          <w:tcPr>
            <w:tcW w:w="1031"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12</w:t>
            </w:r>
          </w:p>
        </w:tc>
        <w:tc>
          <w:tcPr>
            <w:tcW w:w="5032" w:type="dxa"/>
            <w:gridSpan w:val="2"/>
            <w:vAlign w:val="center"/>
          </w:tcPr>
          <w:p w:rsidR="00936D5F" w:rsidRDefault="00013700">
            <w:pPr>
              <w:jc w:val="left"/>
              <w:rPr>
                <w:rFonts w:ascii="Times New Roman" w:eastAsia="宋体" w:hAnsi="Times New Roman" w:cs="Times New Roman"/>
                <w:sz w:val="24"/>
                <w:szCs w:val="32"/>
              </w:rPr>
            </w:pPr>
            <w:r>
              <w:rPr>
                <w:rFonts w:ascii="Times New Roman" w:eastAsia="宋体" w:hAnsi="Times New Roman" w:cs="Times New Roman" w:hint="eastAsia"/>
                <w:sz w:val="24"/>
                <w:szCs w:val="32"/>
              </w:rPr>
              <w:t>团队成员中有注册咨询工程师职业资格者，</w:t>
            </w:r>
            <w:r>
              <w:rPr>
                <w:rFonts w:ascii="Times New Roman" w:eastAsia="宋体" w:hAnsi="Times New Roman" w:cs="Times New Roman" w:hint="eastAsia"/>
                <w:sz w:val="24"/>
                <w:szCs w:val="32"/>
              </w:rPr>
              <w:t>每名</w:t>
            </w:r>
            <w:r>
              <w:rPr>
                <w:rFonts w:ascii="Times New Roman" w:eastAsia="宋体" w:hAnsi="Times New Roman" w:cs="Times New Roman" w:hint="eastAsia"/>
                <w:sz w:val="24"/>
                <w:szCs w:val="32"/>
              </w:rPr>
              <w:t>得</w:t>
            </w:r>
            <w:r>
              <w:rPr>
                <w:rFonts w:ascii="Times New Roman" w:eastAsia="宋体" w:hAnsi="Times New Roman" w:cs="Times New Roman" w:hint="eastAsia"/>
                <w:sz w:val="24"/>
                <w:szCs w:val="32"/>
              </w:rPr>
              <w:t>2</w:t>
            </w:r>
            <w:r>
              <w:rPr>
                <w:rFonts w:ascii="Times New Roman" w:eastAsia="宋体" w:hAnsi="Times New Roman" w:cs="Times New Roman" w:hint="eastAsia"/>
                <w:sz w:val="24"/>
                <w:szCs w:val="32"/>
              </w:rPr>
              <w:t>分</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本项最高得</w:t>
            </w:r>
            <w:r>
              <w:rPr>
                <w:rFonts w:ascii="Times New Roman" w:eastAsia="宋体" w:hAnsi="Times New Roman" w:cs="Times New Roman" w:hint="eastAsia"/>
                <w:sz w:val="24"/>
                <w:szCs w:val="32"/>
              </w:rPr>
              <w:t>6</w:t>
            </w:r>
            <w:r>
              <w:rPr>
                <w:rFonts w:ascii="Times New Roman" w:eastAsia="宋体" w:hAnsi="Times New Roman" w:cs="Times New Roman" w:hint="eastAsia"/>
                <w:sz w:val="24"/>
                <w:szCs w:val="32"/>
              </w:rPr>
              <w:t>分</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具有注册造价工程师职业资格者，</w:t>
            </w:r>
            <w:r>
              <w:rPr>
                <w:rFonts w:ascii="Times New Roman" w:eastAsia="宋体" w:hAnsi="Times New Roman" w:cs="Times New Roman" w:hint="eastAsia"/>
                <w:sz w:val="24"/>
                <w:szCs w:val="32"/>
              </w:rPr>
              <w:t>每名</w:t>
            </w:r>
            <w:r>
              <w:rPr>
                <w:rFonts w:ascii="Times New Roman" w:eastAsia="宋体" w:hAnsi="Times New Roman" w:cs="Times New Roman" w:hint="eastAsia"/>
                <w:sz w:val="24"/>
                <w:szCs w:val="32"/>
              </w:rPr>
              <w:t>得</w:t>
            </w:r>
            <w:r>
              <w:rPr>
                <w:rFonts w:ascii="Times New Roman" w:eastAsia="宋体" w:hAnsi="Times New Roman" w:cs="Times New Roman" w:hint="eastAsia"/>
                <w:sz w:val="24"/>
                <w:szCs w:val="32"/>
              </w:rPr>
              <w:t>2</w:t>
            </w:r>
            <w:r>
              <w:rPr>
                <w:rFonts w:ascii="Times New Roman" w:eastAsia="宋体" w:hAnsi="Times New Roman" w:cs="Times New Roman" w:hint="eastAsia"/>
                <w:sz w:val="24"/>
                <w:szCs w:val="32"/>
              </w:rPr>
              <w:t>分</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本项最高得</w:t>
            </w:r>
            <w:r>
              <w:rPr>
                <w:rFonts w:ascii="Times New Roman" w:eastAsia="宋体" w:hAnsi="Times New Roman" w:cs="Times New Roman" w:hint="eastAsia"/>
                <w:sz w:val="24"/>
                <w:szCs w:val="32"/>
              </w:rPr>
              <w:t>6</w:t>
            </w:r>
            <w:r>
              <w:rPr>
                <w:rFonts w:ascii="Times New Roman" w:eastAsia="宋体" w:hAnsi="Times New Roman" w:cs="Times New Roman" w:hint="eastAsia"/>
                <w:sz w:val="24"/>
                <w:szCs w:val="32"/>
              </w:rPr>
              <w:t>分。</w:t>
            </w:r>
          </w:p>
        </w:tc>
        <w:tc>
          <w:tcPr>
            <w:tcW w:w="1212" w:type="dxa"/>
            <w:vAlign w:val="center"/>
          </w:tcPr>
          <w:p w:rsidR="00936D5F" w:rsidRDefault="00936D5F">
            <w:pPr>
              <w:jc w:val="center"/>
              <w:rPr>
                <w:rFonts w:ascii="Times New Roman" w:eastAsia="宋体" w:hAnsi="Times New Roman" w:cs="Times New Roman"/>
                <w:sz w:val="24"/>
                <w:szCs w:val="32"/>
              </w:rPr>
            </w:pPr>
          </w:p>
        </w:tc>
      </w:tr>
      <w:tr w:rsidR="00936D5F">
        <w:trPr>
          <w:trHeight w:val="510"/>
          <w:jc w:val="center"/>
        </w:trPr>
        <w:tc>
          <w:tcPr>
            <w:tcW w:w="687"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8</w:t>
            </w:r>
          </w:p>
        </w:tc>
        <w:tc>
          <w:tcPr>
            <w:tcW w:w="1686"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咨询服务评分</w:t>
            </w:r>
          </w:p>
        </w:tc>
        <w:tc>
          <w:tcPr>
            <w:tcW w:w="1031"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6</w:t>
            </w:r>
          </w:p>
        </w:tc>
        <w:tc>
          <w:tcPr>
            <w:tcW w:w="2848" w:type="dxa"/>
            <w:vAlign w:val="center"/>
          </w:tcPr>
          <w:p w:rsidR="00936D5F" w:rsidRDefault="00013700">
            <w:pPr>
              <w:jc w:val="left"/>
              <w:rPr>
                <w:rFonts w:ascii="Times New Roman" w:eastAsia="宋体" w:hAnsi="Times New Roman" w:cs="Times New Roman"/>
                <w:sz w:val="24"/>
                <w:szCs w:val="32"/>
              </w:rPr>
            </w:pPr>
            <w:r>
              <w:rPr>
                <w:rFonts w:ascii="Times New Roman" w:eastAsia="宋体" w:hAnsi="Times New Roman" w:cs="Times New Roman" w:hint="eastAsia"/>
                <w:sz w:val="24"/>
                <w:szCs w:val="32"/>
              </w:rPr>
              <w:t>咨询服务完善，有切实可行的保障措施</w:t>
            </w:r>
          </w:p>
        </w:tc>
        <w:tc>
          <w:tcPr>
            <w:tcW w:w="2184" w:type="dxa"/>
            <w:vAlign w:val="center"/>
          </w:tcPr>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好，得</w:t>
            </w:r>
            <w:r>
              <w:rPr>
                <w:rFonts w:ascii="Times New Roman" w:eastAsia="宋体" w:hAnsi="Times New Roman" w:cs="Times New Roman" w:hint="eastAsia"/>
                <w:sz w:val="24"/>
                <w:szCs w:val="32"/>
              </w:rPr>
              <w:t>4</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m</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6</w:t>
            </w:r>
            <w:r>
              <w:rPr>
                <w:rFonts w:ascii="Times New Roman" w:eastAsia="宋体" w:hAnsi="Times New Roman" w:cs="Times New Roman" w:hint="eastAsia"/>
                <w:sz w:val="24"/>
                <w:szCs w:val="32"/>
              </w:rPr>
              <w:t>分；</w:t>
            </w:r>
          </w:p>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中，得</w:t>
            </w:r>
            <w:r>
              <w:rPr>
                <w:rFonts w:ascii="Times New Roman" w:eastAsia="宋体" w:hAnsi="Times New Roman" w:cs="Times New Roman" w:hint="eastAsia"/>
                <w:sz w:val="24"/>
                <w:szCs w:val="32"/>
              </w:rPr>
              <w:t>2</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m</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4</w:t>
            </w:r>
            <w:r>
              <w:rPr>
                <w:rFonts w:ascii="Times New Roman" w:eastAsia="宋体" w:hAnsi="Times New Roman" w:cs="Times New Roman" w:hint="eastAsia"/>
                <w:sz w:val="24"/>
                <w:szCs w:val="32"/>
              </w:rPr>
              <w:t>分；</w:t>
            </w:r>
          </w:p>
          <w:p w:rsidR="00936D5F" w:rsidRDefault="00013700">
            <w:pPr>
              <w:jc w:val="center"/>
              <w:rPr>
                <w:rFonts w:ascii="Times New Roman" w:eastAsia="宋体" w:hAnsi="Times New Roman" w:cs="Times New Roman"/>
                <w:sz w:val="24"/>
                <w:szCs w:val="32"/>
              </w:rPr>
            </w:pPr>
            <w:r>
              <w:rPr>
                <w:rFonts w:ascii="Times New Roman" w:eastAsia="宋体" w:hAnsi="Times New Roman" w:cs="Times New Roman" w:hint="eastAsia"/>
                <w:sz w:val="24"/>
                <w:szCs w:val="32"/>
              </w:rPr>
              <w:t>差，得</w:t>
            </w:r>
            <w:r>
              <w:rPr>
                <w:rFonts w:ascii="Times New Roman" w:eastAsia="宋体" w:hAnsi="Times New Roman" w:cs="Times New Roman" w:hint="eastAsia"/>
                <w:sz w:val="24"/>
                <w:szCs w:val="32"/>
              </w:rPr>
              <w:t>0</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m</w:t>
            </w:r>
            <w:r>
              <w:rPr>
                <w:rFonts w:ascii="Times New Roman" w:eastAsia="宋体" w:hAnsi="Times New Roman" w:cs="Times New Roman" w:hint="eastAsia"/>
                <w:sz w:val="24"/>
                <w:szCs w:val="32"/>
              </w:rPr>
              <w:t>≤</w:t>
            </w:r>
            <w:r>
              <w:rPr>
                <w:rFonts w:ascii="Times New Roman" w:eastAsia="宋体" w:hAnsi="Times New Roman" w:cs="Times New Roman" w:hint="eastAsia"/>
                <w:sz w:val="24"/>
                <w:szCs w:val="32"/>
              </w:rPr>
              <w:t>2</w:t>
            </w:r>
            <w:r>
              <w:rPr>
                <w:rFonts w:ascii="Times New Roman" w:eastAsia="宋体" w:hAnsi="Times New Roman" w:cs="Times New Roman" w:hint="eastAsia"/>
                <w:sz w:val="24"/>
                <w:szCs w:val="32"/>
              </w:rPr>
              <w:t>分。</w:t>
            </w:r>
          </w:p>
        </w:tc>
        <w:tc>
          <w:tcPr>
            <w:tcW w:w="1212" w:type="dxa"/>
            <w:vAlign w:val="center"/>
          </w:tcPr>
          <w:p w:rsidR="00936D5F" w:rsidRDefault="00936D5F">
            <w:pPr>
              <w:jc w:val="center"/>
              <w:rPr>
                <w:rFonts w:ascii="Times New Roman" w:eastAsia="宋体" w:hAnsi="Times New Roman" w:cs="Times New Roman"/>
                <w:sz w:val="24"/>
                <w:szCs w:val="32"/>
              </w:rPr>
            </w:pPr>
          </w:p>
        </w:tc>
      </w:tr>
      <w:tr w:rsidR="00936D5F">
        <w:trPr>
          <w:trHeight w:val="1941"/>
          <w:jc w:val="center"/>
        </w:trPr>
        <w:tc>
          <w:tcPr>
            <w:tcW w:w="8436" w:type="dxa"/>
            <w:gridSpan w:val="5"/>
            <w:vAlign w:val="center"/>
          </w:tcPr>
          <w:p w:rsidR="00936D5F" w:rsidRDefault="00013700">
            <w:pPr>
              <w:widowControl/>
              <w:jc w:val="center"/>
              <w:rPr>
                <w:rFonts w:ascii="宋体" w:eastAsia="宋体" w:hAnsi="宋体" w:cs="宋体"/>
                <w:b/>
                <w:bCs/>
                <w:szCs w:val="21"/>
              </w:rPr>
            </w:pPr>
            <w:r>
              <w:rPr>
                <w:rFonts w:ascii="Times New Roman" w:eastAsia="宋体" w:hAnsi="Times New Roman" w:cs="Times New Roman" w:hint="eastAsia"/>
                <w:sz w:val="24"/>
                <w:szCs w:val="32"/>
              </w:rPr>
              <w:t>技术总得分</w:t>
            </w:r>
          </w:p>
        </w:tc>
        <w:tc>
          <w:tcPr>
            <w:tcW w:w="1212" w:type="dxa"/>
            <w:vAlign w:val="center"/>
          </w:tcPr>
          <w:p w:rsidR="00936D5F" w:rsidRDefault="00936D5F">
            <w:pPr>
              <w:widowControl/>
              <w:jc w:val="center"/>
              <w:rPr>
                <w:rFonts w:ascii="宋体" w:eastAsia="宋体" w:hAnsi="宋体" w:cs="宋体"/>
                <w:b/>
                <w:bCs/>
                <w:szCs w:val="21"/>
              </w:rPr>
            </w:pPr>
          </w:p>
        </w:tc>
      </w:tr>
    </w:tbl>
    <w:p w:rsidR="00936D5F" w:rsidRDefault="00936D5F">
      <w:pPr>
        <w:ind w:right="753" w:firstLine="570"/>
        <w:jc w:val="left"/>
        <w:rPr>
          <w:rFonts w:ascii="宋体" w:eastAsia="宋体" w:hAnsi="宋体" w:cs="宋体"/>
          <w:sz w:val="28"/>
          <w:szCs w:val="28"/>
        </w:rPr>
      </w:pPr>
    </w:p>
    <w:p w:rsidR="00936D5F" w:rsidRDefault="00013700">
      <w:pPr>
        <w:ind w:right="753" w:firstLine="570"/>
        <w:jc w:val="left"/>
        <w:rPr>
          <w:rFonts w:ascii="宋体" w:eastAsia="宋体" w:hAnsi="宋体" w:cs="宋体"/>
          <w:sz w:val="28"/>
          <w:szCs w:val="28"/>
        </w:rPr>
      </w:pPr>
      <w:r>
        <w:rPr>
          <w:rFonts w:ascii="宋体" w:eastAsia="宋体" w:hAnsi="宋体" w:cs="宋体" w:hint="eastAsia"/>
          <w:sz w:val="28"/>
          <w:szCs w:val="28"/>
        </w:rPr>
        <w:t>比选小组成员签名：</w:t>
      </w:r>
      <w:r>
        <w:rPr>
          <w:rFonts w:ascii="宋体" w:eastAsia="宋体" w:hAnsi="宋体" w:cs="宋体" w:hint="eastAsia"/>
          <w:sz w:val="28"/>
          <w:szCs w:val="28"/>
        </w:rPr>
        <w:t xml:space="preserve">                          </w:t>
      </w:r>
      <w:r>
        <w:rPr>
          <w:rFonts w:ascii="宋体" w:eastAsia="宋体" w:hAnsi="宋体" w:cs="宋体" w:hint="eastAsia"/>
          <w:sz w:val="28"/>
          <w:szCs w:val="28"/>
        </w:rPr>
        <w:t>日期：</w:t>
      </w:r>
      <w:r>
        <w:rPr>
          <w:rFonts w:ascii="宋体" w:eastAsia="宋体" w:hAnsi="宋体" w:cs="宋体" w:hint="eastAsia"/>
          <w:sz w:val="28"/>
          <w:szCs w:val="28"/>
        </w:rPr>
        <w:t xml:space="preserve">    </w:t>
      </w:r>
    </w:p>
    <w:p w:rsidR="00936D5F" w:rsidRDefault="00013700">
      <w:pPr>
        <w:ind w:right="753"/>
        <w:jc w:val="left"/>
        <w:rPr>
          <w:rFonts w:ascii="宋体" w:eastAsia="宋体" w:hAnsi="宋体" w:cs="宋体"/>
          <w:sz w:val="28"/>
          <w:szCs w:val="28"/>
        </w:rPr>
      </w:pPr>
      <w:r>
        <w:rPr>
          <w:rFonts w:ascii="宋体" w:eastAsia="宋体" w:hAnsi="宋体" w:cs="宋体"/>
          <w:sz w:val="28"/>
          <w:szCs w:val="28"/>
        </w:rPr>
        <w:br w:type="page"/>
      </w:r>
    </w:p>
    <w:p w:rsidR="00936D5F" w:rsidRDefault="00013700">
      <w:pPr>
        <w:pStyle w:val="1"/>
      </w:pPr>
      <w:bookmarkStart w:id="602" w:name="_Toc107415255"/>
      <w:bookmarkStart w:id="603" w:name="_Toc22752"/>
      <w:bookmarkStart w:id="604" w:name="_Toc30996"/>
      <w:bookmarkStart w:id="605" w:name="_Toc29335"/>
      <w:bookmarkStart w:id="606" w:name="_Toc14122"/>
      <w:bookmarkStart w:id="607" w:name="_Toc31525"/>
      <w:r>
        <w:rPr>
          <w:rFonts w:hint="eastAsia"/>
        </w:rPr>
        <w:lastRenderedPageBreak/>
        <w:t>附表三、报价部分</w:t>
      </w:r>
      <w:r>
        <w:t>评分表</w:t>
      </w:r>
      <w:r>
        <w:rPr>
          <w:rFonts w:hint="eastAsia"/>
        </w:rPr>
        <w:t>（满分</w:t>
      </w:r>
      <w:r>
        <w:rPr>
          <w:rFonts w:hint="eastAsia"/>
        </w:rPr>
        <w:t>20</w:t>
      </w:r>
      <w:r>
        <w:rPr>
          <w:rFonts w:hint="eastAsia"/>
        </w:rPr>
        <w:t>分）</w:t>
      </w:r>
      <w:bookmarkEnd w:id="602"/>
      <w:bookmarkEnd w:id="603"/>
      <w:bookmarkEnd w:id="604"/>
      <w:bookmarkEnd w:id="605"/>
      <w:bookmarkEnd w:id="606"/>
      <w:bookmarkEnd w:id="607"/>
    </w:p>
    <w:tbl>
      <w:tblPr>
        <w:tblW w:w="0" w:type="auto"/>
        <w:tblInd w:w="98" w:type="dxa"/>
        <w:tblLayout w:type="fixed"/>
        <w:tblLook w:val="04A0" w:firstRow="1" w:lastRow="0" w:firstColumn="1" w:lastColumn="0" w:noHBand="0" w:noVBand="1"/>
      </w:tblPr>
      <w:tblGrid>
        <w:gridCol w:w="719"/>
        <w:gridCol w:w="1080"/>
        <w:gridCol w:w="905"/>
        <w:gridCol w:w="4536"/>
        <w:gridCol w:w="1720"/>
      </w:tblGrid>
      <w:tr w:rsidR="00936D5F">
        <w:trPr>
          <w:trHeight w:val="285"/>
        </w:trPr>
        <w:tc>
          <w:tcPr>
            <w:tcW w:w="719" w:type="dxa"/>
            <w:tcBorders>
              <w:top w:val="single" w:sz="8" w:space="0" w:color="auto"/>
              <w:left w:val="single" w:sz="8" w:space="0" w:color="auto"/>
              <w:bottom w:val="single" w:sz="8" w:space="0" w:color="auto"/>
              <w:right w:val="single" w:sz="8" w:space="0" w:color="auto"/>
            </w:tcBorders>
          </w:tcPr>
          <w:p w:rsidR="00936D5F" w:rsidRDefault="00013700">
            <w:pPr>
              <w:widowControl/>
              <w:jc w:val="center"/>
              <w:rPr>
                <w:rFonts w:ascii="宋体" w:eastAsia="宋体" w:hAnsi="宋体" w:cs="宋体"/>
                <w:kern w:val="0"/>
                <w:szCs w:val="21"/>
              </w:rPr>
            </w:pPr>
            <w:r>
              <w:rPr>
                <w:rFonts w:ascii="宋体" w:eastAsia="宋体" w:hAnsi="宋体" w:cs="宋体" w:hint="eastAsia"/>
                <w:kern w:val="0"/>
                <w:szCs w:val="21"/>
              </w:rPr>
              <w:t>序号</w:t>
            </w:r>
          </w:p>
        </w:tc>
        <w:tc>
          <w:tcPr>
            <w:tcW w:w="1080" w:type="dxa"/>
            <w:tcBorders>
              <w:top w:val="single" w:sz="8" w:space="0" w:color="auto"/>
              <w:left w:val="nil"/>
              <w:bottom w:val="single" w:sz="8" w:space="0" w:color="auto"/>
              <w:right w:val="single" w:sz="8" w:space="0" w:color="auto"/>
            </w:tcBorders>
            <w:vAlign w:val="center"/>
          </w:tcPr>
          <w:p w:rsidR="00936D5F" w:rsidRDefault="00013700">
            <w:pPr>
              <w:widowControl/>
              <w:jc w:val="center"/>
              <w:rPr>
                <w:rFonts w:ascii="宋体" w:eastAsia="宋体" w:hAnsi="宋体" w:cs="宋体"/>
                <w:kern w:val="0"/>
                <w:szCs w:val="21"/>
              </w:rPr>
            </w:pPr>
            <w:r>
              <w:rPr>
                <w:rFonts w:ascii="宋体" w:eastAsia="宋体" w:hAnsi="宋体" w:cs="宋体" w:hint="eastAsia"/>
                <w:kern w:val="0"/>
                <w:szCs w:val="21"/>
              </w:rPr>
              <w:t>评分项目</w:t>
            </w:r>
          </w:p>
        </w:tc>
        <w:tc>
          <w:tcPr>
            <w:tcW w:w="905" w:type="dxa"/>
            <w:tcBorders>
              <w:top w:val="single" w:sz="8" w:space="0" w:color="auto"/>
              <w:left w:val="nil"/>
              <w:bottom w:val="single" w:sz="8" w:space="0" w:color="auto"/>
              <w:right w:val="single" w:sz="8" w:space="0" w:color="auto"/>
            </w:tcBorders>
            <w:vAlign w:val="center"/>
          </w:tcPr>
          <w:p w:rsidR="00936D5F" w:rsidRDefault="00013700">
            <w:pPr>
              <w:widowControl/>
              <w:jc w:val="center"/>
              <w:rPr>
                <w:rFonts w:ascii="宋体" w:eastAsia="宋体" w:hAnsi="宋体" w:cs="宋体"/>
                <w:kern w:val="0"/>
                <w:szCs w:val="21"/>
              </w:rPr>
            </w:pPr>
            <w:r>
              <w:rPr>
                <w:rFonts w:ascii="宋体" w:eastAsia="宋体" w:hAnsi="宋体" w:cs="宋体" w:hint="eastAsia"/>
                <w:kern w:val="0"/>
                <w:szCs w:val="21"/>
              </w:rPr>
              <w:t>标准分</w:t>
            </w:r>
          </w:p>
        </w:tc>
        <w:tc>
          <w:tcPr>
            <w:tcW w:w="4536" w:type="dxa"/>
            <w:tcBorders>
              <w:top w:val="single" w:sz="8" w:space="0" w:color="auto"/>
              <w:left w:val="nil"/>
              <w:bottom w:val="single" w:sz="8" w:space="0" w:color="auto"/>
              <w:right w:val="single" w:sz="8" w:space="0" w:color="auto"/>
            </w:tcBorders>
            <w:vAlign w:val="center"/>
          </w:tcPr>
          <w:p w:rsidR="00936D5F" w:rsidRDefault="00013700">
            <w:pPr>
              <w:widowControl/>
              <w:jc w:val="center"/>
              <w:rPr>
                <w:rFonts w:ascii="宋体" w:eastAsia="宋体" w:hAnsi="宋体" w:cs="宋体"/>
                <w:kern w:val="0"/>
                <w:szCs w:val="21"/>
              </w:rPr>
            </w:pPr>
            <w:r>
              <w:rPr>
                <w:rFonts w:ascii="宋体" w:eastAsia="宋体" w:hAnsi="宋体" w:cs="宋体" w:hint="eastAsia"/>
                <w:kern w:val="0"/>
                <w:szCs w:val="21"/>
              </w:rPr>
              <w:t>评分标准与计分规则</w:t>
            </w:r>
          </w:p>
        </w:tc>
        <w:tc>
          <w:tcPr>
            <w:tcW w:w="1720" w:type="dxa"/>
            <w:tcBorders>
              <w:top w:val="single" w:sz="8" w:space="0" w:color="auto"/>
              <w:left w:val="nil"/>
              <w:bottom w:val="single" w:sz="8" w:space="0" w:color="auto"/>
              <w:right w:val="single" w:sz="8" w:space="0" w:color="auto"/>
            </w:tcBorders>
            <w:vAlign w:val="center"/>
          </w:tcPr>
          <w:p w:rsidR="00936D5F" w:rsidRDefault="00013700">
            <w:pPr>
              <w:widowControl/>
              <w:jc w:val="center"/>
              <w:rPr>
                <w:rFonts w:ascii="宋体" w:eastAsia="宋体" w:hAnsi="宋体" w:cs="宋体"/>
                <w:kern w:val="0"/>
                <w:szCs w:val="21"/>
              </w:rPr>
            </w:pPr>
            <w:r>
              <w:rPr>
                <w:rFonts w:ascii="宋体" w:eastAsia="宋体" w:hAnsi="宋体" w:cs="宋体" w:hint="eastAsia"/>
                <w:kern w:val="0"/>
                <w:szCs w:val="21"/>
              </w:rPr>
              <w:t>分值</w:t>
            </w:r>
            <w:r>
              <w:rPr>
                <w:rFonts w:ascii="宋体" w:eastAsia="宋体" w:hAnsi="宋体" w:cs="宋体" w:hint="eastAsia"/>
                <w:kern w:val="0"/>
                <w:szCs w:val="21"/>
              </w:rPr>
              <w:t>(m)</w:t>
            </w:r>
          </w:p>
        </w:tc>
      </w:tr>
      <w:tr w:rsidR="00936D5F">
        <w:trPr>
          <w:trHeight w:val="270"/>
        </w:trPr>
        <w:tc>
          <w:tcPr>
            <w:tcW w:w="719" w:type="dxa"/>
            <w:vMerge w:val="restart"/>
            <w:tcBorders>
              <w:top w:val="nil"/>
              <w:left w:val="single" w:sz="8" w:space="0" w:color="auto"/>
              <w:bottom w:val="single" w:sz="8" w:space="0" w:color="000000"/>
              <w:right w:val="single" w:sz="8" w:space="0" w:color="auto"/>
            </w:tcBorders>
            <w:vAlign w:val="center"/>
          </w:tcPr>
          <w:p w:rsidR="00936D5F" w:rsidRDefault="00013700">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1080" w:type="dxa"/>
            <w:vMerge w:val="restart"/>
            <w:tcBorders>
              <w:top w:val="nil"/>
              <w:left w:val="single" w:sz="8" w:space="0" w:color="auto"/>
              <w:bottom w:val="single" w:sz="8" w:space="0" w:color="000000"/>
              <w:right w:val="single" w:sz="8" w:space="0" w:color="auto"/>
            </w:tcBorders>
            <w:vAlign w:val="center"/>
          </w:tcPr>
          <w:p w:rsidR="00936D5F" w:rsidRDefault="00013700">
            <w:pPr>
              <w:widowControl/>
              <w:jc w:val="center"/>
              <w:rPr>
                <w:rFonts w:ascii="宋体" w:eastAsia="宋体" w:hAnsi="宋体" w:cs="宋体"/>
                <w:kern w:val="0"/>
                <w:szCs w:val="21"/>
              </w:rPr>
            </w:pPr>
            <w:r>
              <w:rPr>
                <w:rFonts w:ascii="宋体" w:eastAsia="宋体" w:hAnsi="宋体" w:cs="宋体" w:hint="eastAsia"/>
                <w:kern w:val="0"/>
                <w:szCs w:val="21"/>
              </w:rPr>
              <w:t>比选报价</w:t>
            </w:r>
          </w:p>
          <w:p w:rsidR="00936D5F" w:rsidRDefault="00936D5F">
            <w:pPr>
              <w:widowControl/>
              <w:jc w:val="center"/>
              <w:rPr>
                <w:rFonts w:ascii="宋体" w:eastAsia="宋体" w:hAnsi="宋体" w:cs="宋体"/>
                <w:kern w:val="0"/>
                <w:szCs w:val="21"/>
              </w:rPr>
            </w:pPr>
          </w:p>
        </w:tc>
        <w:tc>
          <w:tcPr>
            <w:tcW w:w="905" w:type="dxa"/>
            <w:vMerge w:val="restart"/>
            <w:tcBorders>
              <w:top w:val="nil"/>
              <w:left w:val="single" w:sz="8" w:space="0" w:color="auto"/>
              <w:bottom w:val="single" w:sz="8" w:space="0" w:color="000000"/>
              <w:right w:val="single" w:sz="8" w:space="0" w:color="auto"/>
            </w:tcBorders>
            <w:vAlign w:val="center"/>
          </w:tcPr>
          <w:p w:rsidR="00936D5F" w:rsidRDefault="00013700">
            <w:pPr>
              <w:widowControl/>
              <w:jc w:val="center"/>
              <w:rPr>
                <w:rFonts w:ascii="宋体" w:eastAsia="宋体" w:hAnsi="宋体" w:cs="宋体"/>
                <w:kern w:val="0"/>
                <w:szCs w:val="21"/>
              </w:rPr>
            </w:pPr>
            <w:r>
              <w:rPr>
                <w:rFonts w:ascii="宋体" w:eastAsia="宋体" w:hAnsi="宋体" w:cs="宋体" w:hint="eastAsia"/>
                <w:kern w:val="0"/>
                <w:szCs w:val="21"/>
              </w:rPr>
              <w:t>20</w:t>
            </w:r>
          </w:p>
        </w:tc>
        <w:tc>
          <w:tcPr>
            <w:tcW w:w="4536" w:type="dxa"/>
            <w:tcBorders>
              <w:top w:val="nil"/>
              <w:left w:val="nil"/>
              <w:bottom w:val="nil"/>
              <w:right w:val="single" w:sz="8" w:space="0" w:color="auto"/>
            </w:tcBorders>
          </w:tcPr>
          <w:p w:rsidR="00936D5F" w:rsidRDefault="00013700">
            <w:pPr>
              <w:autoSpaceDN w:val="0"/>
              <w:spacing w:line="360" w:lineRule="auto"/>
              <w:ind w:firstLineChars="200" w:firstLine="480"/>
              <w:jc w:val="left"/>
              <w:textAlignment w:val="center"/>
              <w:rPr>
                <w:rFonts w:ascii="宋体" w:eastAsia="宋体" w:hAnsi="宋体" w:cs="宋体"/>
                <w:sz w:val="24"/>
                <w:szCs w:val="21"/>
              </w:rPr>
            </w:pPr>
            <w:r>
              <w:rPr>
                <w:rFonts w:ascii="宋体" w:eastAsia="宋体" w:hAnsi="宋体" w:cs="宋体" w:hint="eastAsia"/>
                <w:sz w:val="24"/>
                <w:szCs w:val="21"/>
              </w:rPr>
              <w:t>1</w:t>
            </w:r>
            <w:r>
              <w:rPr>
                <w:rFonts w:ascii="宋体" w:eastAsia="宋体" w:hAnsi="宋体" w:cs="宋体" w:hint="eastAsia"/>
                <w:sz w:val="24"/>
                <w:szCs w:val="21"/>
              </w:rPr>
              <w:t>、不接受选择性报价或者具有附加条件的报价，报价超出上限控制价格视为无效报价；</w:t>
            </w:r>
          </w:p>
        </w:tc>
        <w:tc>
          <w:tcPr>
            <w:tcW w:w="1720" w:type="dxa"/>
            <w:vMerge w:val="restart"/>
            <w:tcBorders>
              <w:top w:val="nil"/>
              <w:left w:val="single" w:sz="8" w:space="0" w:color="auto"/>
              <w:bottom w:val="single" w:sz="8" w:space="0" w:color="000000"/>
              <w:right w:val="single" w:sz="8" w:space="0" w:color="auto"/>
            </w:tcBorders>
            <w:vAlign w:val="center"/>
          </w:tcPr>
          <w:p w:rsidR="00936D5F" w:rsidRDefault="00013700">
            <w:pPr>
              <w:widowControl/>
              <w:jc w:val="center"/>
              <w:rPr>
                <w:rFonts w:ascii="宋体" w:eastAsia="宋体" w:hAnsi="宋体" w:cs="宋体"/>
                <w:kern w:val="0"/>
                <w:szCs w:val="21"/>
              </w:rPr>
            </w:pPr>
            <w:r>
              <w:rPr>
                <w:rFonts w:ascii="宋体" w:eastAsia="宋体" w:hAnsi="宋体" w:cs="宋体" w:hint="eastAsia"/>
                <w:kern w:val="0"/>
                <w:szCs w:val="21"/>
              </w:rPr>
              <w:t>0</w:t>
            </w:r>
            <w:r>
              <w:rPr>
                <w:rFonts w:ascii="宋体" w:eastAsia="宋体" w:hAnsi="宋体" w:cs="宋体" w:hint="eastAsia"/>
                <w:kern w:val="0"/>
                <w:szCs w:val="21"/>
              </w:rPr>
              <w:t>≤</w:t>
            </w:r>
            <w:r>
              <w:rPr>
                <w:rFonts w:ascii="宋体" w:eastAsia="宋体" w:hAnsi="宋体" w:cs="宋体" w:hint="eastAsia"/>
                <w:kern w:val="0"/>
                <w:szCs w:val="21"/>
              </w:rPr>
              <w:t>m</w:t>
            </w:r>
            <w:r>
              <w:rPr>
                <w:rFonts w:ascii="宋体" w:eastAsia="宋体" w:hAnsi="宋体" w:cs="宋体" w:hint="eastAsia"/>
                <w:kern w:val="0"/>
                <w:szCs w:val="21"/>
              </w:rPr>
              <w:t>≤</w:t>
            </w:r>
            <w:r>
              <w:rPr>
                <w:rFonts w:ascii="宋体" w:eastAsia="宋体" w:hAnsi="宋体" w:cs="宋体" w:hint="eastAsia"/>
                <w:kern w:val="0"/>
                <w:szCs w:val="21"/>
              </w:rPr>
              <w:t>20</w:t>
            </w:r>
          </w:p>
        </w:tc>
      </w:tr>
      <w:tr w:rsidR="00936D5F">
        <w:trPr>
          <w:trHeight w:val="300"/>
        </w:trPr>
        <w:tc>
          <w:tcPr>
            <w:tcW w:w="719" w:type="dxa"/>
            <w:vMerge/>
            <w:tcBorders>
              <w:top w:val="nil"/>
              <w:left w:val="single" w:sz="8" w:space="0" w:color="auto"/>
              <w:bottom w:val="single" w:sz="8" w:space="0" w:color="000000"/>
              <w:right w:val="single" w:sz="8" w:space="0" w:color="auto"/>
            </w:tcBorders>
            <w:vAlign w:val="center"/>
          </w:tcPr>
          <w:p w:rsidR="00936D5F" w:rsidRDefault="00936D5F">
            <w:pPr>
              <w:widowControl/>
              <w:jc w:val="left"/>
              <w:rPr>
                <w:rFonts w:ascii="宋体" w:eastAsia="宋体" w:hAnsi="宋体" w:cs="宋体"/>
                <w:kern w:val="0"/>
                <w:szCs w:val="21"/>
              </w:rPr>
            </w:pPr>
          </w:p>
        </w:tc>
        <w:tc>
          <w:tcPr>
            <w:tcW w:w="1080" w:type="dxa"/>
            <w:vMerge/>
            <w:tcBorders>
              <w:top w:val="nil"/>
              <w:left w:val="single" w:sz="8" w:space="0" w:color="auto"/>
              <w:bottom w:val="single" w:sz="8" w:space="0" w:color="000000"/>
              <w:right w:val="single" w:sz="8" w:space="0" w:color="auto"/>
            </w:tcBorders>
            <w:vAlign w:val="center"/>
          </w:tcPr>
          <w:p w:rsidR="00936D5F" w:rsidRDefault="00936D5F">
            <w:pPr>
              <w:widowControl/>
              <w:jc w:val="left"/>
              <w:rPr>
                <w:rFonts w:ascii="宋体" w:eastAsia="宋体" w:hAnsi="宋体" w:cs="宋体"/>
                <w:kern w:val="0"/>
                <w:szCs w:val="21"/>
              </w:rPr>
            </w:pPr>
          </w:p>
        </w:tc>
        <w:tc>
          <w:tcPr>
            <w:tcW w:w="905" w:type="dxa"/>
            <w:vMerge/>
            <w:tcBorders>
              <w:top w:val="nil"/>
              <w:left w:val="single" w:sz="8" w:space="0" w:color="auto"/>
              <w:bottom w:val="single" w:sz="8" w:space="0" w:color="000000"/>
              <w:right w:val="single" w:sz="8" w:space="0" w:color="auto"/>
            </w:tcBorders>
            <w:vAlign w:val="center"/>
          </w:tcPr>
          <w:p w:rsidR="00936D5F" w:rsidRDefault="00936D5F">
            <w:pPr>
              <w:widowControl/>
              <w:jc w:val="left"/>
              <w:rPr>
                <w:rFonts w:ascii="宋体" w:eastAsia="宋体" w:hAnsi="宋体" w:cs="宋体"/>
                <w:kern w:val="0"/>
                <w:szCs w:val="21"/>
              </w:rPr>
            </w:pPr>
          </w:p>
        </w:tc>
        <w:tc>
          <w:tcPr>
            <w:tcW w:w="4536" w:type="dxa"/>
            <w:tcBorders>
              <w:top w:val="nil"/>
              <w:left w:val="nil"/>
              <w:bottom w:val="nil"/>
              <w:right w:val="nil"/>
            </w:tcBorders>
            <w:noWrap/>
          </w:tcPr>
          <w:p w:rsidR="00936D5F" w:rsidRDefault="00013700">
            <w:pPr>
              <w:autoSpaceDN w:val="0"/>
              <w:spacing w:line="360" w:lineRule="auto"/>
              <w:ind w:firstLineChars="200" w:firstLine="480"/>
              <w:jc w:val="left"/>
              <w:textAlignment w:val="center"/>
              <w:rPr>
                <w:rFonts w:ascii="宋体" w:eastAsia="宋体" w:hAnsi="宋体" w:cs="宋体"/>
                <w:sz w:val="24"/>
                <w:szCs w:val="21"/>
              </w:rPr>
            </w:pPr>
            <w:r>
              <w:rPr>
                <w:rFonts w:ascii="宋体" w:eastAsia="宋体" w:hAnsi="宋体" w:cs="宋体" w:hint="eastAsia"/>
                <w:sz w:val="24"/>
                <w:szCs w:val="21"/>
              </w:rPr>
              <w:t>2</w:t>
            </w:r>
            <w:r>
              <w:rPr>
                <w:rFonts w:ascii="宋体" w:eastAsia="宋体" w:hAnsi="宋体" w:cs="宋体" w:hint="eastAsia"/>
                <w:sz w:val="24"/>
                <w:szCs w:val="21"/>
              </w:rPr>
              <w:t>、</w:t>
            </w:r>
            <w:r>
              <w:rPr>
                <w:rFonts w:ascii="宋体" w:eastAsia="宋体" w:hAnsi="宋体" w:cs="Times New Roman" w:hint="eastAsia"/>
                <w:kern w:val="0"/>
                <w:sz w:val="24"/>
              </w:rPr>
              <w:t>以满足比选文件要求且评标报价最低的报价（不含税金额）为评标基准价。等于评标基准价的价格分为满分</w:t>
            </w:r>
            <w:r>
              <w:rPr>
                <w:rFonts w:ascii="宋体" w:eastAsia="宋体" w:hAnsi="宋体" w:cs="Times New Roman" w:hint="eastAsia"/>
                <w:kern w:val="0"/>
                <w:sz w:val="24"/>
              </w:rPr>
              <w:t>20</w:t>
            </w:r>
            <w:r>
              <w:rPr>
                <w:rFonts w:ascii="宋体" w:eastAsia="宋体" w:hAnsi="宋体" w:cs="Times New Roman" w:hint="eastAsia"/>
                <w:kern w:val="0"/>
                <w:sz w:val="24"/>
              </w:rPr>
              <w:t>分。其他比选申请人的价格</w:t>
            </w:r>
            <w:proofErr w:type="gramStart"/>
            <w:r>
              <w:rPr>
                <w:rFonts w:ascii="宋体" w:eastAsia="宋体" w:hAnsi="宋体" w:cs="Times New Roman" w:hint="eastAsia"/>
                <w:kern w:val="0"/>
                <w:sz w:val="24"/>
              </w:rPr>
              <w:t>分统一</w:t>
            </w:r>
            <w:proofErr w:type="gramEnd"/>
            <w:r>
              <w:rPr>
                <w:rFonts w:ascii="宋体" w:eastAsia="宋体" w:hAnsi="宋体" w:cs="Times New Roman" w:hint="eastAsia"/>
                <w:kern w:val="0"/>
                <w:sz w:val="24"/>
              </w:rPr>
              <w:t>按照下列公式计算：某比选申请人价格分</w:t>
            </w:r>
            <w:r>
              <w:rPr>
                <w:rFonts w:ascii="宋体" w:eastAsia="宋体" w:hAnsi="宋体" w:cs="Times New Roman" w:hint="eastAsia"/>
                <w:kern w:val="0"/>
                <w:sz w:val="24"/>
              </w:rPr>
              <w:t>=</w:t>
            </w:r>
            <w:r>
              <w:rPr>
                <w:rFonts w:ascii="宋体" w:eastAsia="宋体" w:hAnsi="宋体" w:cs="Times New Roman" w:hint="eastAsia"/>
                <w:kern w:val="0"/>
                <w:sz w:val="24"/>
              </w:rPr>
              <w:t>评标基准价（不含税）</w:t>
            </w:r>
            <w:r>
              <w:rPr>
                <w:rFonts w:ascii="宋体" w:eastAsia="宋体" w:hAnsi="宋体" w:cs="Times New Roman" w:hint="eastAsia"/>
                <w:kern w:val="0"/>
                <w:sz w:val="24"/>
              </w:rPr>
              <w:t>/</w:t>
            </w:r>
            <w:r>
              <w:rPr>
                <w:rFonts w:ascii="宋体" w:eastAsia="宋体" w:hAnsi="宋体" w:cs="Times New Roman" w:hint="eastAsia"/>
                <w:kern w:val="0"/>
                <w:sz w:val="24"/>
              </w:rPr>
              <w:t>某比选申请人评标报价（不含税）×</w:t>
            </w:r>
            <w:r>
              <w:rPr>
                <w:rFonts w:ascii="宋体" w:eastAsia="宋体" w:hAnsi="宋体" w:cs="Times New Roman" w:hint="eastAsia"/>
                <w:kern w:val="0"/>
                <w:sz w:val="24"/>
              </w:rPr>
              <w:t>20</w:t>
            </w:r>
            <w:r>
              <w:rPr>
                <w:rFonts w:ascii="宋体" w:eastAsia="宋体" w:hAnsi="宋体" w:cs="Times New Roman" w:hint="eastAsia"/>
                <w:kern w:val="0"/>
                <w:sz w:val="24"/>
              </w:rPr>
              <w:t>分</w:t>
            </w:r>
          </w:p>
        </w:tc>
        <w:tc>
          <w:tcPr>
            <w:tcW w:w="1720" w:type="dxa"/>
            <w:vMerge/>
            <w:tcBorders>
              <w:top w:val="nil"/>
              <w:left w:val="single" w:sz="8" w:space="0" w:color="auto"/>
              <w:bottom w:val="single" w:sz="8" w:space="0" w:color="000000"/>
              <w:right w:val="single" w:sz="8" w:space="0" w:color="auto"/>
            </w:tcBorders>
            <w:vAlign w:val="center"/>
          </w:tcPr>
          <w:p w:rsidR="00936D5F" w:rsidRDefault="00936D5F">
            <w:pPr>
              <w:widowControl/>
              <w:jc w:val="left"/>
              <w:rPr>
                <w:rFonts w:ascii="宋体" w:eastAsia="宋体" w:hAnsi="宋体" w:cs="宋体"/>
                <w:kern w:val="0"/>
                <w:szCs w:val="21"/>
              </w:rPr>
            </w:pPr>
          </w:p>
        </w:tc>
      </w:tr>
      <w:tr w:rsidR="00936D5F">
        <w:trPr>
          <w:trHeight w:val="300"/>
        </w:trPr>
        <w:tc>
          <w:tcPr>
            <w:tcW w:w="719" w:type="dxa"/>
            <w:vMerge/>
            <w:tcBorders>
              <w:top w:val="nil"/>
              <w:left w:val="single" w:sz="8" w:space="0" w:color="auto"/>
              <w:bottom w:val="single" w:sz="8" w:space="0" w:color="000000"/>
              <w:right w:val="single" w:sz="8" w:space="0" w:color="auto"/>
            </w:tcBorders>
            <w:vAlign w:val="center"/>
          </w:tcPr>
          <w:p w:rsidR="00936D5F" w:rsidRDefault="00936D5F">
            <w:pPr>
              <w:widowControl/>
              <w:jc w:val="left"/>
              <w:rPr>
                <w:rFonts w:ascii="宋体" w:eastAsia="宋体" w:hAnsi="宋体" w:cs="宋体"/>
                <w:kern w:val="0"/>
                <w:szCs w:val="21"/>
              </w:rPr>
            </w:pPr>
          </w:p>
        </w:tc>
        <w:tc>
          <w:tcPr>
            <w:tcW w:w="1080" w:type="dxa"/>
            <w:vMerge/>
            <w:tcBorders>
              <w:top w:val="nil"/>
              <w:left w:val="single" w:sz="8" w:space="0" w:color="auto"/>
              <w:bottom w:val="single" w:sz="8" w:space="0" w:color="000000"/>
              <w:right w:val="single" w:sz="8" w:space="0" w:color="auto"/>
            </w:tcBorders>
            <w:vAlign w:val="center"/>
          </w:tcPr>
          <w:p w:rsidR="00936D5F" w:rsidRDefault="00936D5F">
            <w:pPr>
              <w:widowControl/>
              <w:jc w:val="left"/>
              <w:rPr>
                <w:rFonts w:ascii="宋体" w:eastAsia="宋体" w:hAnsi="宋体" w:cs="宋体"/>
                <w:kern w:val="0"/>
                <w:szCs w:val="21"/>
              </w:rPr>
            </w:pPr>
          </w:p>
        </w:tc>
        <w:tc>
          <w:tcPr>
            <w:tcW w:w="905" w:type="dxa"/>
            <w:vMerge/>
            <w:tcBorders>
              <w:top w:val="nil"/>
              <w:left w:val="single" w:sz="8" w:space="0" w:color="auto"/>
              <w:bottom w:val="single" w:sz="8" w:space="0" w:color="000000"/>
              <w:right w:val="single" w:sz="8" w:space="0" w:color="auto"/>
            </w:tcBorders>
            <w:vAlign w:val="center"/>
          </w:tcPr>
          <w:p w:rsidR="00936D5F" w:rsidRDefault="00936D5F">
            <w:pPr>
              <w:widowControl/>
              <w:jc w:val="left"/>
              <w:rPr>
                <w:rFonts w:ascii="宋体" w:eastAsia="宋体" w:hAnsi="宋体" w:cs="宋体"/>
                <w:kern w:val="0"/>
                <w:szCs w:val="21"/>
              </w:rPr>
            </w:pPr>
          </w:p>
        </w:tc>
        <w:tc>
          <w:tcPr>
            <w:tcW w:w="4536" w:type="dxa"/>
            <w:tcBorders>
              <w:top w:val="nil"/>
              <w:left w:val="nil"/>
              <w:bottom w:val="nil"/>
              <w:right w:val="single" w:sz="8" w:space="0" w:color="auto"/>
            </w:tcBorders>
          </w:tcPr>
          <w:p w:rsidR="00936D5F" w:rsidRDefault="00013700">
            <w:pPr>
              <w:autoSpaceDN w:val="0"/>
              <w:spacing w:line="360" w:lineRule="auto"/>
              <w:jc w:val="left"/>
              <w:textAlignment w:val="center"/>
              <w:rPr>
                <w:rFonts w:ascii="宋体" w:eastAsia="宋体" w:hAnsi="宋体" w:cs="宋体"/>
                <w:sz w:val="24"/>
                <w:szCs w:val="21"/>
              </w:rPr>
            </w:pPr>
            <w:r>
              <w:rPr>
                <w:rFonts w:ascii="宋体" w:eastAsia="宋体" w:hAnsi="宋体" w:cs="宋体" w:hint="eastAsia"/>
                <w:sz w:val="24"/>
                <w:szCs w:val="21"/>
              </w:rPr>
              <w:t>注：按四舍五入取小数点后两位。</w:t>
            </w:r>
          </w:p>
        </w:tc>
        <w:tc>
          <w:tcPr>
            <w:tcW w:w="1720" w:type="dxa"/>
            <w:vMerge/>
            <w:tcBorders>
              <w:top w:val="nil"/>
              <w:left w:val="single" w:sz="8" w:space="0" w:color="auto"/>
              <w:bottom w:val="single" w:sz="8" w:space="0" w:color="000000"/>
              <w:right w:val="single" w:sz="8" w:space="0" w:color="auto"/>
            </w:tcBorders>
            <w:vAlign w:val="center"/>
          </w:tcPr>
          <w:p w:rsidR="00936D5F" w:rsidRDefault="00936D5F">
            <w:pPr>
              <w:widowControl/>
              <w:jc w:val="left"/>
              <w:rPr>
                <w:rFonts w:ascii="宋体" w:eastAsia="宋体" w:hAnsi="宋体" w:cs="宋体"/>
                <w:kern w:val="0"/>
                <w:szCs w:val="21"/>
              </w:rPr>
            </w:pPr>
          </w:p>
        </w:tc>
      </w:tr>
      <w:tr w:rsidR="00936D5F">
        <w:trPr>
          <w:trHeight w:val="527"/>
        </w:trPr>
        <w:tc>
          <w:tcPr>
            <w:tcW w:w="719" w:type="dxa"/>
            <w:vMerge/>
            <w:tcBorders>
              <w:top w:val="nil"/>
              <w:left w:val="single" w:sz="8" w:space="0" w:color="auto"/>
              <w:bottom w:val="single" w:sz="8" w:space="0" w:color="000000"/>
              <w:right w:val="single" w:sz="8" w:space="0" w:color="auto"/>
            </w:tcBorders>
            <w:vAlign w:val="center"/>
          </w:tcPr>
          <w:p w:rsidR="00936D5F" w:rsidRDefault="00936D5F">
            <w:pPr>
              <w:widowControl/>
              <w:jc w:val="left"/>
              <w:rPr>
                <w:rFonts w:ascii="宋体" w:eastAsia="宋体" w:hAnsi="宋体" w:cs="宋体"/>
                <w:kern w:val="0"/>
                <w:szCs w:val="21"/>
              </w:rPr>
            </w:pPr>
          </w:p>
        </w:tc>
        <w:tc>
          <w:tcPr>
            <w:tcW w:w="1080" w:type="dxa"/>
            <w:vMerge/>
            <w:tcBorders>
              <w:top w:val="nil"/>
              <w:left w:val="single" w:sz="8" w:space="0" w:color="auto"/>
              <w:bottom w:val="single" w:sz="8" w:space="0" w:color="000000"/>
              <w:right w:val="single" w:sz="8" w:space="0" w:color="auto"/>
            </w:tcBorders>
            <w:vAlign w:val="center"/>
          </w:tcPr>
          <w:p w:rsidR="00936D5F" w:rsidRDefault="00936D5F">
            <w:pPr>
              <w:widowControl/>
              <w:jc w:val="left"/>
              <w:rPr>
                <w:rFonts w:ascii="宋体" w:eastAsia="宋体" w:hAnsi="宋体" w:cs="宋体"/>
                <w:kern w:val="0"/>
                <w:szCs w:val="21"/>
              </w:rPr>
            </w:pPr>
          </w:p>
        </w:tc>
        <w:tc>
          <w:tcPr>
            <w:tcW w:w="905" w:type="dxa"/>
            <w:vMerge/>
            <w:tcBorders>
              <w:top w:val="nil"/>
              <w:left w:val="single" w:sz="8" w:space="0" w:color="auto"/>
              <w:bottom w:val="single" w:sz="8" w:space="0" w:color="000000"/>
              <w:right w:val="single" w:sz="8" w:space="0" w:color="auto"/>
            </w:tcBorders>
            <w:vAlign w:val="center"/>
          </w:tcPr>
          <w:p w:rsidR="00936D5F" w:rsidRDefault="00936D5F">
            <w:pPr>
              <w:widowControl/>
              <w:jc w:val="left"/>
              <w:rPr>
                <w:rFonts w:ascii="宋体" w:eastAsia="宋体" w:hAnsi="宋体" w:cs="宋体"/>
                <w:kern w:val="0"/>
                <w:szCs w:val="21"/>
              </w:rPr>
            </w:pPr>
          </w:p>
        </w:tc>
        <w:tc>
          <w:tcPr>
            <w:tcW w:w="4536" w:type="dxa"/>
            <w:tcBorders>
              <w:top w:val="nil"/>
              <w:left w:val="nil"/>
              <w:bottom w:val="single" w:sz="8" w:space="0" w:color="auto"/>
              <w:right w:val="single" w:sz="8" w:space="0" w:color="auto"/>
            </w:tcBorders>
          </w:tcPr>
          <w:p w:rsidR="00936D5F" w:rsidRDefault="00936D5F">
            <w:pPr>
              <w:autoSpaceDN w:val="0"/>
              <w:spacing w:line="360" w:lineRule="auto"/>
              <w:jc w:val="left"/>
              <w:textAlignment w:val="center"/>
              <w:rPr>
                <w:rFonts w:ascii="宋体" w:eastAsia="宋体" w:hAnsi="宋体" w:cs="宋体"/>
                <w:sz w:val="24"/>
                <w:szCs w:val="21"/>
              </w:rPr>
            </w:pPr>
          </w:p>
        </w:tc>
        <w:tc>
          <w:tcPr>
            <w:tcW w:w="1720" w:type="dxa"/>
            <w:vMerge/>
            <w:tcBorders>
              <w:top w:val="nil"/>
              <w:left w:val="single" w:sz="8" w:space="0" w:color="auto"/>
              <w:bottom w:val="single" w:sz="8" w:space="0" w:color="000000"/>
              <w:right w:val="single" w:sz="8" w:space="0" w:color="auto"/>
            </w:tcBorders>
            <w:vAlign w:val="center"/>
          </w:tcPr>
          <w:p w:rsidR="00936D5F" w:rsidRDefault="00936D5F">
            <w:pPr>
              <w:widowControl/>
              <w:jc w:val="left"/>
              <w:rPr>
                <w:rFonts w:ascii="宋体" w:eastAsia="宋体" w:hAnsi="宋体" w:cs="宋体"/>
                <w:kern w:val="0"/>
                <w:szCs w:val="21"/>
              </w:rPr>
            </w:pPr>
          </w:p>
        </w:tc>
      </w:tr>
    </w:tbl>
    <w:p w:rsidR="00936D5F" w:rsidRDefault="00936D5F">
      <w:pPr>
        <w:ind w:right="753" w:firstLine="570"/>
        <w:jc w:val="left"/>
        <w:rPr>
          <w:rFonts w:ascii="宋体" w:eastAsia="宋体" w:hAnsi="宋体" w:cs="Arial"/>
          <w:szCs w:val="21"/>
        </w:rPr>
      </w:pPr>
    </w:p>
    <w:p w:rsidR="00936D5F" w:rsidRDefault="00013700">
      <w:pPr>
        <w:ind w:right="753" w:firstLine="570"/>
        <w:jc w:val="left"/>
        <w:rPr>
          <w:rFonts w:ascii="宋体" w:eastAsia="宋体" w:hAnsi="宋体" w:cs="宋体"/>
          <w:sz w:val="28"/>
          <w:szCs w:val="28"/>
        </w:rPr>
      </w:pPr>
      <w:r>
        <w:rPr>
          <w:rFonts w:ascii="宋体" w:eastAsia="宋体" w:hAnsi="宋体" w:cs="宋体" w:hint="eastAsia"/>
          <w:sz w:val="28"/>
          <w:szCs w:val="28"/>
        </w:rPr>
        <w:t>比选小组成员签名：</w:t>
      </w:r>
      <w:r>
        <w:rPr>
          <w:rFonts w:ascii="宋体" w:eastAsia="宋体" w:hAnsi="宋体" w:cs="宋体" w:hint="eastAsia"/>
          <w:sz w:val="28"/>
          <w:szCs w:val="28"/>
        </w:rPr>
        <w:t xml:space="preserve">                          </w:t>
      </w:r>
      <w:r>
        <w:rPr>
          <w:rFonts w:ascii="宋体" w:eastAsia="宋体" w:hAnsi="宋体" w:cs="宋体" w:hint="eastAsia"/>
          <w:sz w:val="28"/>
          <w:szCs w:val="28"/>
        </w:rPr>
        <w:t>日期：</w:t>
      </w:r>
      <w:r>
        <w:rPr>
          <w:rFonts w:ascii="宋体" w:eastAsia="宋体" w:hAnsi="宋体" w:cs="宋体" w:hint="eastAsia"/>
          <w:sz w:val="28"/>
          <w:szCs w:val="28"/>
        </w:rPr>
        <w:t xml:space="preserve">    </w:t>
      </w:r>
    </w:p>
    <w:p w:rsidR="00936D5F" w:rsidRDefault="00013700">
      <w:pPr>
        <w:pStyle w:val="20"/>
      </w:pPr>
      <w:r>
        <w:rPr>
          <w:rFonts w:ascii="Times New Roman" w:hAnsi="Times New Roman"/>
          <w:szCs w:val="24"/>
        </w:rPr>
        <w:br w:type="page"/>
      </w:r>
      <w:bookmarkStart w:id="608" w:name="_Toc26152"/>
      <w:bookmarkStart w:id="609" w:name="_Toc2769"/>
      <w:bookmarkStart w:id="610" w:name="_Toc107415256"/>
      <w:bookmarkStart w:id="611" w:name="_Toc16223"/>
      <w:bookmarkStart w:id="612" w:name="_Toc22319"/>
      <w:bookmarkStart w:id="613" w:name="_Toc11157"/>
      <w:r>
        <w:rPr>
          <w:rFonts w:hint="eastAsia"/>
        </w:rPr>
        <w:lastRenderedPageBreak/>
        <w:t>四、总分</w:t>
      </w:r>
      <w:bookmarkEnd w:id="608"/>
      <w:bookmarkEnd w:id="609"/>
      <w:bookmarkEnd w:id="610"/>
      <w:bookmarkEnd w:id="611"/>
      <w:bookmarkEnd w:id="612"/>
      <w:bookmarkEnd w:id="613"/>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总分即比选申请人评分综合得分，其计算公式：</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总分＝技术部分得分</w:t>
      </w:r>
      <w:r>
        <w:rPr>
          <w:rFonts w:ascii="宋体" w:eastAsia="宋体" w:hAnsi="宋体" w:cs="宋体" w:hint="eastAsia"/>
          <w:sz w:val="28"/>
          <w:szCs w:val="28"/>
        </w:rPr>
        <w:t>+</w:t>
      </w:r>
      <w:r>
        <w:rPr>
          <w:rFonts w:ascii="宋体" w:eastAsia="宋体" w:hAnsi="宋体" w:cs="宋体" w:hint="eastAsia"/>
          <w:sz w:val="28"/>
          <w:szCs w:val="28"/>
        </w:rPr>
        <w:t>报价得分</w:t>
      </w:r>
    </w:p>
    <w:p w:rsidR="00936D5F" w:rsidRDefault="00013700">
      <w:pPr>
        <w:ind w:right="753"/>
        <w:jc w:val="left"/>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t>注：各项指标的分数计算四舍五入，取小数点后</w:t>
      </w:r>
    </w:p>
    <w:p w:rsidR="00936D5F" w:rsidRDefault="00936D5F">
      <w:pPr>
        <w:ind w:right="753"/>
        <w:jc w:val="left"/>
        <w:rPr>
          <w:rFonts w:ascii="宋体" w:eastAsia="宋体" w:hAnsi="宋体" w:cs="宋体"/>
          <w:sz w:val="28"/>
          <w:szCs w:val="28"/>
        </w:rPr>
      </w:pPr>
    </w:p>
    <w:p w:rsidR="00936D5F" w:rsidRDefault="00013700">
      <w:pPr>
        <w:widowControl/>
        <w:jc w:val="left"/>
        <w:rPr>
          <w:rFonts w:ascii="宋体" w:eastAsia="宋体" w:hAnsi="宋体" w:cs="宋体"/>
          <w:sz w:val="28"/>
          <w:szCs w:val="28"/>
        </w:rPr>
      </w:pPr>
      <w:r>
        <w:rPr>
          <w:rFonts w:ascii="宋体" w:eastAsia="宋体" w:hAnsi="宋体" w:cs="宋体"/>
          <w:sz w:val="28"/>
          <w:szCs w:val="28"/>
        </w:rPr>
        <w:br w:type="page"/>
      </w:r>
    </w:p>
    <w:p w:rsidR="00936D5F" w:rsidRDefault="00013700">
      <w:pPr>
        <w:pStyle w:val="1"/>
        <w:rPr>
          <w:rFonts w:cs="宋体"/>
          <w:bCs/>
          <w:szCs w:val="28"/>
        </w:rPr>
      </w:pPr>
      <w:bookmarkStart w:id="614" w:name="_Toc322"/>
      <w:bookmarkStart w:id="615" w:name="_Toc30936"/>
      <w:bookmarkStart w:id="616" w:name="_Toc22162"/>
      <w:bookmarkStart w:id="617" w:name="_Toc3428"/>
      <w:bookmarkStart w:id="618" w:name="_Toc15470"/>
      <w:bookmarkStart w:id="619" w:name="_Toc107415257"/>
      <w:r>
        <w:rPr>
          <w:rFonts w:cs="宋体" w:hint="eastAsia"/>
          <w:bCs/>
          <w:szCs w:val="28"/>
        </w:rPr>
        <w:lastRenderedPageBreak/>
        <w:t>任务大纲</w:t>
      </w:r>
      <w:bookmarkEnd w:id="614"/>
      <w:bookmarkEnd w:id="615"/>
      <w:bookmarkEnd w:id="616"/>
      <w:bookmarkEnd w:id="617"/>
      <w:bookmarkEnd w:id="618"/>
      <w:bookmarkEnd w:id="619"/>
    </w:p>
    <w:p w:rsidR="00936D5F" w:rsidRDefault="00013700">
      <w:pPr>
        <w:pStyle w:val="20"/>
        <w:rPr>
          <w:rFonts w:ascii="Times New Roman" w:hAnsi="Times New Roman" w:cs="宋体"/>
          <w:b/>
          <w:bCs/>
          <w:szCs w:val="28"/>
        </w:rPr>
      </w:pPr>
      <w:bookmarkStart w:id="620" w:name="_Toc30048"/>
      <w:bookmarkStart w:id="621" w:name="_Toc3836"/>
      <w:bookmarkStart w:id="622" w:name="_Toc27733"/>
      <w:bookmarkStart w:id="623" w:name="_Toc23880"/>
      <w:bookmarkStart w:id="624" w:name="_Toc107415258"/>
      <w:bookmarkStart w:id="625" w:name="_Toc5655"/>
      <w:r>
        <w:rPr>
          <w:rFonts w:ascii="Times New Roman" w:hAnsi="Times New Roman" w:cs="宋体" w:hint="eastAsia"/>
          <w:b/>
          <w:bCs/>
          <w:szCs w:val="28"/>
        </w:rPr>
        <w:t>资产盘活研究咨询项目任务大纲</w:t>
      </w:r>
      <w:bookmarkEnd w:id="620"/>
      <w:bookmarkEnd w:id="621"/>
      <w:bookmarkEnd w:id="622"/>
      <w:bookmarkEnd w:id="623"/>
      <w:bookmarkEnd w:id="624"/>
      <w:bookmarkEnd w:id="625"/>
    </w:p>
    <w:p w:rsidR="00936D5F" w:rsidRDefault="0001370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按照国家及地方法律法规，完成《南宁轨道交通基础设施</w:t>
      </w:r>
      <w:r>
        <w:rPr>
          <w:rFonts w:asciiTheme="minorEastAsia" w:hAnsiTheme="minorEastAsia" w:cstheme="minorEastAsia" w:hint="eastAsia"/>
          <w:sz w:val="24"/>
        </w:rPr>
        <w:t>REITs</w:t>
      </w:r>
      <w:r>
        <w:rPr>
          <w:rFonts w:asciiTheme="minorEastAsia" w:hAnsiTheme="minorEastAsia" w:cstheme="minorEastAsia" w:hint="eastAsia"/>
          <w:sz w:val="24"/>
        </w:rPr>
        <w:t>试点专题研究报告》编制工作并提供成果报告。相关要求如下：</w:t>
      </w:r>
    </w:p>
    <w:p w:rsidR="00936D5F" w:rsidRDefault="0001370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为我公司轨道交通项目提供申报发行基础设施</w:t>
      </w:r>
      <w:r>
        <w:rPr>
          <w:rFonts w:asciiTheme="minorEastAsia" w:hAnsiTheme="minorEastAsia" w:cstheme="minorEastAsia" w:hint="eastAsia"/>
          <w:sz w:val="24"/>
        </w:rPr>
        <w:t xml:space="preserve">REITs </w:t>
      </w:r>
      <w:r>
        <w:rPr>
          <w:rFonts w:asciiTheme="minorEastAsia" w:hAnsiTheme="minorEastAsia" w:cstheme="minorEastAsia" w:hint="eastAsia"/>
          <w:sz w:val="24"/>
        </w:rPr>
        <w:t>初步研究及相关培训交流服务，并编制《南宁轨道交通基础设施</w:t>
      </w:r>
      <w:r>
        <w:rPr>
          <w:rFonts w:asciiTheme="minorEastAsia" w:hAnsiTheme="minorEastAsia" w:cstheme="minorEastAsia" w:hint="eastAsia"/>
          <w:sz w:val="24"/>
        </w:rPr>
        <w:t>REITs</w:t>
      </w:r>
      <w:r>
        <w:rPr>
          <w:rFonts w:asciiTheme="minorEastAsia" w:hAnsiTheme="minorEastAsia" w:cstheme="minorEastAsia" w:hint="eastAsia"/>
          <w:sz w:val="24"/>
        </w:rPr>
        <w:t>试点专题研究报告》。具体包含：</w:t>
      </w:r>
    </w:p>
    <w:p w:rsidR="00936D5F" w:rsidRDefault="0001370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（一）协助我公司梳理资产状况，</w:t>
      </w:r>
      <w:proofErr w:type="gramStart"/>
      <w:r>
        <w:rPr>
          <w:rFonts w:asciiTheme="minorEastAsia" w:hAnsiTheme="minorEastAsia" w:cstheme="minorEastAsia" w:hint="eastAsia"/>
          <w:sz w:val="24"/>
        </w:rPr>
        <w:t>研</w:t>
      </w:r>
      <w:proofErr w:type="gramEnd"/>
      <w:r>
        <w:rPr>
          <w:rFonts w:asciiTheme="minorEastAsia" w:hAnsiTheme="minorEastAsia" w:cstheme="minorEastAsia" w:hint="eastAsia"/>
          <w:sz w:val="24"/>
        </w:rPr>
        <w:t>判申报发行基础设施</w:t>
      </w:r>
      <w:r>
        <w:rPr>
          <w:rFonts w:asciiTheme="minorEastAsia" w:hAnsiTheme="minorEastAsia" w:cstheme="minorEastAsia" w:hint="eastAsia"/>
          <w:sz w:val="24"/>
        </w:rPr>
        <w:t xml:space="preserve">REITs </w:t>
      </w:r>
      <w:r>
        <w:rPr>
          <w:rFonts w:asciiTheme="minorEastAsia" w:hAnsiTheme="minorEastAsia" w:cstheme="minorEastAsia" w:hint="eastAsia"/>
          <w:sz w:val="24"/>
        </w:rPr>
        <w:t>可行性，分析可能遇到的困难和瓶颈，并提出解决方案；</w:t>
      </w:r>
    </w:p>
    <w:p w:rsidR="00936D5F" w:rsidRDefault="0001370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（二）</w:t>
      </w:r>
      <w:proofErr w:type="gramStart"/>
      <w:r>
        <w:rPr>
          <w:rFonts w:asciiTheme="minorEastAsia" w:hAnsiTheme="minorEastAsia" w:cstheme="minorEastAsia" w:hint="eastAsia"/>
          <w:sz w:val="24"/>
        </w:rPr>
        <w:t>网运分离</w:t>
      </w:r>
      <w:proofErr w:type="gramEnd"/>
      <w:r>
        <w:rPr>
          <w:rFonts w:asciiTheme="minorEastAsia" w:hAnsiTheme="minorEastAsia" w:cstheme="minorEastAsia" w:hint="eastAsia"/>
          <w:sz w:val="24"/>
        </w:rPr>
        <w:t>模式的可行性研究；</w:t>
      </w:r>
    </w:p>
    <w:p w:rsidR="00936D5F" w:rsidRDefault="0001370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（三）初步划定拟入池资产，并对资产价值进行初步评估</w:t>
      </w:r>
      <w:r>
        <w:rPr>
          <w:rFonts w:asciiTheme="minorEastAsia" w:hAnsiTheme="minorEastAsia" w:cstheme="minorEastAsia" w:hint="eastAsia"/>
          <w:sz w:val="24"/>
        </w:rPr>
        <w:t xml:space="preserve">; </w:t>
      </w:r>
    </w:p>
    <w:p w:rsidR="00936D5F" w:rsidRDefault="0001370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（四）提出下一步项目申报的重点工作；</w:t>
      </w:r>
    </w:p>
    <w:p w:rsidR="00936D5F" w:rsidRDefault="00013700">
      <w:pPr>
        <w:spacing w:line="52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（五）提供相关技术咨询服务。</w:t>
      </w:r>
    </w:p>
    <w:p w:rsidR="00936D5F" w:rsidRDefault="00936D5F">
      <w:pPr>
        <w:spacing w:line="520" w:lineRule="exact"/>
        <w:ind w:firstLineChars="200" w:firstLine="480"/>
        <w:rPr>
          <w:rFonts w:asciiTheme="minorEastAsia" w:hAnsiTheme="minorEastAsia" w:cstheme="minorEastAsia"/>
          <w:sz w:val="24"/>
        </w:rPr>
        <w:sectPr w:rsidR="00936D5F">
          <w:footerReference w:type="default" r:id="rId12"/>
          <w:pgSz w:w="11906" w:h="16838"/>
          <w:pgMar w:top="1440" w:right="1247" w:bottom="1440" w:left="1440" w:header="851" w:footer="992" w:gutter="0"/>
          <w:pgNumType w:start="1"/>
          <w:cols w:space="720"/>
          <w:docGrid w:type="lines" w:linePitch="312"/>
        </w:sectPr>
      </w:pPr>
    </w:p>
    <w:p w:rsidR="00936D5F" w:rsidRDefault="00936D5F">
      <w:pPr>
        <w:ind w:right="753"/>
        <w:jc w:val="left"/>
        <w:rPr>
          <w:rFonts w:ascii="Times New Roman" w:eastAsia="宋体" w:hAnsi="Times New Roman" w:cs="Times New Roman"/>
          <w:szCs w:val="24"/>
        </w:rPr>
      </w:pPr>
    </w:p>
    <w:sectPr w:rsidR="00936D5F">
      <w:pgSz w:w="16838" w:h="11906" w:orient="landscape"/>
      <w:pgMar w:top="1440" w:right="1440" w:bottom="1247" w:left="144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700" w:rsidRDefault="00013700">
      <w:r>
        <w:separator/>
      </w:r>
    </w:p>
  </w:endnote>
  <w:endnote w:type="continuationSeparator" w:id="0">
    <w:p w:rsidR="00013700" w:rsidRDefault="0001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5F" w:rsidRDefault="00936D5F">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5F" w:rsidRDefault="00936D5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D5F" w:rsidRDefault="00013700">
    <w:r>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10210" cy="15748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157480"/>
                      </a:xfrm>
                      <a:prstGeom prst="rect">
                        <a:avLst/>
                      </a:prstGeom>
                      <a:noFill/>
                      <a:ln>
                        <a:noFill/>
                      </a:ln>
                      <a:effectLst/>
                    </wps:spPr>
                    <wps:txbx>
                      <w:txbxContent>
                        <w:p w:rsidR="00936D5F" w:rsidRDefault="00013700">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AC2F75" w:rsidRPr="00AC2F75">
                            <w:rPr>
                              <w:noProof/>
                            </w:rPr>
                            <w:t>60</w:t>
                          </w:r>
                          <w:r>
                            <w:rPr>
                              <w:rFonts w:hint="eastAsia"/>
                              <w:sz w:val="18"/>
                            </w:rPr>
                            <w:fldChar w:fldCharType="end"/>
                          </w:r>
                          <w:r>
                            <w:rPr>
                              <w:rFonts w:hint="eastAsia"/>
                              <w:sz w:val="18"/>
                            </w:rPr>
                            <w:t>页</w:t>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32.3pt;height:12.4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" filled="f" stroked="f">
              <v:textbox style="mso-fit-shape-to-text:t" inset="0,0,0,0">
                <w:txbxContent>
                  <w:p w:rsidR="00936D5F" w:rsidRDefault="00013700">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AC2F75" w:rsidRPr="00AC2F75">
                      <w:rPr>
                        <w:noProof/>
                      </w:rPr>
                      <w:t>60</w:t>
                    </w:r>
                    <w:r>
                      <w:rPr>
                        <w:rFonts w:hint="eastAsia"/>
                        <w:sz w:val="18"/>
                      </w:rPr>
                      <w:fldChar w:fldCharType="end"/>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700" w:rsidRDefault="00013700">
      <w:r>
        <w:separator/>
      </w:r>
    </w:p>
  </w:footnote>
  <w:footnote w:type="continuationSeparator" w:id="0">
    <w:p w:rsidR="00013700" w:rsidRDefault="00013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578"/>
    <w:multiLevelType w:val="singleLevel"/>
    <w:tmpl w:val="03C66578"/>
    <w:lvl w:ilvl="0">
      <w:start w:val="1"/>
      <w:numFmt w:val="decimal"/>
      <w:suff w:val="nothing"/>
      <w:lvlText w:val="%1、"/>
      <w:lvlJc w:val="left"/>
      <w:pPr>
        <w:ind w:left="0"/>
      </w:pPr>
      <w:rPr>
        <w:rFonts w:ascii="宋体" w:eastAsiaTheme="minorEastAsia" w:hAnsi="宋体" w:cs="宋体"/>
      </w:rPr>
    </w:lvl>
  </w:abstractNum>
  <w:abstractNum w:abstractNumId="1">
    <w:nsid w:val="06653FC3"/>
    <w:multiLevelType w:val="singleLevel"/>
    <w:tmpl w:val="06653FC3"/>
    <w:lvl w:ilvl="0">
      <w:start w:val="2"/>
      <w:numFmt w:val="decimal"/>
      <w:suff w:val="nothing"/>
      <w:lvlText w:val="（%1）"/>
      <w:lvlJc w:val="left"/>
    </w:lvl>
  </w:abstractNum>
  <w:abstractNum w:abstractNumId="2">
    <w:nsid w:val="52ABEA66"/>
    <w:multiLevelType w:val="singleLevel"/>
    <w:tmpl w:val="52ABEA66"/>
    <w:lvl w:ilvl="0">
      <w:start w:val="3"/>
      <w:numFmt w:val="chineseCounting"/>
      <w:suff w:val="space"/>
      <w:lvlText w:val="第%1章"/>
      <w:lvlJc w:val="left"/>
    </w:lvl>
  </w:abstractNum>
  <w:abstractNum w:abstractNumId="3">
    <w:nsid w:val="6A0474D9"/>
    <w:multiLevelType w:val="multilevel"/>
    <w:tmpl w:val="6A0474D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安云云">
    <w15:presenceInfo w15:providerId="None" w15:userId="安云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trackedChange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1ZWRjNmYwZTA2NWQzNDBkM2ZmNGUxOWMyOTcyNzIifQ=="/>
  </w:docVars>
  <w:rsids>
    <w:rsidRoot w:val="00CF4CFB"/>
    <w:rsid w:val="0000262D"/>
    <w:rsid w:val="00003740"/>
    <w:rsid w:val="00013700"/>
    <w:rsid w:val="00023BE1"/>
    <w:rsid w:val="0002718B"/>
    <w:rsid w:val="0002750C"/>
    <w:rsid w:val="00041BAC"/>
    <w:rsid w:val="00044556"/>
    <w:rsid w:val="00046505"/>
    <w:rsid w:val="0004723F"/>
    <w:rsid w:val="000509A1"/>
    <w:rsid w:val="00051B15"/>
    <w:rsid w:val="000773F4"/>
    <w:rsid w:val="00077D23"/>
    <w:rsid w:val="00080F82"/>
    <w:rsid w:val="00083B8F"/>
    <w:rsid w:val="000A5820"/>
    <w:rsid w:val="000B7F69"/>
    <w:rsid w:val="000C5582"/>
    <w:rsid w:val="000C5A1E"/>
    <w:rsid w:val="000D470F"/>
    <w:rsid w:val="000D6CB6"/>
    <w:rsid w:val="000E03C8"/>
    <w:rsid w:val="000E05C5"/>
    <w:rsid w:val="000F485C"/>
    <w:rsid w:val="000F58E9"/>
    <w:rsid w:val="000F745B"/>
    <w:rsid w:val="0010451A"/>
    <w:rsid w:val="00113276"/>
    <w:rsid w:val="0011354C"/>
    <w:rsid w:val="00115D02"/>
    <w:rsid w:val="001205A1"/>
    <w:rsid w:val="00126598"/>
    <w:rsid w:val="001273F9"/>
    <w:rsid w:val="001365DF"/>
    <w:rsid w:val="00142CD5"/>
    <w:rsid w:val="00144836"/>
    <w:rsid w:val="001546DE"/>
    <w:rsid w:val="001671BD"/>
    <w:rsid w:val="00174AE7"/>
    <w:rsid w:val="001902CD"/>
    <w:rsid w:val="00190D07"/>
    <w:rsid w:val="001A14F3"/>
    <w:rsid w:val="001A5610"/>
    <w:rsid w:val="001A5D3A"/>
    <w:rsid w:val="001B6123"/>
    <w:rsid w:val="001C097D"/>
    <w:rsid w:val="001C2070"/>
    <w:rsid w:val="001E06D3"/>
    <w:rsid w:val="001E2F26"/>
    <w:rsid w:val="001F7847"/>
    <w:rsid w:val="00205E90"/>
    <w:rsid w:val="002069FA"/>
    <w:rsid w:val="00206B57"/>
    <w:rsid w:val="0021095D"/>
    <w:rsid w:val="0021467B"/>
    <w:rsid w:val="00214F80"/>
    <w:rsid w:val="00232C2F"/>
    <w:rsid w:val="002366C5"/>
    <w:rsid w:val="00237BF4"/>
    <w:rsid w:val="002453E0"/>
    <w:rsid w:val="00250D98"/>
    <w:rsid w:val="00251313"/>
    <w:rsid w:val="00262169"/>
    <w:rsid w:val="002636D2"/>
    <w:rsid w:val="00267E41"/>
    <w:rsid w:val="002726B2"/>
    <w:rsid w:val="00280CAE"/>
    <w:rsid w:val="00294FF9"/>
    <w:rsid w:val="002A1F83"/>
    <w:rsid w:val="002B25D7"/>
    <w:rsid w:val="002B375B"/>
    <w:rsid w:val="002B417E"/>
    <w:rsid w:val="002C01FD"/>
    <w:rsid w:val="002C201C"/>
    <w:rsid w:val="002C4860"/>
    <w:rsid w:val="002C52C0"/>
    <w:rsid w:val="002D0C94"/>
    <w:rsid w:val="002F0A66"/>
    <w:rsid w:val="00331309"/>
    <w:rsid w:val="00331FD9"/>
    <w:rsid w:val="00333A09"/>
    <w:rsid w:val="003358FC"/>
    <w:rsid w:val="0034533F"/>
    <w:rsid w:val="0035574A"/>
    <w:rsid w:val="003606DF"/>
    <w:rsid w:val="00360828"/>
    <w:rsid w:val="003729FD"/>
    <w:rsid w:val="00376EC9"/>
    <w:rsid w:val="003A389D"/>
    <w:rsid w:val="003B517B"/>
    <w:rsid w:val="003B62E9"/>
    <w:rsid w:val="003C029E"/>
    <w:rsid w:val="003D152E"/>
    <w:rsid w:val="003D4EDE"/>
    <w:rsid w:val="003E0690"/>
    <w:rsid w:val="003E0783"/>
    <w:rsid w:val="003E4450"/>
    <w:rsid w:val="003E6DF1"/>
    <w:rsid w:val="003F53CA"/>
    <w:rsid w:val="003F7BF3"/>
    <w:rsid w:val="00412119"/>
    <w:rsid w:val="00425931"/>
    <w:rsid w:val="004271F3"/>
    <w:rsid w:val="004308D9"/>
    <w:rsid w:val="004328F8"/>
    <w:rsid w:val="00433102"/>
    <w:rsid w:val="00435B6C"/>
    <w:rsid w:val="004377E0"/>
    <w:rsid w:val="0044139F"/>
    <w:rsid w:val="004558DA"/>
    <w:rsid w:val="004610C2"/>
    <w:rsid w:val="004616B3"/>
    <w:rsid w:val="004617CA"/>
    <w:rsid w:val="00465A13"/>
    <w:rsid w:val="004704A6"/>
    <w:rsid w:val="00474151"/>
    <w:rsid w:val="00474CD4"/>
    <w:rsid w:val="00486393"/>
    <w:rsid w:val="0049480D"/>
    <w:rsid w:val="004A3FA2"/>
    <w:rsid w:val="004A56F2"/>
    <w:rsid w:val="004D0141"/>
    <w:rsid w:val="004D045A"/>
    <w:rsid w:val="004D5412"/>
    <w:rsid w:val="004E05F9"/>
    <w:rsid w:val="004E10DE"/>
    <w:rsid w:val="004E13F7"/>
    <w:rsid w:val="004F0138"/>
    <w:rsid w:val="004F46A8"/>
    <w:rsid w:val="00503939"/>
    <w:rsid w:val="00507918"/>
    <w:rsid w:val="00507A9B"/>
    <w:rsid w:val="005106F6"/>
    <w:rsid w:val="00514D63"/>
    <w:rsid w:val="00533668"/>
    <w:rsid w:val="00537096"/>
    <w:rsid w:val="00537823"/>
    <w:rsid w:val="0054433F"/>
    <w:rsid w:val="00550491"/>
    <w:rsid w:val="00557C12"/>
    <w:rsid w:val="00557DFB"/>
    <w:rsid w:val="005620A8"/>
    <w:rsid w:val="00562882"/>
    <w:rsid w:val="005672A0"/>
    <w:rsid w:val="00575DE5"/>
    <w:rsid w:val="0058076D"/>
    <w:rsid w:val="00580B01"/>
    <w:rsid w:val="00583753"/>
    <w:rsid w:val="005912AC"/>
    <w:rsid w:val="005B1B85"/>
    <w:rsid w:val="005B1D9A"/>
    <w:rsid w:val="005B7055"/>
    <w:rsid w:val="005C0342"/>
    <w:rsid w:val="005C4F34"/>
    <w:rsid w:val="005D1660"/>
    <w:rsid w:val="005D7F82"/>
    <w:rsid w:val="005E0A7C"/>
    <w:rsid w:val="005E2FFA"/>
    <w:rsid w:val="005F231A"/>
    <w:rsid w:val="00605D24"/>
    <w:rsid w:val="00606653"/>
    <w:rsid w:val="006072B3"/>
    <w:rsid w:val="00614432"/>
    <w:rsid w:val="006167F8"/>
    <w:rsid w:val="00624F9B"/>
    <w:rsid w:val="00644966"/>
    <w:rsid w:val="00652D10"/>
    <w:rsid w:val="00654B52"/>
    <w:rsid w:val="00657516"/>
    <w:rsid w:val="0067253E"/>
    <w:rsid w:val="00673360"/>
    <w:rsid w:val="006755A4"/>
    <w:rsid w:val="006770F3"/>
    <w:rsid w:val="0068110F"/>
    <w:rsid w:val="00684968"/>
    <w:rsid w:val="00685021"/>
    <w:rsid w:val="00691F20"/>
    <w:rsid w:val="006955CA"/>
    <w:rsid w:val="00696FE6"/>
    <w:rsid w:val="006B3962"/>
    <w:rsid w:val="006B5143"/>
    <w:rsid w:val="006C04D4"/>
    <w:rsid w:val="006C275D"/>
    <w:rsid w:val="006E58CA"/>
    <w:rsid w:val="006E6988"/>
    <w:rsid w:val="006E7861"/>
    <w:rsid w:val="00700698"/>
    <w:rsid w:val="0071124F"/>
    <w:rsid w:val="00726CB7"/>
    <w:rsid w:val="00733A02"/>
    <w:rsid w:val="00733E59"/>
    <w:rsid w:val="00735692"/>
    <w:rsid w:val="007525D8"/>
    <w:rsid w:val="007528C0"/>
    <w:rsid w:val="007556A4"/>
    <w:rsid w:val="007611B8"/>
    <w:rsid w:val="0076761E"/>
    <w:rsid w:val="007757C6"/>
    <w:rsid w:val="007847B1"/>
    <w:rsid w:val="00793CCA"/>
    <w:rsid w:val="007A42C3"/>
    <w:rsid w:val="007A7362"/>
    <w:rsid w:val="007B2D89"/>
    <w:rsid w:val="007C051B"/>
    <w:rsid w:val="007E1E22"/>
    <w:rsid w:val="007E3E14"/>
    <w:rsid w:val="007E5972"/>
    <w:rsid w:val="007E78A2"/>
    <w:rsid w:val="007F04E8"/>
    <w:rsid w:val="007F4021"/>
    <w:rsid w:val="007F42CB"/>
    <w:rsid w:val="008002B6"/>
    <w:rsid w:val="008069DD"/>
    <w:rsid w:val="00816C9E"/>
    <w:rsid w:val="00817C40"/>
    <w:rsid w:val="0083317C"/>
    <w:rsid w:val="00833E96"/>
    <w:rsid w:val="00835ABF"/>
    <w:rsid w:val="00841E5C"/>
    <w:rsid w:val="0084667B"/>
    <w:rsid w:val="008534C7"/>
    <w:rsid w:val="0086703E"/>
    <w:rsid w:val="008810B5"/>
    <w:rsid w:val="00892627"/>
    <w:rsid w:val="0089381D"/>
    <w:rsid w:val="00897838"/>
    <w:rsid w:val="008A463E"/>
    <w:rsid w:val="008A4942"/>
    <w:rsid w:val="008A594A"/>
    <w:rsid w:val="008A6BE6"/>
    <w:rsid w:val="008B7EA4"/>
    <w:rsid w:val="008E00CC"/>
    <w:rsid w:val="008E2FEB"/>
    <w:rsid w:val="008E5262"/>
    <w:rsid w:val="008E7318"/>
    <w:rsid w:val="008F2144"/>
    <w:rsid w:val="008F76B1"/>
    <w:rsid w:val="00902A26"/>
    <w:rsid w:val="00904F1D"/>
    <w:rsid w:val="00912981"/>
    <w:rsid w:val="00920CF8"/>
    <w:rsid w:val="009222AE"/>
    <w:rsid w:val="00924B56"/>
    <w:rsid w:val="00931B34"/>
    <w:rsid w:val="00936D5F"/>
    <w:rsid w:val="009403CA"/>
    <w:rsid w:val="009410BE"/>
    <w:rsid w:val="00947FAB"/>
    <w:rsid w:val="0095194E"/>
    <w:rsid w:val="00956886"/>
    <w:rsid w:val="009625F9"/>
    <w:rsid w:val="0097298A"/>
    <w:rsid w:val="00974309"/>
    <w:rsid w:val="0098042F"/>
    <w:rsid w:val="009845FA"/>
    <w:rsid w:val="00984D0F"/>
    <w:rsid w:val="009866B0"/>
    <w:rsid w:val="00987A1C"/>
    <w:rsid w:val="00991049"/>
    <w:rsid w:val="00992EC8"/>
    <w:rsid w:val="00993E7F"/>
    <w:rsid w:val="00997EAB"/>
    <w:rsid w:val="009A121B"/>
    <w:rsid w:val="009B1541"/>
    <w:rsid w:val="009B274D"/>
    <w:rsid w:val="009B27A1"/>
    <w:rsid w:val="009B5C05"/>
    <w:rsid w:val="009C0848"/>
    <w:rsid w:val="009C14BE"/>
    <w:rsid w:val="009C435B"/>
    <w:rsid w:val="009D0A81"/>
    <w:rsid w:val="009D7D90"/>
    <w:rsid w:val="009E3CFA"/>
    <w:rsid w:val="009E52F1"/>
    <w:rsid w:val="009F2CE4"/>
    <w:rsid w:val="009F2D83"/>
    <w:rsid w:val="009F3547"/>
    <w:rsid w:val="009F746D"/>
    <w:rsid w:val="00A010A1"/>
    <w:rsid w:val="00A1090B"/>
    <w:rsid w:val="00A12C50"/>
    <w:rsid w:val="00A1483D"/>
    <w:rsid w:val="00A20715"/>
    <w:rsid w:val="00A316BF"/>
    <w:rsid w:val="00A3585D"/>
    <w:rsid w:val="00A37C44"/>
    <w:rsid w:val="00A41A84"/>
    <w:rsid w:val="00A46FFE"/>
    <w:rsid w:val="00A52726"/>
    <w:rsid w:val="00A5475F"/>
    <w:rsid w:val="00A62DE0"/>
    <w:rsid w:val="00A76B40"/>
    <w:rsid w:val="00A84BA9"/>
    <w:rsid w:val="00A9239C"/>
    <w:rsid w:val="00A94361"/>
    <w:rsid w:val="00A95613"/>
    <w:rsid w:val="00AA49C9"/>
    <w:rsid w:val="00AA6BEE"/>
    <w:rsid w:val="00AB05EA"/>
    <w:rsid w:val="00AB7B02"/>
    <w:rsid w:val="00AC2E8B"/>
    <w:rsid w:val="00AC2F75"/>
    <w:rsid w:val="00AC43BE"/>
    <w:rsid w:val="00AD06C2"/>
    <w:rsid w:val="00AE0E55"/>
    <w:rsid w:val="00B07D76"/>
    <w:rsid w:val="00B12F7E"/>
    <w:rsid w:val="00B133D5"/>
    <w:rsid w:val="00B25E92"/>
    <w:rsid w:val="00B47DAE"/>
    <w:rsid w:val="00B53CFD"/>
    <w:rsid w:val="00B61662"/>
    <w:rsid w:val="00B623D7"/>
    <w:rsid w:val="00B650C6"/>
    <w:rsid w:val="00B66249"/>
    <w:rsid w:val="00B7252E"/>
    <w:rsid w:val="00B72A90"/>
    <w:rsid w:val="00B73CAF"/>
    <w:rsid w:val="00B81345"/>
    <w:rsid w:val="00B832B2"/>
    <w:rsid w:val="00B9351D"/>
    <w:rsid w:val="00B95E65"/>
    <w:rsid w:val="00BA3AC4"/>
    <w:rsid w:val="00BA704C"/>
    <w:rsid w:val="00BB4E09"/>
    <w:rsid w:val="00BC1008"/>
    <w:rsid w:val="00BC5E5F"/>
    <w:rsid w:val="00BC6469"/>
    <w:rsid w:val="00BD32C6"/>
    <w:rsid w:val="00BD3ACC"/>
    <w:rsid w:val="00BD5782"/>
    <w:rsid w:val="00BE1C89"/>
    <w:rsid w:val="00BE2672"/>
    <w:rsid w:val="00BF650A"/>
    <w:rsid w:val="00C1027D"/>
    <w:rsid w:val="00C1077C"/>
    <w:rsid w:val="00C13102"/>
    <w:rsid w:val="00C16FCA"/>
    <w:rsid w:val="00C24DC0"/>
    <w:rsid w:val="00C2572C"/>
    <w:rsid w:val="00C469BA"/>
    <w:rsid w:val="00C47603"/>
    <w:rsid w:val="00C57492"/>
    <w:rsid w:val="00C62719"/>
    <w:rsid w:val="00C67E5C"/>
    <w:rsid w:val="00C70551"/>
    <w:rsid w:val="00C7111B"/>
    <w:rsid w:val="00C72C13"/>
    <w:rsid w:val="00C75157"/>
    <w:rsid w:val="00C830FE"/>
    <w:rsid w:val="00C86028"/>
    <w:rsid w:val="00C912D9"/>
    <w:rsid w:val="00C921E7"/>
    <w:rsid w:val="00C96C83"/>
    <w:rsid w:val="00CB1CA2"/>
    <w:rsid w:val="00CB57C5"/>
    <w:rsid w:val="00CC21B8"/>
    <w:rsid w:val="00CD04A2"/>
    <w:rsid w:val="00CD0F4D"/>
    <w:rsid w:val="00CD12A2"/>
    <w:rsid w:val="00CD3677"/>
    <w:rsid w:val="00CE2616"/>
    <w:rsid w:val="00CE3286"/>
    <w:rsid w:val="00CF4CFB"/>
    <w:rsid w:val="00CF50E2"/>
    <w:rsid w:val="00D007DF"/>
    <w:rsid w:val="00D0253A"/>
    <w:rsid w:val="00D0348C"/>
    <w:rsid w:val="00D113B8"/>
    <w:rsid w:val="00D1597F"/>
    <w:rsid w:val="00D22FF4"/>
    <w:rsid w:val="00D26E58"/>
    <w:rsid w:val="00D33C57"/>
    <w:rsid w:val="00D3465B"/>
    <w:rsid w:val="00D55D65"/>
    <w:rsid w:val="00D568E7"/>
    <w:rsid w:val="00D64BEC"/>
    <w:rsid w:val="00D72223"/>
    <w:rsid w:val="00D775CA"/>
    <w:rsid w:val="00D8278E"/>
    <w:rsid w:val="00D82D9C"/>
    <w:rsid w:val="00DA46BC"/>
    <w:rsid w:val="00DB0076"/>
    <w:rsid w:val="00DB3630"/>
    <w:rsid w:val="00DB53CE"/>
    <w:rsid w:val="00DB6196"/>
    <w:rsid w:val="00DC1DAC"/>
    <w:rsid w:val="00DC48CE"/>
    <w:rsid w:val="00DC565B"/>
    <w:rsid w:val="00DD318B"/>
    <w:rsid w:val="00DE3501"/>
    <w:rsid w:val="00DE3C0C"/>
    <w:rsid w:val="00DE7B99"/>
    <w:rsid w:val="00E00BFD"/>
    <w:rsid w:val="00E0297B"/>
    <w:rsid w:val="00E032BE"/>
    <w:rsid w:val="00E07CE3"/>
    <w:rsid w:val="00E16B5A"/>
    <w:rsid w:val="00E341B3"/>
    <w:rsid w:val="00E35BF6"/>
    <w:rsid w:val="00E368B6"/>
    <w:rsid w:val="00E40776"/>
    <w:rsid w:val="00E47666"/>
    <w:rsid w:val="00E76687"/>
    <w:rsid w:val="00E77B61"/>
    <w:rsid w:val="00E83820"/>
    <w:rsid w:val="00E847B4"/>
    <w:rsid w:val="00E9000C"/>
    <w:rsid w:val="00E90BA9"/>
    <w:rsid w:val="00E92AAF"/>
    <w:rsid w:val="00EB136C"/>
    <w:rsid w:val="00EB1375"/>
    <w:rsid w:val="00EB435C"/>
    <w:rsid w:val="00EC166F"/>
    <w:rsid w:val="00ED3A87"/>
    <w:rsid w:val="00EE7987"/>
    <w:rsid w:val="00EF6E9B"/>
    <w:rsid w:val="00F036F5"/>
    <w:rsid w:val="00F05F83"/>
    <w:rsid w:val="00F23F2D"/>
    <w:rsid w:val="00F27258"/>
    <w:rsid w:val="00F37F4C"/>
    <w:rsid w:val="00F406D1"/>
    <w:rsid w:val="00F417C0"/>
    <w:rsid w:val="00F4189A"/>
    <w:rsid w:val="00F4271A"/>
    <w:rsid w:val="00F4768C"/>
    <w:rsid w:val="00F53B6B"/>
    <w:rsid w:val="00F574E0"/>
    <w:rsid w:val="00F73859"/>
    <w:rsid w:val="00F75F05"/>
    <w:rsid w:val="00F918BF"/>
    <w:rsid w:val="00F96B76"/>
    <w:rsid w:val="00FA6ABB"/>
    <w:rsid w:val="00FA7C37"/>
    <w:rsid w:val="00FB054C"/>
    <w:rsid w:val="00FB2C0E"/>
    <w:rsid w:val="00FB598E"/>
    <w:rsid w:val="00FC420F"/>
    <w:rsid w:val="00FD7A28"/>
    <w:rsid w:val="00FD7FDE"/>
    <w:rsid w:val="00FE22FC"/>
    <w:rsid w:val="00FF036C"/>
    <w:rsid w:val="00FF0A8E"/>
    <w:rsid w:val="00FF0AA9"/>
    <w:rsid w:val="00FF1366"/>
    <w:rsid w:val="00FF4CD4"/>
    <w:rsid w:val="00FF56C9"/>
    <w:rsid w:val="00FF73A6"/>
    <w:rsid w:val="03890EEF"/>
    <w:rsid w:val="059969FF"/>
    <w:rsid w:val="071E392E"/>
    <w:rsid w:val="0CA40BD7"/>
    <w:rsid w:val="0E280431"/>
    <w:rsid w:val="0EAF562D"/>
    <w:rsid w:val="0F19623F"/>
    <w:rsid w:val="11CC0902"/>
    <w:rsid w:val="12610837"/>
    <w:rsid w:val="1662251B"/>
    <w:rsid w:val="17F35383"/>
    <w:rsid w:val="1A3E4C8B"/>
    <w:rsid w:val="202D4786"/>
    <w:rsid w:val="207806BD"/>
    <w:rsid w:val="21CC2911"/>
    <w:rsid w:val="244D7560"/>
    <w:rsid w:val="26BA5C5F"/>
    <w:rsid w:val="2B3D03C8"/>
    <w:rsid w:val="334760BD"/>
    <w:rsid w:val="33A62F23"/>
    <w:rsid w:val="33E23F86"/>
    <w:rsid w:val="34F03EF3"/>
    <w:rsid w:val="354636D7"/>
    <w:rsid w:val="36EE0271"/>
    <w:rsid w:val="376C5001"/>
    <w:rsid w:val="3AC578AC"/>
    <w:rsid w:val="3AE8634F"/>
    <w:rsid w:val="3F2F722F"/>
    <w:rsid w:val="44B12EB5"/>
    <w:rsid w:val="48B15AC1"/>
    <w:rsid w:val="4A0C7E1C"/>
    <w:rsid w:val="4E367575"/>
    <w:rsid w:val="4F000256"/>
    <w:rsid w:val="50023909"/>
    <w:rsid w:val="505F7EC4"/>
    <w:rsid w:val="52693538"/>
    <w:rsid w:val="53514176"/>
    <w:rsid w:val="55DF49FD"/>
    <w:rsid w:val="56D931A1"/>
    <w:rsid w:val="59136180"/>
    <w:rsid w:val="5BE771AE"/>
    <w:rsid w:val="5CBB5D96"/>
    <w:rsid w:val="600976B1"/>
    <w:rsid w:val="61C504A5"/>
    <w:rsid w:val="64B45DEA"/>
    <w:rsid w:val="65697259"/>
    <w:rsid w:val="66E612A0"/>
    <w:rsid w:val="677E03BF"/>
    <w:rsid w:val="67F5142B"/>
    <w:rsid w:val="69B57F25"/>
    <w:rsid w:val="6A2030B4"/>
    <w:rsid w:val="6C8B6513"/>
    <w:rsid w:val="70E914C0"/>
    <w:rsid w:val="71C32C57"/>
    <w:rsid w:val="71DF0161"/>
    <w:rsid w:val="76B3064A"/>
    <w:rsid w:val="76D2461A"/>
    <w:rsid w:val="770641B3"/>
    <w:rsid w:val="792324E3"/>
    <w:rsid w:val="7B9E1C3F"/>
    <w:rsid w:val="7C261E96"/>
    <w:rsid w:val="7D120D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qFormat="1"/>
    <w:lsdException w:name="toc 5" w:semiHidden="0" w:uiPriority="0" w:unhideWhenUsed="0" w:qFormat="1"/>
    <w:lsdException w:name="toc 6" w:semiHidden="0" w:uiPriority="0" w:unhideWhenUsed="0" w:qFormat="1"/>
    <w:lsdException w:name="toc 7" w:semiHidden="0" w:uiPriority="0" w:unhideWhenUsed="0" w:qFormat="1"/>
    <w:lsdException w:name="toc 8" w:semiHidden="0" w:uiPriority="0" w:unhideWhenUsed="0" w:qFormat="1"/>
    <w:lsdException w:name="toc 9"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First Indent 2" w:semiHidden="0" w:qFormat="1"/>
    <w:lsdException w:name="Hyperlink" w:semiHidden="0" w:qFormat="1"/>
    <w:lsdException w:name="Strong" w:semiHidden="0" w:uiPriority="22" w:unhideWhenUsed="0" w:qFormat="1"/>
    <w:lsdException w:name="Emphasis" w:semiHidden="0" w:uiPriority="0" w:unhideWhenUsed="0" w:qFormat="1"/>
    <w:lsdException w:name="Document Map" w:semiHidden="0" w:uiPriority="0" w:unhideWhenUsed="0" w:qFormat="1"/>
    <w:lsdException w:name="Plain Text" w:semiHidden="0" w:uiPriority="0" w:unhideWhenUsed="0" w:qFormat="1"/>
    <w:lsdException w:name="Normal (Web)" w:semiHidden="0" w:unhideWhenUsed="0" w:qFormat="1"/>
    <w:lsdException w:name="Normal Table" w:qFormat="1"/>
    <w:lsdException w:name="annotation subject" w:semiHidden="0" w:uiPriority="0" w:unhideWhenUsed="0" w:qFormat="1"/>
    <w:lsdException w:name="Balloon Text" w:semiHidden="0"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6" w:lineRule="auto"/>
      <w:jc w:val="center"/>
      <w:outlineLvl w:val="0"/>
    </w:pPr>
    <w:rPr>
      <w:rFonts w:ascii="Times New Roman" w:eastAsia="宋体" w:hAnsi="Times New Roman" w:cs="Times New Roman"/>
      <w:b/>
      <w:kern w:val="44"/>
      <w:sz w:val="28"/>
      <w:szCs w:val="20"/>
    </w:rPr>
  </w:style>
  <w:style w:type="paragraph" w:styleId="20">
    <w:name w:val="heading 2"/>
    <w:basedOn w:val="a"/>
    <w:next w:val="a"/>
    <w:link w:val="2Char"/>
    <w:qFormat/>
    <w:pPr>
      <w:keepNext/>
      <w:keepLines/>
      <w:spacing w:before="260" w:after="260" w:line="413" w:lineRule="auto"/>
      <w:outlineLvl w:val="1"/>
    </w:pPr>
    <w:rPr>
      <w:rFonts w:ascii="Arial" w:eastAsia="宋体" w:hAnsi="Arial" w:cs="Times New Roman"/>
      <w:kern w:val="0"/>
      <w:sz w:val="28"/>
      <w:szCs w:val="20"/>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 首行缩进:  2 字符"/>
    <w:basedOn w:val="a"/>
    <w:qFormat/>
    <w:pPr>
      <w:spacing w:line="480" w:lineRule="exact"/>
      <w:ind w:firstLineChars="200" w:firstLine="480"/>
    </w:pPr>
    <w:rPr>
      <w:sz w:val="24"/>
      <w:szCs w:val="24"/>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Document Map"/>
    <w:basedOn w:val="a"/>
    <w:link w:val="Char"/>
    <w:qFormat/>
    <w:rPr>
      <w:rFonts w:ascii="宋体"/>
      <w:sz w:val="18"/>
      <w:szCs w:val="18"/>
    </w:rPr>
  </w:style>
  <w:style w:type="paragraph" w:styleId="a4">
    <w:name w:val="annotation text"/>
    <w:basedOn w:val="a"/>
    <w:link w:val="Char0"/>
    <w:qFormat/>
    <w:pPr>
      <w:jc w:val="left"/>
    </w:pPr>
    <w:rPr>
      <w:rFonts w:ascii="Calibri" w:eastAsia="宋体" w:hAnsi="Calibri" w:cs="Times New Roman"/>
    </w:rPr>
  </w:style>
  <w:style w:type="paragraph" w:styleId="a5">
    <w:name w:val="Body Text"/>
    <w:basedOn w:val="a"/>
    <w:link w:val="Char1"/>
    <w:qFormat/>
    <w:pPr>
      <w:spacing w:after="120"/>
    </w:pPr>
    <w:rPr>
      <w:rFonts w:ascii="Times New Roman" w:eastAsia="宋体" w:hAnsi="Times New Roman" w:cs="Times New Roman"/>
      <w:szCs w:val="24"/>
    </w:rPr>
  </w:style>
  <w:style w:type="paragraph" w:styleId="a6">
    <w:name w:val="Body Text Indent"/>
    <w:basedOn w:val="a"/>
    <w:link w:val="Char2"/>
    <w:uiPriority w:val="99"/>
    <w:semiHidden/>
    <w:unhideWhenUsed/>
    <w:qFormat/>
    <w:pPr>
      <w:spacing w:after="120"/>
      <w:ind w:leftChars="200" w:left="420"/>
    </w:p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7">
    <w:name w:val="Plain Text"/>
    <w:basedOn w:val="a"/>
    <w:link w:val="Char3"/>
    <w:qFormat/>
    <w:pPr>
      <w:adjustRightInd w:val="0"/>
      <w:spacing w:line="312" w:lineRule="atLeast"/>
      <w:textAlignment w:val="baseline"/>
    </w:pPr>
    <w:rPr>
      <w:rFonts w:ascii="宋体" w:eastAsia="宋体" w:hAnsi="Courier New" w:cs="Times New Roman"/>
      <w:szCs w:val="24"/>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8">
    <w:name w:val="Balloon Text"/>
    <w:basedOn w:val="a"/>
    <w:link w:val="Char4"/>
    <w:qFormat/>
    <w:rPr>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4">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1">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b">
    <w:name w:val="Normal (Web)"/>
    <w:basedOn w:val="a"/>
    <w:uiPriority w:val="99"/>
    <w:qFormat/>
    <w:pPr>
      <w:widowControl/>
      <w:spacing w:before="100" w:beforeAutospacing="1" w:after="100" w:afterAutospacing="1"/>
      <w:jc w:val="left"/>
    </w:pPr>
    <w:rPr>
      <w:rFonts w:ascii="宋体" w:eastAsia="宋体" w:hAnsi="宋体" w:cs="Times New Roman"/>
      <w:sz w:val="24"/>
      <w:szCs w:val="24"/>
    </w:rPr>
  </w:style>
  <w:style w:type="paragraph" w:styleId="ac">
    <w:name w:val="annotation subject"/>
    <w:basedOn w:val="a4"/>
    <w:next w:val="a4"/>
    <w:link w:val="Char7"/>
    <w:qFormat/>
    <w:rPr>
      <w:b/>
      <w:bCs/>
      <w:szCs w:val="24"/>
    </w:rPr>
  </w:style>
  <w:style w:type="paragraph" w:styleId="22">
    <w:name w:val="Body Text First Indent 2"/>
    <w:basedOn w:val="a6"/>
    <w:link w:val="2Char0"/>
    <w:uiPriority w:val="99"/>
    <w:unhideWhenUsed/>
    <w:qFormat/>
    <w:pPr>
      <w:ind w:firstLineChars="200" w:firstLine="420"/>
    </w:pPr>
  </w:style>
  <w:style w:type="character" w:styleId="ad">
    <w:name w:val="Emphasis"/>
    <w:qFormat/>
    <w:rPr>
      <w:i/>
      <w:iCs/>
    </w:rPr>
  </w:style>
  <w:style w:type="character" w:styleId="ae">
    <w:name w:val="Hyperlink"/>
    <w:uiPriority w:val="99"/>
    <w:unhideWhenUsed/>
    <w:qFormat/>
    <w:rPr>
      <w:color w:val="0000FF"/>
      <w:u w:val="single"/>
    </w:rPr>
  </w:style>
  <w:style w:type="character" w:styleId="af">
    <w:name w:val="annotation reference"/>
    <w:basedOn w:val="a0"/>
    <w:uiPriority w:val="99"/>
    <w:qFormat/>
    <w:rPr>
      <w:sz w:val="21"/>
      <w:szCs w:val="21"/>
    </w:rPr>
  </w:style>
  <w:style w:type="character" w:customStyle="1" w:styleId="Char6">
    <w:name w:val="页眉 Char"/>
    <w:basedOn w:val="a0"/>
    <w:link w:val="aa"/>
    <w:qFormat/>
    <w:rPr>
      <w:sz w:val="18"/>
      <w:szCs w:val="18"/>
    </w:rPr>
  </w:style>
  <w:style w:type="character" w:customStyle="1" w:styleId="Char5">
    <w:name w:val="页脚 Char"/>
    <w:basedOn w:val="a0"/>
    <w:link w:val="a9"/>
    <w:qFormat/>
    <w:rPr>
      <w:sz w:val="18"/>
      <w:szCs w:val="18"/>
    </w:rPr>
  </w:style>
  <w:style w:type="character" w:customStyle="1" w:styleId="1Char">
    <w:name w:val="标题 1 Char"/>
    <w:basedOn w:val="a0"/>
    <w:link w:val="1"/>
    <w:qFormat/>
    <w:rPr>
      <w:rFonts w:ascii="Times New Roman" w:eastAsia="宋体" w:hAnsi="Times New Roman" w:cs="Times New Roman"/>
      <w:b/>
      <w:kern w:val="44"/>
      <w:sz w:val="28"/>
      <w:szCs w:val="20"/>
    </w:rPr>
  </w:style>
  <w:style w:type="character" w:customStyle="1" w:styleId="2Char">
    <w:name w:val="标题 2 Char"/>
    <w:basedOn w:val="a0"/>
    <w:link w:val="20"/>
    <w:qFormat/>
    <w:rPr>
      <w:rFonts w:ascii="Arial" w:eastAsia="宋体" w:hAnsi="Arial" w:cs="Times New Roman"/>
      <w:kern w:val="0"/>
      <w:sz w:val="28"/>
      <w:szCs w:val="20"/>
    </w:rPr>
  </w:style>
  <w:style w:type="character" w:customStyle="1" w:styleId="3Char">
    <w:name w:val="标题 3 Char"/>
    <w:basedOn w:val="a0"/>
    <w:link w:val="3"/>
    <w:qFormat/>
    <w:rPr>
      <w:rFonts w:ascii="Times New Roman" w:eastAsia="宋体" w:hAnsi="Times New Roman" w:cs="Times New Roman"/>
      <w:kern w:val="0"/>
      <w:sz w:val="28"/>
      <w:szCs w:val="20"/>
    </w:rPr>
  </w:style>
  <w:style w:type="character" w:customStyle="1" w:styleId="Char4">
    <w:name w:val="批注框文本 Char"/>
    <w:link w:val="a8"/>
    <w:qFormat/>
    <w:rPr>
      <w:sz w:val="18"/>
      <w:szCs w:val="18"/>
    </w:rPr>
  </w:style>
  <w:style w:type="character" w:customStyle="1" w:styleId="Char">
    <w:name w:val="文档结构图 Char"/>
    <w:link w:val="a3"/>
    <w:qFormat/>
    <w:rPr>
      <w:rFonts w:ascii="宋体"/>
      <w:sz w:val="18"/>
      <w:szCs w:val="18"/>
    </w:rPr>
  </w:style>
  <w:style w:type="character" w:customStyle="1" w:styleId="Char10">
    <w:name w:val="批注框文本 Char1"/>
    <w:basedOn w:val="a0"/>
    <w:uiPriority w:val="99"/>
    <w:semiHidden/>
    <w:qFormat/>
    <w:rPr>
      <w:sz w:val="18"/>
      <w:szCs w:val="18"/>
    </w:rPr>
  </w:style>
  <w:style w:type="character" w:customStyle="1" w:styleId="Char11">
    <w:name w:val="文档结构图 Char1"/>
    <w:basedOn w:val="a0"/>
    <w:uiPriority w:val="99"/>
    <w:semiHidden/>
    <w:qFormat/>
    <w:rPr>
      <w:rFonts w:ascii="宋体" w:eastAsia="宋体"/>
      <w:sz w:val="18"/>
      <w:szCs w:val="18"/>
    </w:rPr>
  </w:style>
  <w:style w:type="character" w:customStyle="1" w:styleId="Char1">
    <w:name w:val="正文文本 Char"/>
    <w:basedOn w:val="a0"/>
    <w:link w:val="a5"/>
    <w:qFormat/>
    <w:rPr>
      <w:rFonts w:ascii="Times New Roman" w:eastAsia="宋体" w:hAnsi="Times New Roman" w:cs="Times New Roman"/>
      <w:szCs w:val="24"/>
    </w:rPr>
  </w:style>
  <w:style w:type="character" w:customStyle="1" w:styleId="Char0">
    <w:name w:val="批注文字 Char"/>
    <w:basedOn w:val="a0"/>
    <w:link w:val="a4"/>
    <w:qFormat/>
    <w:rPr>
      <w:rFonts w:ascii="Calibri" w:eastAsia="宋体" w:hAnsi="Calibri" w:cs="Times New Roman"/>
    </w:rPr>
  </w:style>
  <w:style w:type="character" w:customStyle="1" w:styleId="Char3">
    <w:name w:val="纯文本 Char"/>
    <w:basedOn w:val="a0"/>
    <w:link w:val="a7"/>
    <w:qFormat/>
    <w:rPr>
      <w:rFonts w:ascii="宋体" w:eastAsia="宋体" w:hAnsi="Courier New" w:cs="Times New Roman"/>
      <w:szCs w:val="24"/>
    </w:rPr>
  </w:style>
  <w:style w:type="paragraph" w:customStyle="1" w:styleId="ST202">
    <w:name w:val="ST20_2"/>
    <w:basedOn w:val="a"/>
    <w:qFormat/>
    <w:pPr>
      <w:autoSpaceDE w:val="0"/>
      <w:autoSpaceDN w:val="0"/>
      <w:adjustRightInd w:val="0"/>
      <w:spacing w:line="312" w:lineRule="atLeast"/>
      <w:ind w:firstLine="482"/>
      <w:textAlignment w:val="baseline"/>
    </w:pPr>
    <w:rPr>
      <w:rFonts w:ascii="宋体" w:eastAsia="宋体" w:hAnsi="Tms Rmn" w:cs="Times New Roman"/>
      <w:kern w:val="0"/>
      <w:sz w:val="24"/>
      <w:szCs w:val="20"/>
    </w:rPr>
  </w:style>
  <w:style w:type="paragraph" w:customStyle="1" w:styleId="af0">
    <w:name w:val="款下正文"/>
    <w:basedOn w:val="a"/>
    <w:qFormat/>
    <w:pPr>
      <w:spacing w:beforeLines="50" w:afterLines="50" w:line="480" w:lineRule="exact"/>
      <w:ind w:firstLineChars="200" w:firstLine="480"/>
    </w:pPr>
    <w:rPr>
      <w:rFonts w:ascii="Times New Roman" w:eastAsia="宋体" w:hAnsi="Times New Roman" w:cs="Times New Roman"/>
      <w:sz w:val="24"/>
      <w:szCs w:val="28"/>
    </w:rPr>
  </w:style>
  <w:style w:type="paragraph" w:styleId="af1">
    <w:name w:val="List Paragraph"/>
    <w:basedOn w:val="a"/>
    <w:uiPriority w:val="34"/>
    <w:qFormat/>
    <w:pPr>
      <w:ind w:firstLineChars="200" w:firstLine="420"/>
    </w:pPr>
    <w:rPr>
      <w:rFonts w:ascii="Times New Roman" w:eastAsia="宋体" w:hAnsi="Times New Roman" w:cs="Times New Roman"/>
      <w:szCs w:val="24"/>
    </w:rPr>
  </w:style>
  <w:style w:type="character" w:customStyle="1" w:styleId="Char7">
    <w:name w:val="批注主题 Char"/>
    <w:basedOn w:val="Char0"/>
    <w:link w:val="ac"/>
    <w:qFormat/>
    <w:rPr>
      <w:rFonts w:ascii="Calibri" w:eastAsia="宋体" w:hAnsi="Calibri" w:cs="Times New Roman"/>
      <w:b/>
      <w:bCs/>
      <w:szCs w:val="24"/>
    </w:rPr>
  </w:style>
  <w:style w:type="paragraph" w:customStyle="1" w:styleId="11">
    <w:name w:val="列出段落1"/>
    <w:basedOn w:val="a"/>
    <w:qFormat/>
    <w:pPr>
      <w:ind w:firstLineChars="200" w:firstLine="420"/>
    </w:pPr>
    <w:rPr>
      <w:rFonts w:ascii="Times New Roman" w:eastAsia="宋体" w:hAnsi="Times New Roman" w:cs="Times New Roman"/>
    </w:rPr>
  </w:style>
  <w:style w:type="paragraph" w:customStyle="1" w:styleId="12">
    <w:name w:val="正文1"/>
    <w:basedOn w:val="a"/>
    <w:qFormat/>
    <w:pPr>
      <w:widowControl/>
    </w:pPr>
    <w:rPr>
      <w:rFonts w:ascii="Times New Roman" w:eastAsia="宋体" w:hAnsi="Times New Roman" w:cs="Times New Roman"/>
      <w:szCs w:val="21"/>
    </w:rPr>
  </w:style>
  <w:style w:type="character" w:customStyle="1" w:styleId="Char2">
    <w:name w:val="正文文本缩进 Char"/>
    <w:basedOn w:val="a0"/>
    <w:link w:val="a6"/>
    <w:qFormat/>
    <w:rPr>
      <w:kern w:val="2"/>
      <w:sz w:val="21"/>
      <w:szCs w:val="24"/>
    </w:rPr>
  </w:style>
  <w:style w:type="character" w:customStyle="1" w:styleId="2Char0">
    <w:name w:val="正文首行缩进 2 Char"/>
    <w:basedOn w:val="Char2"/>
    <w:link w:val="22"/>
    <w:uiPriority w:val="99"/>
    <w:qFormat/>
    <w:rPr>
      <w:rFonts w:asciiTheme="minorHAnsi" w:eastAsiaTheme="minorEastAsia" w:hAnsiTheme="minorHAnsi" w:cstheme="minorBidi"/>
      <w:kern w:val="2"/>
      <w:sz w:val="21"/>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0" w:unhideWhenUsed="0" w:qFormat="1"/>
    <w:lsdException w:name="toc 5" w:semiHidden="0" w:uiPriority="0" w:unhideWhenUsed="0" w:qFormat="1"/>
    <w:lsdException w:name="toc 6" w:semiHidden="0" w:uiPriority="0" w:unhideWhenUsed="0" w:qFormat="1"/>
    <w:lsdException w:name="toc 7" w:semiHidden="0" w:uiPriority="0" w:unhideWhenUsed="0" w:qFormat="1"/>
    <w:lsdException w:name="toc 8" w:semiHidden="0" w:uiPriority="0" w:unhideWhenUsed="0" w:qFormat="1"/>
    <w:lsdException w:name="toc 9"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First Indent 2" w:semiHidden="0" w:qFormat="1"/>
    <w:lsdException w:name="Hyperlink" w:semiHidden="0" w:qFormat="1"/>
    <w:lsdException w:name="Strong" w:semiHidden="0" w:uiPriority="22" w:unhideWhenUsed="0" w:qFormat="1"/>
    <w:lsdException w:name="Emphasis" w:semiHidden="0" w:uiPriority="0" w:unhideWhenUsed="0" w:qFormat="1"/>
    <w:lsdException w:name="Document Map" w:semiHidden="0" w:uiPriority="0" w:unhideWhenUsed="0" w:qFormat="1"/>
    <w:lsdException w:name="Plain Text" w:semiHidden="0" w:uiPriority="0" w:unhideWhenUsed="0" w:qFormat="1"/>
    <w:lsdException w:name="Normal (Web)" w:semiHidden="0" w:unhideWhenUsed="0" w:qFormat="1"/>
    <w:lsdException w:name="Normal Table" w:qFormat="1"/>
    <w:lsdException w:name="annotation subject" w:semiHidden="0" w:uiPriority="0" w:unhideWhenUsed="0" w:qFormat="1"/>
    <w:lsdException w:name="Balloon Text" w:semiHidden="0"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6" w:lineRule="auto"/>
      <w:jc w:val="center"/>
      <w:outlineLvl w:val="0"/>
    </w:pPr>
    <w:rPr>
      <w:rFonts w:ascii="Times New Roman" w:eastAsia="宋体" w:hAnsi="Times New Roman" w:cs="Times New Roman"/>
      <w:b/>
      <w:kern w:val="44"/>
      <w:sz w:val="28"/>
      <w:szCs w:val="20"/>
    </w:rPr>
  </w:style>
  <w:style w:type="paragraph" w:styleId="20">
    <w:name w:val="heading 2"/>
    <w:basedOn w:val="a"/>
    <w:next w:val="a"/>
    <w:link w:val="2Char"/>
    <w:qFormat/>
    <w:pPr>
      <w:keepNext/>
      <w:keepLines/>
      <w:spacing w:before="260" w:after="260" w:line="413" w:lineRule="auto"/>
      <w:outlineLvl w:val="1"/>
    </w:pPr>
    <w:rPr>
      <w:rFonts w:ascii="Arial" w:eastAsia="宋体" w:hAnsi="Arial" w:cs="Times New Roman"/>
      <w:kern w:val="0"/>
      <w:sz w:val="28"/>
      <w:szCs w:val="20"/>
    </w:rPr>
  </w:style>
  <w:style w:type="paragraph" w:styleId="3">
    <w:name w:val="heading 3"/>
    <w:basedOn w:val="a"/>
    <w:next w:val="a"/>
    <w:link w:val="3Char"/>
    <w:qFormat/>
    <w:pPr>
      <w:keepNext/>
      <w:keepLines/>
      <w:spacing w:before="260" w:after="260" w:line="413" w:lineRule="auto"/>
      <w:outlineLvl w:val="2"/>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样式 首行缩进:  2 字符"/>
    <w:basedOn w:val="a"/>
    <w:qFormat/>
    <w:pPr>
      <w:spacing w:line="480" w:lineRule="exact"/>
      <w:ind w:firstLineChars="200" w:firstLine="480"/>
    </w:pPr>
    <w:rPr>
      <w:sz w:val="24"/>
      <w:szCs w:val="24"/>
    </w:rPr>
  </w:style>
  <w:style w:type="paragraph" w:styleId="7">
    <w:name w:val="toc 7"/>
    <w:basedOn w:val="a"/>
    <w:next w:val="a"/>
    <w:qFormat/>
    <w:pPr>
      <w:ind w:leftChars="1200" w:left="2520"/>
    </w:pPr>
    <w:rPr>
      <w:rFonts w:ascii="Times New Roman" w:eastAsia="宋体" w:hAnsi="Times New Roman" w:cs="Times New Roman"/>
      <w:szCs w:val="24"/>
    </w:rPr>
  </w:style>
  <w:style w:type="paragraph" w:styleId="a3">
    <w:name w:val="Document Map"/>
    <w:basedOn w:val="a"/>
    <w:link w:val="Char"/>
    <w:qFormat/>
    <w:rPr>
      <w:rFonts w:ascii="宋体"/>
      <w:sz w:val="18"/>
      <w:szCs w:val="18"/>
    </w:rPr>
  </w:style>
  <w:style w:type="paragraph" w:styleId="a4">
    <w:name w:val="annotation text"/>
    <w:basedOn w:val="a"/>
    <w:link w:val="Char0"/>
    <w:qFormat/>
    <w:pPr>
      <w:jc w:val="left"/>
    </w:pPr>
    <w:rPr>
      <w:rFonts w:ascii="Calibri" w:eastAsia="宋体" w:hAnsi="Calibri" w:cs="Times New Roman"/>
    </w:rPr>
  </w:style>
  <w:style w:type="paragraph" w:styleId="a5">
    <w:name w:val="Body Text"/>
    <w:basedOn w:val="a"/>
    <w:link w:val="Char1"/>
    <w:qFormat/>
    <w:pPr>
      <w:spacing w:after="120"/>
    </w:pPr>
    <w:rPr>
      <w:rFonts w:ascii="Times New Roman" w:eastAsia="宋体" w:hAnsi="Times New Roman" w:cs="Times New Roman"/>
      <w:szCs w:val="24"/>
    </w:rPr>
  </w:style>
  <w:style w:type="paragraph" w:styleId="a6">
    <w:name w:val="Body Text Indent"/>
    <w:basedOn w:val="a"/>
    <w:link w:val="Char2"/>
    <w:uiPriority w:val="99"/>
    <w:semiHidden/>
    <w:unhideWhenUsed/>
    <w:qFormat/>
    <w:pPr>
      <w:spacing w:after="120"/>
      <w:ind w:leftChars="200" w:left="420"/>
    </w:pPr>
  </w:style>
  <w:style w:type="paragraph" w:styleId="5">
    <w:name w:val="toc 5"/>
    <w:basedOn w:val="a"/>
    <w:next w:val="a"/>
    <w:qFormat/>
    <w:pPr>
      <w:ind w:leftChars="800" w:left="1680"/>
    </w:pPr>
    <w:rPr>
      <w:rFonts w:ascii="Times New Roman" w:eastAsia="宋体" w:hAnsi="Times New Roman" w:cs="Times New Roman"/>
      <w:szCs w:val="24"/>
    </w:rPr>
  </w:style>
  <w:style w:type="paragraph" w:styleId="30">
    <w:name w:val="toc 3"/>
    <w:basedOn w:val="a"/>
    <w:next w:val="a"/>
    <w:uiPriority w:val="39"/>
    <w:qFormat/>
    <w:pPr>
      <w:ind w:leftChars="400" w:left="840"/>
    </w:pPr>
    <w:rPr>
      <w:rFonts w:ascii="Times New Roman" w:eastAsia="宋体" w:hAnsi="Times New Roman" w:cs="Times New Roman"/>
      <w:szCs w:val="24"/>
    </w:rPr>
  </w:style>
  <w:style w:type="paragraph" w:styleId="a7">
    <w:name w:val="Plain Text"/>
    <w:basedOn w:val="a"/>
    <w:link w:val="Char3"/>
    <w:qFormat/>
    <w:pPr>
      <w:adjustRightInd w:val="0"/>
      <w:spacing w:line="312" w:lineRule="atLeast"/>
      <w:textAlignment w:val="baseline"/>
    </w:pPr>
    <w:rPr>
      <w:rFonts w:ascii="宋体" w:eastAsia="宋体" w:hAnsi="Courier New" w:cs="Times New Roman"/>
      <w:szCs w:val="24"/>
    </w:rPr>
  </w:style>
  <w:style w:type="paragraph" w:styleId="8">
    <w:name w:val="toc 8"/>
    <w:basedOn w:val="a"/>
    <w:next w:val="a"/>
    <w:qFormat/>
    <w:pPr>
      <w:ind w:leftChars="1400" w:left="2940"/>
    </w:pPr>
    <w:rPr>
      <w:rFonts w:ascii="Times New Roman" w:eastAsia="宋体" w:hAnsi="Times New Roman" w:cs="Times New Roman"/>
      <w:szCs w:val="24"/>
    </w:rPr>
  </w:style>
  <w:style w:type="paragraph" w:styleId="a8">
    <w:name w:val="Balloon Text"/>
    <w:basedOn w:val="a"/>
    <w:link w:val="Char4"/>
    <w:qFormat/>
    <w:rPr>
      <w:sz w:val="18"/>
      <w:szCs w:val="18"/>
    </w:rPr>
  </w:style>
  <w:style w:type="paragraph" w:styleId="a9">
    <w:name w:val="footer"/>
    <w:basedOn w:val="a"/>
    <w:link w:val="Char5"/>
    <w:unhideWhenUsed/>
    <w:qFormat/>
    <w:pPr>
      <w:tabs>
        <w:tab w:val="center" w:pos="4153"/>
        <w:tab w:val="right" w:pos="8306"/>
      </w:tabs>
      <w:snapToGrid w:val="0"/>
      <w:jc w:val="left"/>
    </w:pPr>
    <w:rPr>
      <w:sz w:val="18"/>
      <w:szCs w:val="18"/>
    </w:rPr>
  </w:style>
  <w:style w:type="paragraph" w:styleId="aa">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Times New Roman" w:eastAsia="宋体" w:hAnsi="Times New Roman" w:cs="Times New Roman"/>
      <w:szCs w:val="24"/>
    </w:rPr>
  </w:style>
  <w:style w:type="paragraph" w:styleId="4">
    <w:name w:val="toc 4"/>
    <w:basedOn w:val="a"/>
    <w:next w:val="a"/>
    <w:qFormat/>
    <w:pPr>
      <w:ind w:leftChars="600" w:left="1260"/>
    </w:pPr>
    <w:rPr>
      <w:rFonts w:ascii="Times New Roman" w:eastAsia="宋体" w:hAnsi="Times New Roman" w:cs="Times New Roman"/>
      <w:szCs w:val="24"/>
    </w:rPr>
  </w:style>
  <w:style w:type="paragraph" w:styleId="6">
    <w:name w:val="toc 6"/>
    <w:basedOn w:val="a"/>
    <w:next w:val="a"/>
    <w:qFormat/>
    <w:pPr>
      <w:ind w:leftChars="1000" w:left="2100"/>
    </w:pPr>
    <w:rPr>
      <w:rFonts w:ascii="Times New Roman" w:eastAsia="宋体" w:hAnsi="Times New Roman" w:cs="Times New Roman"/>
      <w:szCs w:val="24"/>
    </w:rPr>
  </w:style>
  <w:style w:type="paragraph" w:styleId="21">
    <w:name w:val="toc 2"/>
    <w:basedOn w:val="a"/>
    <w:next w:val="a"/>
    <w:uiPriority w:val="39"/>
    <w:qFormat/>
    <w:pPr>
      <w:ind w:leftChars="200" w:left="420"/>
    </w:pPr>
    <w:rPr>
      <w:rFonts w:ascii="Times New Roman" w:eastAsia="宋体" w:hAnsi="Times New Roman" w:cs="Times New Roman"/>
      <w:szCs w:val="24"/>
    </w:rPr>
  </w:style>
  <w:style w:type="paragraph" w:styleId="9">
    <w:name w:val="toc 9"/>
    <w:basedOn w:val="a"/>
    <w:next w:val="a"/>
    <w:qFormat/>
    <w:pPr>
      <w:ind w:leftChars="1600" w:left="3360"/>
    </w:pPr>
    <w:rPr>
      <w:rFonts w:ascii="Times New Roman" w:eastAsia="宋体" w:hAnsi="Times New Roman" w:cs="Times New Roman"/>
      <w:szCs w:val="24"/>
    </w:rPr>
  </w:style>
  <w:style w:type="paragraph" w:styleId="ab">
    <w:name w:val="Normal (Web)"/>
    <w:basedOn w:val="a"/>
    <w:uiPriority w:val="99"/>
    <w:qFormat/>
    <w:pPr>
      <w:widowControl/>
      <w:spacing w:before="100" w:beforeAutospacing="1" w:after="100" w:afterAutospacing="1"/>
      <w:jc w:val="left"/>
    </w:pPr>
    <w:rPr>
      <w:rFonts w:ascii="宋体" w:eastAsia="宋体" w:hAnsi="宋体" w:cs="Times New Roman"/>
      <w:sz w:val="24"/>
      <w:szCs w:val="24"/>
    </w:rPr>
  </w:style>
  <w:style w:type="paragraph" w:styleId="ac">
    <w:name w:val="annotation subject"/>
    <w:basedOn w:val="a4"/>
    <w:next w:val="a4"/>
    <w:link w:val="Char7"/>
    <w:qFormat/>
    <w:rPr>
      <w:b/>
      <w:bCs/>
      <w:szCs w:val="24"/>
    </w:rPr>
  </w:style>
  <w:style w:type="paragraph" w:styleId="22">
    <w:name w:val="Body Text First Indent 2"/>
    <w:basedOn w:val="a6"/>
    <w:link w:val="2Char0"/>
    <w:uiPriority w:val="99"/>
    <w:unhideWhenUsed/>
    <w:qFormat/>
    <w:pPr>
      <w:ind w:firstLineChars="200" w:firstLine="420"/>
    </w:pPr>
  </w:style>
  <w:style w:type="character" w:styleId="ad">
    <w:name w:val="Emphasis"/>
    <w:qFormat/>
    <w:rPr>
      <w:i/>
      <w:iCs/>
    </w:rPr>
  </w:style>
  <w:style w:type="character" w:styleId="ae">
    <w:name w:val="Hyperlink"/>
    <w:uiPriority w:val="99"/>
    <w:unhideWhenUsed/>
    <w:qFormat/>
    <w:rPr>
      <w:color w:val="0000FF"/>
      <w:u w:val="single"/>
    </w:rPr>
  </w:style>
  <w:style w:type="character" w:styleId="af">
    <w:name w:val="annotation reference"/>
    <w:basedOn w:val="a0"/>
    <w:uiPriority w:val="99"/>
    <w:qFormat/>
    <w:rPr>
      <w:sz w:val="21"/>
      <w:szCs w:val="21"/>
    </w:rPr>
  </w:style>
  <w:style w:type="character" w:customStyle="1" w:styleId="Char6">
    <w:name w:val="页眉 Char"/>
    <w:basedOn w:val="a0"/>
    <w:link w:val="aa"/>
    <w:qFormat/>
    <w:rPr>
      <w:sz w:val="18"/>
      <w:szCs w:val="18"/>
    </w:rPr>
  </w:style>
  <w:style w:type="character" w:customStyle="1" w:styleId="Char5">
    <w:name w:val="页脚 Char"/>
    <w:basedOn w:val="a0"/>
    <w:link w:val="a9"/>
    <w:qFormat/>
    <w:rPr>
      <w:sz w:val="18"/>
      <w:szCs w:val="18"/>
    </w:rPr>
  </w:style>
  <w:style w:type="character" w:customStyle="1" w:styleId="1Char">
    <w:name w:val="标题 1 Char"/>
    <w:basedOn w:val="a0"/>
    <w:link w:val="1"/>
    <w:qFormat/>
    <w:rPr>
      <w:rFonts w:ascii="Times New Roman" w:eastAsia="宋体" w:hAnsi="Times New Roman" w:cs="Times New Roman"/>
      <w:b/>
      <w:kern w:val="44"/>
      <w:sz w:val="28"/>
      <w:szCs w:val="20"/>
    </w:rPr>
  </w:style>
  <w:style w:type="character" w:customStyle="1" w:styleId="2Char">
    <w:name w:val="标题 2 Char"/>
    <w:basedOn w:val="a0"/>
    <w:link w:val="20"/>
    <w:qFormat/>
    <w:rPr>
      <w:rFonts w:ascii="Arial" w:eastAsia="宋体" w:hAnsi="Arial" w:cs="Times New Roman"/>
      <w:kern w:val="0"/>
      <w:sz w:val="28"/>
      <w:szCs w:val="20"/>
    </w:rPr>
  </w:style>
  <w:style w:type="character" w:customStyle="1" w:styleId="3Char">
    <w:name w:val="标题 3 Char"/>
    <w:basedOn w:val="a0"/>
    <w:link w:val="3"/>
    <w:qFormat/>
    <w:rPr>
      <w:rFonts w:ascii="Times New Roman" w:eastAsia="宋体" w:hAnsi="Times New Roman" w:cs="Times New Roman"/>
      <w:kern w:val="0"/>
      <w:sz w:val="28"/>
      <w:szCs w:val="20"/>
    </w:rPr>
  </w:style>
  <w:style w:type="character" w:customStyle="1" w:styleId="Char4">
    <w:name w:val="批注框文本 Char"/>
    <w:link w:val="a8"/>
    <w:qFormat/>
    <w:rPr>
      <w:sz w:val="18"/>
      <w:szCs w:val="18"/>
    </w:rPr>
  </w:style>
  <w:style w:type="character" w:customStyle="1" w:styleId="Char">
    <w:name w:val="文档结构图 Char"/>
    <w:link w:val="a3"/>
    <w:qFormat/>
    <w:rPr>
      <w:rFonts w:ascii="宋体"/>
      <w:sz w:val="18"/>
      <w:szCs w:val="18"/>
    </w:rPr>
  </w:style>
  <w:style w:type="character" w:customStyle="1" w:styleId="Char10">
    <w:name w:val="批注框文本 Char1"/>
    <w:basedOn w:val="a0"/>
    <w:uiPriority w:val="99"/>
    <w:semiHidden/>
    <w:qFormat/>
    <w:rPr>
      <w:sz w:val="18"/>
      <w:szCs w:val="18"/>
    </w:rPr>
  </w:style>
  <w:style w:type="character" w:customStyle="1" w:styleId="Char11">
    <w:name w:val="文档结构图 Char1"/>
    <w:basedOn w:val="a0"/>
    <w:uiPriority w:val="99"/>
    <w:semiHidden/>
    <w:qFormat/>
    <w:rPr>
      <w:rFonts w:ascii="宋体" w:eastAsia="宋体"/>
      <w:sz w:val="18"/>
      <w:szCs w:val="18"/>
    </w:rPr>
  </w:style>
  <w:style w:type="character" w:customStyle="1" w:styleId="Char1">
    <w:name w:val="正文文本 Char"/>
    <w:basedOn w:val="a0"/>
    <w:link w:val="a5"/>
    <w:qFormat/>
    <w:rPr>
      <w:rFonts w:ascii="Times New Roman" w:eastAsia="宋体" w:hAnsi="Times New Roman" w:cs="Times New Roman"/>
      <w:szCs w:val="24"/>
    </w:rPr>
  </w:style>
  <w:style w:type="character" w:customStyle="1" w:styleId="Char0">
    <w:name w:val="批注文字 Char"/>
    <w:basedOn w:val="a0"/>
    <w:link w:val="a4"/>
    <w:qFormat/>
    <w:rPr>
      <w:rFonts w:ascii="Calibri" w:eastAsia="宋体" w:hAnsi="Calibri" w:cs="Times New Roman"/>
    </w:rPr>
  </w:style>
  <w:style w:type="character" w:customStyle="1" w:styleId="Char3">
    <w:name w:val="纯文本 Char"/>
    <w:basedOn w:val="a0"/>
    <w:link w:val="a7"/>
    <w:qFormat/>
    <w:rPr>
      <w:rFonts w:ascii="宋体" w:eastAsia="宋体" w:hAnsi="Courier New" w:cs="Times New Roman"/>
      <w:szCs w:val="24"/>
    </w:rPr>
  </w:style>
  <w:style w:type="paragraph" w:customStyle="1" w:styleId="ST202">
    <w:name w:val="ST20_2"/>
    <w:basedOn w:val="a"/>
    <w:qFormat/>
    <w:pPr>
      <w:autoSpaceDE w:val="0"/>
      <w:autoSpaceDN w:val="0"/>
      <w:adjustRightInd w:val="0"/>
      <w:spacing w:line="312" w:lineRule="atLeast"/>
      <w:ind w:firstLine="482"/>
      <w:textAlignment w:val="baseline"/>
    </w:pPr>
    <w:rPr>
      <w:rFonts w:ascii="宋体" w:eastAsia="宋体" w:hAnsi="Tms Rmn" w:cs="Times New Roman"/>
      <w:kern w:val="0"/>
      <w:sz w:val="24"/>
      <w:szCs w:val="20"/>
    </w:rPr>
  </w:style>
  <w:style w:type="paragraph" w:customStyle="1" w:styleId="af0">
    <w:name w:val="款下正文"/>
    <w:basedOn w:val="a"/>
    <w:qFormat/>
    <w:pPr>
      <w:spacing w:beforeLines="50" w:afterLines="50" w:line="480" w:lineRule="exact"/>
      <w:ind w:firstLineChars="200" w:firstLine="480"/>
    </w:pPr>
    <w:rPr>
      <w:rFonts w:ascii="Times New Roman" w:eastAsia="宋体" w:hAnsi="Times New Roman" w:cs="Times New Roman"/>
      <w:sz w:val="24"/>
      <w:szCs w:val="28"/>
    </w:rPr>
  </w:style>
  <w:style w:type="paragraph" w:styleId="af1">
    <w:name w:val="List Paragraph"/>
    <w:basedOn w:val="a"/>
    <w:uiPriority w:val="34"/>
    <w:qFormat/>
    <w:pPr>
      <w:ind w:firstLineChars="200" w:firstLine="420"/>
    </w:pPr>
    <w:rPr>
      <w:rFonts w:ascii="Times New Roman" w:eastAsia="宋体" w:hAnsi="Times New Roman" w:cs="Times New Roman"/>
      <w:szCs w:val="24"/>
    </w:rPr>
  </w:style>
  <w:style w:type="character" w:customStyle="1" w:styleId="Char7">
    <w:name w:val="批注主题 Char"/>
    <w:basedOn w:val="Char0"/>
    <w:link w:val="ac"/>
    <w:qFormat/>
    <w:rPr>
      <w:rFonts w:ascii="Calibri" w:eastAsia="宋体" w:hAnsi="Calibri" w:cs="Times New Roman"/>
      <w:b/>
      <w:bCs/>
      <w:szCs w:val="24"/>
    </w:rPr>
  </w:style>
  <w:style w:type="paragraph" w:customStyle="1" w:styleId="11">
    <w:name w:val="列出段落1"/>
    <w:basedOn w:val="a"/>
    <w:qFormat/>
    <w:pPr>
      <w:ind w:firstLineChars="200" w:firstLine="420"/>
    </w:pPr>
    <w:rPr>
      <w:rFonts w:ascii="Times New Roman" w:eastAsia="宋体" w:hAnsi="Times New Roman" w:cs="Times New Roman"/>
    </w:rPr>
  </w:style>
  <w:style w:type="paragraph" w:customStyle="1" w:styleId="12">
    <w:name w:val="正文1"/>
    <w:basedOn w:val="a"/>
    <w:qFormat/>
    <w:pPr>
      <w:widowControl/>
    </w:pPr>
    <w:rPr>
      <w:rFonts w:ascii="Times New Roman" w:eastAsia="宋体" w:hAnsi="Times New Roman" w:cs="Times New Roman"/>
      <w:szCs w:val="21"/>
    </w:rPr>
  </w:style>
  <w:style w:type="character" w:customStyle="1" w:styleId="Char2">
    <w:name w:val="正文文本缩进 Char"/>
    <w:basedOn w:val="a0"/>
    <w:link w:val="a6"/>
    <w:qFormat/>
    <w:rPr>
      <w:kern w:val="2"/>
      <w:sz w:val="21"/>
      <w:szCs w:val="24"/>
    </w:rPr>
  </w:style>
  <w:style w:type="character" w:customStyle="1" w:styleId="2Char0">
    <w:name w:val="正文首行缩进 2 Char"/>
    <w:basedOn w:val="Char2"/>
    <w:link w:val="22"/>
    <w:uiPriority w:val="99"/>
    <w:qFormat/>
    <w:rPr>
      <w:rFonts w:asciiTheme="minorHAnsi" w:eastAsiaTheme="minorEastAsia" w:hAnsiTheme="minorHAnsi" w:cstheme="minorBidi"/>
      <w:kern w:val="2"/>
      <w:sz w:val="21"/>
      <w:szCs w:val="22"/>
    </w:rPr>
  </w:style>
  <w:style w:type="paragraph" w:customStyle="1" w:styleId="Blockquote">
    <w:name w:val="Blockquote"/>
    <w:basedOn w:val="a"/>
    <w:qFormat/>
    <w:pPr>
      <w:autoSpaceDE w:val="0"/>
      <w:autoSpaceDN w:val="0"/>
      <w:adjustRightInd w:val="0"/>
      <w:spacing w:before="100" w:after="100"/>
      <w:ind w:left="360" w:right="360"/>
      <w:jc w:val="left"/>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9F2A2D-5C90-4BC9-9415-D05266EE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12724</Words>
  <Characters>13997</Characters>
  <Application>Microsoft Office Word</Application>
  <DocSecurity>0</DocSecurity>
  <Lines>1076</Lines>
  <Paragraphs>989</Paragraphs>
  <ScaleCrop>false</ScaleCrop>
  <Company>Microsoft</Company>
  <LinksUpToDate>false</LinksUpToDate>
  <CharactersWithSpaces>25732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任靳玲</dc:creator>
  <cp:lastModifiedBy>任靳玲</cp:lastModifiedBy>
  <cp:revision>231</cp:revision>
  <cp:lastPrinted>2022-08-17T08:10:00Z</cp:lastPrinted>
  <dcterms:created xsi:type="dcterms:W3CDTF">2021-10-26T03:24:00Z</dcterms:created>
  <dcterms:modified xsi:type="dcterms:W3CDTF">2022-08-26T08:02:00Z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2B0BE4B07BE34DA0A277689AE9D11A31</vt:lpwstr>
  </property>
</Properties>
</file>