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rPr>
      </w:pPr>
    </w:p>
    <w:p>
      <w:pPr>
        <w:pStyle w:val="28"/>
        <w:spacing w:before="0"/>
        <w:ind w:right="0" w:firstLine="0"/>
        <w:jc w:val="center"/>
        <w:rPr>
          <w:rFonts w:ascii="宋体" w:hAnsi="宋体"/>
          <w:b/>
          <w:spacing w:val="-4"/>
          <w:sz w:val="44"/>
          <w:szCs w:val="44"/>
        </w:rPr>
      </w:pPr>
      <w:r>
        <w:rPr>
          <w:rFonts w:hint="eastAsia" w:ascii="宋体" w:hAnsi="宋体"/>
          <w:b/>
          <w:spacing w:val="-4"/>
          <w:sz w:val="44"/>
          <w:szCs w:val="44"/>
          <w:lang w:val="zh-CN"/>
        </w:rPr>
        <w:t>轨道御澜上城B组团1、11、12、13、20、21号楼第三方验房单位</w:t>
      </w:r>
    </w:p>
    <w:p>
      <w:pPr>
        <w:pStyle w:val="28"/>
        <w:spacing w:before="0"/>
        <w:ind w:right="-57" w:firstLine="0"/>
        <w:jc w:val="center"/>
        <w:rPr>
          <w:rFonts w:ascii="宋体" w:hAnsi="宋体"/>
          <w:b/>
          <w:spacing w:val="-4"/>
          <w:sz w:val="44"/>
          <w:szCs w:val="44"/>
        </w:rPr>
      </w:pPr>
    </w:p>
    <w:p>
      <w:pPr>
        <w:spacing w:before="0"/>
        <w:ind w:right="-57" w:firstLine="0"/>
        <w:jc w:val="center"/>
        <w:rPr>
          <w:rFonts w:ascii="宋体" w:hAnsi="宋体"/>
          <w:sz w:val="72"/>
          <w:szCs w:val="72"/>
        </w:rPr>
      </w:pPr>
      <w:r>
        <w:rPr>
          <w:rFonts w:hint="eastAsia" w:ascii="宋体" w:hAnsi="宋体"/>
          <w:sz w:val="72"/>
          <w:szCs w:val="72"/>
        </w:rPr>
        <w:t>比选</w:t>
      </w:r>
      <w:r>
        <w:rPr>
          <w:rFonts w:ascii="宋体" w:hAnsi="宋体"/>
          <w:sz w:val="72"/>
          <w:szCs w:val="72"/>
        </w:rPr>
        <w:t>文件</w:t>
      </w:r>
    </w:p>
    <w:p>
      <w:pPr>
        <w:spacing w:before="720"/>
        <w:ind w:left="1801" w:right="-57" w:hanging="180"/>
        <w:rPr>
          <w:rFonts w:ascii="宋体" w:hAnsi="宋体"/>
          <w:b/>
          <w:sz w:val="32"/>
          <w:szCs w:val="32"/>
        </w:rPr>
      </w:pPr>
    </w:p>
    <w:p>
      <w:pPr>
        <w:spacing w:before="0"/>
        <w:ind w:left="0" w:right="-57" w:firstLine="0"/>
        <w:rPr>
          <w:rFonts w:ascii="宋体" w:hAnsi="宋体"/>
        </w:rPr>
      </w:pPr>
    </w:p>
    <w:p>
      <w:pPr>
        <w:spacing w:before="0"/>
        <w:ind w:left="1801" w:right="-57" w:hanging="180"/>
        <w:rPr>
          <w:rFonts w:ascii="宋体" w:hAnsi="宋体"/>
          <w:b/>
          <w:sz w:val="32"/>
          <w:szCs w:val="32"/>
          <w:u w:val="single"/>
        </w:rPr>
      </w:pPr>
      <w:r>
        <w:rPr>
          <w:rFonts w:ascii="宋体" w:hAnsi="宋体"/>
          <w:b/>
          <w:sz w:val="32"/>
          <w:szCs w:val="32"/>
        </w:rPr>
        <w:t>比选人：</w:t>
      </w:r>
      <w:r>
        <w:rPr>
          <w:rFonts w:ascii="宋体" w:hAnsi="宋体"/>
          <w:b/>
          <w:sz w:val="32"/>
          <w:szCs w:val="32"/>
          <w:u w:val="single"/>
        </w:rPr>
        <w:t>南宁轨道</w:t>
      </w:r>
      <w:r>
        <w:rPr>
          <w:rFonts w:hint="eastAsia" w:ascii="宋体" w:hAnsi="宋体"/>
          <w:b/>
          <w:sz w:val="32"/>
          <w:szCs w:val="32"/>
          <w:u w:val="single"/>
        </w:rPr>
        <w:t>交通集团有限责任公司</w:t>
      </w:r>
    </w:p>
    <w:p>
      <w:pPr>
        <w:spacing w:before="0"/>
        <w:ind w:right="-57" w:firstLine="435"/>
        <w:jc w:val="center"/>
        <w:rPr>
          <w:rFonts w:ascii="宋体" w:hAnsi="宋体"/>
          <w:sz w:val="30"/>
          <w:szCs w:val="30"/>
        </w:rPr>
      </w:pPr>
    </w:p>
    <w:p>
      <w:pPr>
        <w:spacing w:before="0"/>
        <w:ind w:right="-57" w:firstLine="0"/>
        <w:jc w:val="center"/>
        <w:rPr>
          <w:rFonts w:ascii="宋体" w:hAnsi="宋体"/>
        </w:rPr>
      </w:pPr>
      <w:r>
        <w:rPr>
          <w:rFonts w:hint="eastAsia" w:ascii="宋体" w:hAnsi="宋体"/>
          <w:b/>
          <w:sz w:val="36"/>
          <w:szCs w:val="36"/>
        </w:rPr>
        <w:t>2022</w:t>
      </w:r>
      <w:r>
        <w:rPr>
          <w:rFonts w:ascii="宋体" w:hAnsi="宋体"/>
          <w:b/>
          <w:sz w:val="36"/>
          <w:szCs w:val="36"/>
        </w:rPr>
        <w:t>年</w:t>
      </w:r>
      <w:r>
        <w:rPr>
          <w:rFonts w:hint="eastAsia" w:ascii="宋体" w:hAnsi="宋体"/>
          <w:b/>
          <w:sz w:val="36"/>
          <w:szCs w:val="36"/>
          <w:lang w:val="en-US" w:eastAsia="zh-CN"/>
        </w:rPr>
        <w:t>10</w:t>
      </w:r>
      <w:r>
        <w:rPr>
          <w:rFonts w:ascii="宋体" w:hAnsi="宋体"/>
          <w:b/>
          <w:sz w:val="36"/>
          <w:szCs w:val="36"/>
        </w:rPr>
        <w:t>月</w:t>
      </w:r>
    </w:p>
    <w:p>
      <w:pPr>
        <w:spacing w:before="0"/>
        <w:ind w:right="-57" w:firstLine="0"/>
        <w:jc w:val="center"/>
        <w:rPr>
          <w:rFonts w:ascii="宋体" w:hAnsi="宋体" w:cs="宋体"/>
          <w:b/>
          <w:sz w:val="36"/>
          <w:szCs w:val="36"/>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p>
    <w:p>
      <w:pPr>
        <w:spacing w:before="0" w:after="0" w:afterAutospacing="0"/>
        <w:ind w:left="0" w:right="0" w:firstLine="0"/>
        <w:rPr>
          <w:rFonts w:ascii="宋体" w:hAnsi="宋体"/>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58"/>
            <w:spacing w:before="0" w:line="240" w:lineRule="auto"/>
            <w:jc w:val="center"/>
            <w:rPr>
              <w:rFonts w:ascii="宋体" w:hAnsi="宋体" w:eastAsia="宋体"/>
              <w:color w:val="auto"/>
            </w:rPr>
          </w:pPr>
          <w:r>
            <w:rPr>
              <w:rFonts w:hint="eastAsia" w:ascii="宋体" w:hAnsi="宋体" w:eastAsia="宋体" w:cs="宋体"/>
              <w:color w:val="auto"/>
              <w:lang w:val="zh-CN"/>
            </w:rPr>
            <w:t>目录</w:t>
          </w:r>
        </w:p>
        <w:p>
          <w:pPr>
            <w:pStyle w:val="21"/>
            <w:tabs>
              <w:tab w:val="right" w:leader="dot" w:pos="9061"/>
            </w:tabs>
            <w:rPr>
              <w:rFonts w:asciiTheme="minorHAnsi" w:hAnsiTheme="minorHAnsi" w:eastAsiaTheme="minorEastAsia" w:cstheme="minorBidi"/>
              <w:kern w:val="2"/>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"_Toc114134605" </w:instrText>
          </w:r>
          <w:r>
            <w:fldChar w:fldCharType="separate"/>
          </w:r>
          <w:r>
            <w:rPr>
              <w:rStyle w:val="40"/>
              <w:rFonts w:hint="eastAsia" w:hAnsi="宋体"/>
              <w:b/>
            </w:rPr>
            <w:t>第一章比选公告</w:t>
          </w:r>
          <w:r>
            <w:tab/>
          </w:r>
          <w:r>
            <w:fldChar w:fldCharType="begin"/>
          </w:r>
          <w:r>
            <w:instrText xml:space="preserve"> PAGEREF _Toc114134605 \h </w:instrText>
          </w:r>
          <w:r>
            <w:fldChar w:fldCharType="separate"/>
          </w:r>
          <w:r>
            <w:t>3</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"_Toc114134606" </w:instrText>
          </w:r>
          <w:r>
            <w:fldChar w:fldCharType="separate"/>
          </w:r>
          <w:r>
            <w:rPr>
              <w:rStyle w:val="40"/>
              <w:rFonts w:hint="eastAsia" w:hAnsi="宋体"/>
              <w:b/>
            </w:rPr>
            <w:t>第二章比选申请须知</w:t>
          </w:r>
          <w:r>
            <w:tab/>
          </w:r>
          <w:r>
            <w:fldChar w:fldCharType="begin"/>
          </w:r>
          <w:r>
            <w:instrText xml:space="preserve"> PAGEREF _Toc114134606 \h </w:instrText>
          </w:r>
          <w:r>
            <w:fldChar w:fldCharType="separate"/>
          </w:r>
          <w:r>
            <w:t>7</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"_Toc114134648" </w:instrText>
          </w:r>
          <w:r>
            <w:fldChar w:fldCharType="separate"/>
          </w:r>
          <w:r>
            <w:rPr>
              <w:rStyle w:val="40"/>
              <w:rFonts w:hint="eastAsia" w:hAnsi="宋体"/>
              <w:b/>
            </w:rPr>
            <w:t>第三章合同条款及格式</w:t>
          </w:r>
          <w:r>
            <w:tab/>
          </w:r>
          <w:r>
            <w:fldChar w:fldCharType="begin"/>
          </w:r>
          <w:r>
            <w:instrText xml:space="preserve"> PAGEREF _Toc114134648 \h </w:instrText>
          </w:r>
          <w:r>
            <w:fldChar w:fldCharType="separate"/>
          </w:r>
          <w:r>
            <w:t>26</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"_Toc114134661" </w:instrText>
          </w:r>
          <w:r>
            <w:fldChar w:fldCharType="separate"/>
          </w:r>
          <w:r>
            <w:rPr>
              <w:rStyle w:val="40"/>
              <w:rFonts w:hint="eastAsia" w:ascii="宋体" w:hAnsi="宋体"/>
              <w:b/>
            </w:rPr>
            <w:t>第四章比选申请文件格式</w:t>
          </w:r>
          <w:r>
            <w:tab/>
          </w:r>
          <w:r>
            <w:fldChar w:fldCharType="begin"/>
          </w:r>
          <w:r>
            <w:instrText xml:space="preserve"> PAGEREF _Toc114134661 \h </w:instrText>
          </w:r>
          <w:r>
            <w:fldChar w:fldCharType="separate"/>
          </w:r>
          <w:r>
            <w:t>57</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"_Toc114134675" </w:instrText>
          </w:r>
          <w:r>
            <w:fldChar w:fldCharType="separate"/>
          </w:r>
          <w:r>
            <w:rPr>
              <w:rStyle w:val="40"/>
              <w:rFonts w:hint="eastAsia" w:ascii="黑体" w:hAnsi="黑体"/>
              <w:b/>
            </w:rPr>
            <w:t>第五章发包人要求</w:t>
          </w:r>
          <w:r>
            <w:tab/>
          </w:r>
          <w:r>
            <w:fldChar w:fldCharType="begin"/>
          </w:r>
          <w:r>
            <w:instrText xml:space="preserve"> PAGEREF _Toc114134675 \h </w:instrText>
          </w:r>
          <w:r>
            <w:fldChar w:fldCharType="separate"/>
          </w:r>
          <w:r>
            <w:t>71</w:t>
          </w:r>
          <w:r>
            <w:fldChar w:fldCharType="end"/>
          </w:r>
          <w:r>
            <w:fldChar w:fldCharType="end"/>
          </w:r>
        </w:p>
        <w:p>
          <w:pPr>
            <w:pStyle w:val="21"/>
            <w:tabs>
              <w:tab w:val="right" w:leader="dot" w:pos="9061"/>
            </w:tabs>
            <w:rPr>
              <w:rFonts w:asciiTheme="minorHAnsi" w:hAnsiTheme="minorHAnsi" w:eastAsiaTheme="minorEastAsia" w:cstheme="minorBidi"/>
              <w:kern w:val="2"/>
              <w:szCs w:val="22"/>
            </w:rPr>
          </w:pPr>
          <w:r>
            <w:fldChar w:fldCharType="begin"/>
          </w:r>
          <w:r>
            <w:instrText xml:space="preserve"> HYPERLINK \l "_Toc114134683" </w:instrText>
          </w:r>
          <w:r>
            <w:fldChar w:fldCharType="separate"/>
          </w:r>
          <w:r>
            <w:rPr>
              <w:rStyle w:val="40"/>
              <w:rFonts w:hint="eastAsia" w:hAnsi="宋体"/>
              <w:b/>
            </w:rPr>
            <w:t>第六章评分办法</w:t>
          </w:r>
          <w:r>
            <w:tab/>
          </w:r>
          <w:r>
            <w:fldChar w:fldCharType="begin"/>
          </w:r>
          <w:r>
            <w:instrText xml:space="preserve"> PAGEREF _Toc114134683 \h </w:instrText>
          </w:r>
          <w:r>
            <w:fldChar w:fldCharType="separate"/>
          </w:r>
          <w:r>
            <w:t>75</w:t>
          </w:r>
          <w:r>
            <w:fldChar w:fldCharType="end"/>
          </w:r>
          <w:r>
            <w:fldChar w:fldCharType="end"/>
          </w:r>
        </w:p>
        <w:p>
          <w:pPr>
            <w:pStyle w:val="26"/>
            <w:tabs>
              <w:tab w:val="right" w:leader="dot" w:pos="9061"/>
            </w:tabs>
            <w:spacing w:line="240" w:lineRule="auto"/>
            <w:ind w:left="0"/>
            <w:rPr>
              <w:rFonts w:ascii="宋体" w:hAnsi="宋体"/>
            </w:rPr>
          </w:pPr>
          <w:r>
            <w:rPr>
              <w:rFonts w:ascii="宋体" w:hAnsi="宋体"/>
              <w:b/>
              <w:bCs/>
              <w:lang w:val="zh-CN"/>
            </w:rPr>
            <w:fldChar w:fldCharType="end"/>
          </w:r>
        </w:p>
      </w:sdtContent>
    </w:sdt>
    <w:p>
      <w:pPr>
        <w:rPr>
          <w:rStyle w:val="51"/>
          <w:rFonts w:ascii="宋体" w:hAnsi="宋体" w:eastAsia="宋体"/>
        </w:rPr>
      </w:pPr>
      <w:bookmarkStart w:id="0" w:name="_Toc23367"/>
      <w:bookmarkStart w:id="1" w:name="_Toc481"/>
      <w:bookmarkStart w:id="2" w:name="_Toc14762"/>
      <w:bookmarkStart w:id="3" w:name="_Toc3658"/>
      <w:bookmarkStart w:id="4" w:name="_Toc26620"/>
      <w:bookmarkStart w:id="5" w:name="_Toc26192"/>
      <w:bookmarkStart w:id="6" w:name="_Toc237"/>
      <w:bookmarkStart w:id="7" w:name="_Toc15211"/>
      <w:bookmarkStart w:id="8" w:name="_Toc1363"/>
      <w:bookmarkStart w:id="9" w:name="_Toc375039061"/>
      <w:bookmarkStart w:id="10" w:name="_Toc25355"/>
      <w:bookmarkStart w:id="11" w:name="_Toc1227"/>
      <w:bookmarkStart w:id="12" w:name="_Toc5910"/>
      <w:bookmarkStart w:id="13" w:name="_Toc26939"/>
      <w:bookmarkStart w:id="14" w:name="_Toc23476"/>
      <w:bookmarkStart w:id="15" w:name="_Toc492478714"/>
      <w:bookmarkStart w:id="16" w:name="_Toc30647"/>
      <w:bookmarkStart w:id="17" w:name="_Toc3400"/>
      <w:bookmarkStart w:id="18" w:name="_Toc17906"/>
      <w:r>
        <w:rPr>
          <w:rStyle w:val="51"/>
          <w:rFonts w:hint="eastAsia" w:ascii="宋体" w:hAnsi="宋体" w:eastAsia="宋体"/>
        </w:rPr>
        <w:br w:type="page"/>
      </w:r>
    </w:p>
    <w:p>
      <w:pPr>
        <w:pStyle w:val="15"/>
        <w:pageBreakBefore/>
        <w:ind w:right="-57"/>
        <w:outlineLvl w:val="0"/>
        <w:rPr>
          <w:rStyle w:val="51"/>
          <w:rFonts w:ascii="宋体" w:hAnsi="宋体" w:eastAsia="宋体"/>
        </w:rPr>
        <w:sectPr>
          <w:footerReference r:id="rId7" w:type="default"/>
          <w:pgSz w:w="11905" w:h="16838"/>
          <w:pgMar w:top="1417" w:right="1417" w:bottom="1417" w:left="1417" w:header="454" w:footer="567" w:gutter="0"/>
          <w:cols w:space="720" w:num="1"/>
          <w:docGrid w:linePitch="312" w:charSpace="0"/>
        </w:sectPr>
      </w:pPr>
    </w:p>
    <w:p>
      <w:pPr>
        <w:pStyle w:val="15"/>
        <w:pageBreakBefore/>
        <w:ind w:right="-57"/>
        <w:jc w:val="center"/>
        <w:outlineLvl w:val="0"/>
        <w:rPr>
          <w:rStyle w:val="51"/>
          <w:rFonts w:ascii="宋体" w:hAnsi="宋体" w:eastAsia="宋体"/>
        </w:rPr>
      </w:pPr>
      <w:bookmarkStart w:id="19" w:name="_Toc114134605"/>
      <w:r>
        <w:rPr>
          <w:rStyle w:val="51"/>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before="0" w:after="0" w:afterAutospacing="0"/>
        <w:ind w:right="-57" w:firstLine="0"/>
        <w:jc w:val="center"/>
        <w:rPr>
          <w:rFonts w:ascii="宋体" w:hAnsi="宋体"/>
          <w:b/>
          <w:sz w:val="28"/>
          <w:szCs w:val="28"/>
          <w:lang w:val="zh-CN"/>
        </w:rPr>
      </w:pPr>
      <w:r>
        <w:rPr>
          <w:rFonts w:hint="eastAsia" w:ascii="宋体" w:hAnsi="宋体"/>
          <w:b/>
          <w:sz w:val="28"/>
          <w:szCs w:val="28"/>
          <w:lang w:val="zh-CN"/>
        </w:rPr>
        <w:t>轨道御澜上城B组团1、11、12、13、20、21号楼第三方验房单位</w:t>
      </w:r>
    </w:p>
    <w:p>
      <w:pPr>
        <w:spacing w:before="0" w:after="0" w:afterAutospacing="0"/>
        <w:ind w:right="-57" w:firstLine="0"/>
        <w:jc w:val="center"/>
        <w:rPr>
          <w:rFonts w:ascii="宋体" w:hAnsi="宋体"/>
          <w:b/>
          <w:sz w:val="28"/>
          <w:szCs w:val="28"/>
        </w:rPr>
      </w:pPr>
      <w:r>
        <w:rPr>
          <w:rFonts w:hint="eastAsia" w:ascii="宋体" w:hAnsi="宋体"/>
          <w:b/>
          <w:sz w:val="28"/>
          <w:szCs w:val="28"/>
        </w:rPr>
        <w:t>比选公告</w:t>
      </w:r>
    </w:p>
    <w:p>
      <w:pPr>
        <w:spacing w:before="0" w:after="0" w:afterAutospacing="0"/>
        <w:ind w:left="0" w:right="0" w:firstLine="422" w:firstLineChars="200"/>
        <w:rPr>
          <w:rFonts w:ascii="宋体" w:hAnsi="宋体"/>
          <w:b/>
        </w:rPr>
      </w:pPr>
      <w:bookmarkStart w:id="20" w:name="OLE_LINK4"/>
      <w:bookmarkEnd w:id="20"/>
      <w:r>
        <w:rPr>
          <w:rFonts w:hint="eastAsia" w:ascii="宋体" w:hAnsi="宋体"/>
          <w:b/>
        </w:rPr>
        <w:t>1.比选条件</w:t>
      </w:r>
    </w:p>
    <w:p>
      <w:pPr>
        <w:spacing w:before="0" w:after="0" w:afterAutospacing="0"/>
        <w:ind w:left="0" w:right="0" w:firstLine="420" w:firstLineChars="200"/>
        <w:rPr>
          <w:rFonts w:ascii="宋体" w:hAnsi="宋体"/>
        </w:rPr>
      </w:pPr>
      <w:r>
        <w:rPr>
          <w:rFonts w:hint="eastAsia" w:ascii="宋体" w:hAnsi="宋体"/>
        </w:rPr>
        <w:t>本比选项目</w:t>
      </w:r>
      <w:r>
        <w:rPr>
          <w:rFonts w:hint="eastAsia" w:ascii="宋体" w:hAnsi="宋体"/>
          <w:u w:val="single"/>
          <w:lang w:val="zh-CN"/>
        </w:rPr>
        <w:t>轨道御澜上城B组团1、11、12、13、20、21号楼第三方验房单位</w:t>
      </w:r>
      <w:r>
        <w:rPr>
          <w:rFonts w:hint="eastAsia" w:ascii="宋体" w:hAnsi="宋体"/>
        </w:rPr>
        <w:t>比选人为</w:t>
      </w:r>
      <w:r>
        <w:rPr>
          <w:rFonts w:hint="eastAsia" w:ascii="宋体" w:hAnsi="宋体"/>
          <w:u w:val="single"/>
        </w:rPr>
        <w:t>南宁轨道交通集团有限责任公司</w:t>
      </w:r>
      <w:r>
        <w:rPr>
          <w:rFonts w:hint="eastAsia" w:ascii="宋体" w:hAnsi="宋体"/>
        </w:rPr>
        <w:t>，比选项目资金来源为企业自有资金。</w:t>
      </w:r>
    </w:p>
    <w:p>
      <w:pPr>
        <w:spacing w:before="0" w:after="0" w:afterAutospacing="0"/>
        <w:ind w:left="0" w:right="0" w:firstLine="422" w:firstLineChars="200"/>
        <w:rPr>
          <w:rFonts w:ascii="宋体" w:hAnsi="宋体"/>
          <w:b/>
        </w:rPr>
      </w:pPr>
      <w:r>
        <w:rPr>
          <w:rFonts w:hint="eastAsia" w:ascii="宋体" w:hAnsi="宋体"/>
          <w:b/>
        </w:rPr>
        <w:t>2.项目概况与比选范围</w:t>
      </w:r>
    </w:p>
    <w:p>
      <w:pPr>
        <w:spacing w:before="0" w:after="0" w:afterAutospacing="0"/>
        <w:ind w:left="0" w:right="0" w:firstLine="420" w:firstLineChars="200"/>
        <w:rPr>
          <w:rFonts w:ascii="宋体" w:hAnsi="宋体"/>
        </w:rPr>
      </w:pPr>
      <w:r>
        <w:rPr>
          <w:rFonts w:hint="eastAsia" w:ascii="宋体" w:hAnsi="宋体"/>
        </w:rPr>
        <w:t>项目概况：</w:t>
      </w:r>
    </w:p>
    <w:tbl>
      <w:tblPr>
        <w:tblStyle w:val="34"/>
        <w:tblW w:w="87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9"/>
        <w:gridCol w:w="2837"/>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vAlign w:val="center"/>
          </w:tcPr>
          <w:p>
            <w:pPr>
              <w:jc w:val="center"/>
              <w:textAlignment w:val="center"/>
              <w:rPr>
                <w:rFonts w:ascii="宋体" w:hAnsi="宋体" w:cs="华文细黑"/>
                <w:color w:val="000000"/>
              </w:rPr>
            </w:pPr>
            <w:r>
              <w:rPr>
                <w:rFonts w:hint="eastAsia" w:ascii="宋体" w:hAnsi="宋体" w:cs="华文细黑"/>
                <w:color w:val="000000"/>
              </w:rPr>
              <w:t>楼栋号</w:t>
            </w:r>
          </w:p>
        </w:tc>
        <w:tc>
          <w:tcPr>
            <w:tcW w:w="2837" w:type="dxa"/>
            <w:vAlign w:val="center"/>
          </w:tcPr>
          <w:p>
            <w:pPr>
              <w:jc w:val="center"/>
              <w:textAlignment w:val="center"/>
              <w:rPr>
                <w:rFonts w:ascii="宋体" w:hAnsi="宋体" w:cs="华文细黑"/>
                <w:color w:val="000000"/>
              </w:rPr>
            </w:pPr>
            <w:r>
              <w:rPr>
                <w:rFonts w:hint="eastAsia" w:ascii="宋体" w:hAnsi="宋体" w:cs="华文细黑"/>
                <w:color w:val="000000"/>
              </w:rPr>
              <w:t>总建筑面积</w:t>
            </w:r>
          </w:p>
        </w:tc>
        <w:tc>
          <w:tcPr>
            <w:tcW w:w="2935" w:type="dxa"/>
            <w:vAlign w:val="center"/>
          </w:tcPr>
          <w:p>
            <w:pPr>
              <w:jc w:val="center"/>
              <w:textAlignment w:val="center"/>
              <w:rPr>
                <w:rFonts w:ascii="宋体" w:hAnsi="宋体" w:cs="华文细黑"/>
                <w:color w:val="000000"/>
              </w:rPr>
            </w:pPr>
            <w:r>
              <w:rPr>
                <w:rFonts w:hint="eastAsia" w:ascii="宋体" w:hAnsi="宋体" w:cs="华文细黑"/>
                <w:color w:val="000000"/>
              </w:rPr>
              <w:t>总户数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39" w:type="dxa"/>
            <w:vAlign w:val="center"/>
          </w:tcPr>
          <w:p>
            <w:pPr>
              <w:jc w:val="center"/>
              <w:textAlignment w:val="center"/>
              <w:rPr>
                <w:rFonts w:ascii="宋体" w:hAnsi="宋体" w:cs="华文细黑"/>
                <w:color w:val="000000"/>
              </w:rPr>
            </w:pPr>
            <w:r>
              <w:rPr>
                <w:rFonts w:hint="eastAsia" w:ascii="宋体" w:hAnsi="宋体" w:cs="仿宋"/>
                <w:color w:val="000000"/>
              </w:rPr>
              <w:t>轨道御澜上城B组团1号楼</w:t>
            </w:r>
          </w:p>
        </w:tc>
        <w:tc>
          <w:tcPr>
            <w:tcW w:w="2837" w:type="dxa"/>
            <w:vAlign w:val="center"/>
          </w:tcPr>
          <w:p>
            <w:pPr>
              <w:jc w:val="center"/>
              <w:textAlignment w:val="center"/>
              <w:rPr>
                <w:rFonts w:ascii="宋体" w:hAnsi="宋体" w:cs="华文细黑"/>
                <w:color w:val="000000"/>
              </w:rPr>
            </w:pPr>
            <w:r>
              <w:rPr>
                <w:rFonts w:hint="eastAsia" w:ascii="宋体" w:hAnsi="宋体" w:cs="华文细黑"/>
                <w:color w:val="000000"/>
              </w:rPr>
              <w:t>13898.64㎡</w:t>
            </w:r>
          </w:p>
        </w:tc>
        <w:tc>
          <w:tcPr>
            <w:tcW w:w="2935" w:type="dxa"/>
            <w:vAlign w:val="center"/>
          </w:tcPr>
          <w:p>
            <w:pPr>
              <w:jc w:val="center"/>
              <w:textAlignment w:val="center"/>
              <w:rPr>
                <w:rFonts w:ascii="宋体" w:hAnsi="宋体" w:cs="华文细黑"/>
                <w:color w:val="000000"/>
              </w:rPr>
            </w:pPr>
            <w:r>
              <w:rPr>
                <w:rFonts w:hint="eastAsia" w:ascii="宋体" w:hAnsi="宋体" w:cs="华文细黑"/>
                <w:color w:val="000000"/>
              </w:rPr>
              <w:t>103户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939" w:type="dxa"/>
            <w:vAlign w:val="center"/>
          </w:tcPr>
          <w:p>
            <w:pPr>
              <w:jc w:val="center"/>
              <w:textAlignment w:val="center"/>
              <w:rPr>
                <w:rFonts w:ascii="宋体" w:hAnsi="宋体" w:cs="华文细黑"/>
                <w:color w:val="000000"/>
              </w:rPr>
            </w:pPr>
            <w:r>
              <w:rPr>
                <w:rFonts w:hint="eastAsia" w:ascii="宋体" w:hAnsi="宋体" w:cs="仿宋"/>
                <w:color w:val="000000"/>
              </w:rPr>
              <w:t>轨道御澜上城B组团11号楼</w:t>
            </w:r>
          </w:p>
        </w:tc>
        <w:tc>
          <w:tcPr>
            <w:tcW w:w="2837" w:type="dxa"/>
            <w:vAlign w:val="center"/>
          </w:tcPr>
          <w:p>
            <w:pPr>
              <w:jc w:val="center"/>
              <w:textAlignment w:val="center"/>
              <w:rPr>
                <w:rFonts w:ascii="宋体" w:hAnsi="宋体" w:cs="华文细黑"/>
                <w:color w:val="000000"/>
              </w:rPr>
            </w:pPr>
            <w:r>
              <w:rPr>
                <w:rFonts w:hint="eastAsia" w:ascii="宋体" w:hAnsi="宋体" w:cs="华文细黑"/>
                <w:color w:val="000000"/>
              </w:rPr>
              <w:t>13901.81㎡</w:t>
            </w:r>
          </w:p>
        </w:tc>
        <w:tc>
          <w:tcPr>
            <w:tcW w:w="2935" w:type="dxa"/>
            <w:vAlign w:val="center"/>
          </w:tcPr>
          <w:p>
            <w:pPr>
              <w:jc w:val="center"/>
              <w:textAlignment w:val="center"/>
              <w:rPr>
                <w:rFonts w:ascii="宋体" w:hAnsi="宋体" w:cs="华文细黑"/>
                <w:color w:val="000000"/>
              </w:rPr>
            </w:pPr>
            <w:r>
              <w:rPr>
                <w:rFonts w:hint="eastAsia" w:ascii="宋体" w:hAnsi="宋体" w:cs="华文细黑"/>
                <w:color w:val="000000"/>
              </w:rPr>
              <w:t>104户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939" w:type="dxa"/>
            <w:vAlign w:val="center"/>
          </w:tcPr>
          <w:p>
            <w:pPr>
              <w:jc w:val="center"/>
              <w:textAlignment w:val="center"/>
              <w:rPr>
                <w:rFonts w:ascii="宋体" w:hAnsi="宋体" w:cs="华文细黑"/>
                <w:color w:val="000000"/>
              </w:rPr>
            </w:pPr>
            <w:r>
              <w:rPr>
                <w:rFonts w:hint="eastAsia" w:ascii="宋体" w:hAnsi="宋体" w:cs="仿宋"/>
                <w:color w:val="000000"/>
              </w:rPr>
              <w:t>轨道御澜上城B组团12号楼</w:t>
            </w:r>
          </w:p>
        </w:tc>
        <w:tc>
          <w:tcPr>
            <w:tcW w:w="2837" w:type="dxa"/>
            <w:vAlign w:val="center"/>
          </w:tcPr>
          <w:p>
            <w:pPr>
              <w:jc w:val="center"/>
              <w:textAlignment w:val="center"/>
              <w:rPr>
                <w:rFonts w:ascii="宋体" w:hAnsi="宋体" w:cs="华文细黑"/>
                <w:color w:val="000000"/>
              </w:rPr>
            </w:pPr>
            <w:r>
              <w:rPr>
                <w:rFonts w:hint="eastAsia" w:ascii="宋体" w:hAnsi="宋体" w:cs="华文细黑"/>
                <w:color w:val="000000"/>
              </w:rPr>
              <w:t>10410.46㎡</w:t>
            </w:r>
          </w:p>
        </w:tc>
        <w:tc>
          <w:tcPr>
            <w:tcW w:w="2935" w:type="dxa"/>
            <w:vAlign w:val="center"/>
          </w:tcPr>
          <w:p>
            <w:pPr>
              <w:jc w:val="center"/>
              <w:textAlignment w:val="center"/>
              <w:rPr>
                <w:rFonts w:ascii="宋体" w:hAnsi="宋体" w:cs="华文细黑"/>
                <w:color w:val="000000"/>
              </w:rPr>
            </w:pPr>
            <w:r>
              <w:rPr>
                <w:rFonts w:hint="eastAsia" w:ascii="宋体" w:hAnsi="宋体" w:cs="华文细黑"/>
                <w:color w:val="000000"/>
              </w:rPr>
              <w:t>84户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vAlign w:val="center"/>
          </w:tcPr>
          <w:p>
            <w:pPr>
              <w:jc w:val="center"/>
              <w:textAlignment w:val="center"/>
              <w:rPr>
                <w:rFonts w:ascii="宋体" w:hAnsi="宋体" w:cs="华文细黑"/>
                <w:color w:val="000000"/>
              </w:rPr>
            </w:pPr>
            <w:r>
              <w:rPr>
                <w:rFonts w:hint="eastAsia" w:ascii="宋体" w:hAnsi="宋体" w:cs="仿宋"/>
                <w:color w:val="000000"/>
              </w:rPr>
              <w:t>轨道御澜上城B组团13号楼</w:t>
            </w:r>
          </w:p>
        </w:tc>
        <w:tc>
          <w:tcPr>
            <w:tcW w:w="2837" w:type="dxa"/>
            <w:vAlign w:val="center"/>
          </w:tcPr>
          <w:p>
            <w:pPr>
              <w:jc w:val="center"/>
              <w:textAlignment w:val="center"/>
              <w:rPr>
                <w:rFonts w:ascii="宋体" w:hAnsi="宋体" w:cs="华文细黑"/>
                <w:color w:val="000000"/>
              </w:rPr>
            </w:pPr>
            <w:r>
              <w:rPr>
                <w:rFonts w:hint="eastAsia" w:ascii="宋体" w:hAnsi="宋体" w:cs="华文细黑"/>
                <w:color w:val="000000"/>
              </w:rPr>
              <w:t>13702.47㎡</w:t>
            </w:r>
          </w:p>
        </w:tc>
        <w:tc>
          <w:tcPr>
            <w:tcW w:w="2935" w:type="dxa"/>
            <w:vAlign w:val="center"/>
          </w:tcPr>
          <w:p>
            <w:pPr>
              <w:jc w:val="center"/>
              <w:textAlignment w:val="center"/>
              <w:rPr>
                <w:rFonts w:ascii="宋体" w:hAnsi="宋体" w:cs="华文细黑"/>
                <w:color w:val="000000"/>
              </w:rPr>
            </w:pPr>
            <w:r>
              <w:rPr>
                <w:rFonts w:hint="eastAsia" w:ascii="宋体" w:hAnsi="宋体" w:cs="华文细黑"/>
                <w:color w:val="000000"/>
              </w:rPr>
              <w:t>104户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vAlign w:val="center"/>
          </w:tcPr>
          <w:p>
            <w:pPr>
              <w:jc w:val="center"/>
              <w:textAlignment w:val="center"/>
              <w:rPr>
                <w:rFonts w:ascii="宋体" w:hAnsi="宋体"/>
              </w:rPr>
            </w:pPr>
            <w:r>
              <w:rPr>
                <w:rFonts w:hint="eastAsia" w:ascii="宋体" w:hAnsi="宋体" w:cs="仿宋"/>
                <w:color w:val="000000"/>
              </w:rPr>
              <w:t>轨道御澜上城B组团20号楼</w:t>
            </w:r>
          </w:p>
        </w:tc>
        <w:tc>
          <w:tcPr>
            <w:tcW w:w="2837" w:type="dxa"/>
            <w:vAlign w:val="center"/>
          </w:tcPr>
          <w:p>
            <w:pPr>
              <w:jc w:val="center"/>
              <w:textAlignment w:val="center"/>
              <w:rPr>
                <w:rFonts w:ascii="宋体" w:hAnsi="宋体" w:cs="华文细黑"/>
                <w:color w:val="000000"/>
              </w:rPr>
            </w:pPr>
            <w:r>
              <w:rPr>
                <w:rFonts w:hint="eastAsia" w:ascii="宋体" w:hAnsi="宋体"/>
              </w:rPr>
              <w:t>13713.31㎡</w:t>
            </w:r>
          </w:p>
        </w:tc>
        <w:tc>
          <w:tcPr>
            <w:tcW w:w="2935" w:type="dxa"/>
            <w:vAlign w:val="center"/>
          </w:tcPr>
          <w:p>
            <w:pPr>
              <w:jc w:val="center"/>
              <w:textAlignment w:val="center"/>
              <w:rPr>
                <w:rFonts w:ascii="宋体" w:hAnsi="宋体" w:cs="华文细黑"/>
                <w:color w:val="000000"/>
              </w:rPr>
            </w:pPr>
            <w:r>
              <w:rPr>
                <w:rFonts w:hint="eastAsia" w:ascii="宋体" w:hAnsi="宋体" w:cs="华文细黑"/>
                <w:color w:val="000000"/>
              </w:rPr>
              <w:t>104户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vAlign w:val="center"/>
          </w:tcPr>
          <w:p>
            <w:pPr>
              <w:jc w:val="center"/>
              <w:textAlignment w:val="center"/>
              <w:rPr>
                <w:rFonts w:ascii="宋体" w:hAnsi="宋体" w:cs="华文细黑"/>
                <w:color w:val="000000"/>
              </w:rPr>
            </w:pPr>
            <w:r>
              <w:rPr>
                <w:rFonts w:hint="eastAsia" w:ascii="宋体" w:hAnsi="宋体" w:cs="仿宋"/>
                <w:color w:val="000000"/>
              </w:rPr>
              <w:t>轨道御澜上城B组团21号楼</w:t>
            </w:r>
          </w:p>
        </w:tc>
        <w:tc>
          <w:tcPr>
            <w:tcW w:w="2837" w:type="dxa"/>
            <w:vAlign w:val="center"/>
          </w:tcPr>
          <w:p>
            <w:pPr>
              <w:jc w:val="center"/>
              <w:textAlignment w:val="center"/>
              <w:rPr>
                <w:rFonts w:ascii="宋体" w:hAnsi="宋体" w:cs="华文细黑"/>
                <w:color w:val="000000"/>
              </w:rPr>
            </w:pPr>
            <w:r>
              <w:rPr>
                <w:rFonts w:hint="eastAsia" w:ascii="宋体" w:hAnsi="宋体" w:cs="华文细黑"/>
                <w:color w:val="000000"/>
              </w:rPr>
              <w:t>11645.18㎡</w:t>
            </w:r>
          </w:p>
        </w:tc>
        <w:tc>
          <w:tcPr>
            <w:tcW w:w="2935" w:type="dxa"/>
            <w:vAlign w:val="center"/>
          </w:tcPr>
          <w:p>
            <w:pPr>
              <w:jc w:val="center"/>
              <w:textAlignment w:val="center"/>
              <w:rPr>
                <w:rFonts w:ascii="宋体" w:hAnsi="宋体" w:cs="华文细黑"/>
                <w:color w:val="000000"/>
              </w:rPr>
            </w:pPr>
            <w:r>
              <w:rPr>
                <w:rFonts w:hint="eastAsia" w:ascii="宋体" w:hAnsi="宋体" w:cs="华文细黑"/>
                <w:color w:val="000000"/>
              </w:rPr>
              <w:t>87户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vAlign w:val="center"/>
          </w:tcPr>
          <w:p>
            <w:pPr>
              <w:jc w:val="center"/>
              <w:textAlignment w:val="center"/>
              <w:rPr>
                <w:rFonts w:ascii="宋体" w:hAnsi="宋体" w:cs="仿宋"/>
                <w:color w:val="000000"/>
              </w:rPr>
            </w:pPr>
            <w:r>
              <w:rPr>
                <w:rFonts w:hint="eastAsia" w:ascii="宋体" w:hAnsi="宋体" w:cs="仿宋"/>
                <w:color w:val="000000"/>
              </w:rPr>
              <w:t>合计</w:t>
            </w:r>
          </w:p>
        </w:tc>
        <w:tc>
          <w:tcPr>
            <w:tcW w:w="2837" w:type="dxa"/>
            <w:vAlign w:val="center"/>
          </w:tcPr>
          <w:p>
            <w:pPr>
              <w:jc w:val="center"/>
              <w:textAlignment w:val="center"/>
              <w:rPr>
                <w:rFonts w:ascii="宋体" w:hAnsi="宋体" w:cs="华文细黑"/>
                <w:color w:val="000000"/>
              </w:rPr>
            </w:pPr>
            <w:r>
              <w:rPr>
                <w:rFonts w:hint="eastAsia" w:ascii="宋体" w:hAnsi="宋体" w:cs="华文细黑"/>
                <w:color w:val="000000"/>
              </w:rPr>
              <w:t>77271.87㎡</w:t>
            </w:r>
          </w:p>
        </w:tc>
        <w:tc>
          <w:tcPr>
            <w:tcW w:w="2935" w:type="dxa"/>
            <w:vAlign w:val="center"/>
          </w:tcPr>
          <w:p>
            <w:pPr>
              <w:jc w:val="center"/>
              <w:textAlignment w:val="center"/>
              <w:rPr>
                <w:rFonts w:ascii="宋体" w:hAnsi="宋体" w:cs="华文细黑"/>
                <w:color w:val="000000"/>
              </w:rPr>
            </w:pPr>
            <w:r>
              <w:rPr>
                <w:rFonts w:hint="eastAsia" w:ascii="宋体" w:hAnsi="宋体" w:cs="华文细黑"/>
                <w:color w:val="000000"/>
              </w:rPr>
              <w:t>586户</w:t>
            </w:r>
          </w:p>
        </w:tc>
      </w:tr>
    </w:tbl>
    <w:p>
      <w:pPr>
        <w:pStyle w:val="32"/>
        <w:ind w:left="0" w:leftChars="0" w:firstLine="0" w:firstLineChars="0"/>
      </w:pPr>
    </w:p>
    <w:p>
      <w:pPr>
        <w:spacing w:before="0" w:after="0" w:afterAutospacing="0"/>
        <w:ind w:left="707" w:leftChars="200" w:right="0" w:hanging="287" w:hangingChars="137"/>
        <w:rPr>
          <w:rFonts w:ascii="宋体" w:hAnsi="宋体"/>
          <w:u w:val="single"/>
        </w:rPr>
      </w:pPr>
      <w:r>
        <w:rPr>
          <w:rFonts w:hint="eastAsia" w:ascii="宋体" w:hAnsi="宋体"/>
        </w:rPr>
        <w:t>项目名称：</w:t>
      </w:r>
      <w:r>
        <w:rPr>
          <w:rFonts w:hint="eastAsia" w:ascii="宋体" w:hAnsi="宋体"/>
          <w:u w:val="single"/>
          <w:lang w:val="zh-CN"/>
        </w:rPr>
        <w:t>轨道御澜上城B组团1、11、12、13、20、21号楼第三方验房单位</w:t>
      </w:r>
    </w:p>
    <w:p>
      <w:pPr>
        <w:spacing w:before="0" w:after="0" w:afterAutospacing="0"/>
        <w:ind w:left="0" w:right="0" w:firstLine="420" w:firstLineChars="200"/>
        <w:rPr>
          <w:rFonts w:ascii="宋体" w:hAnsi="宋体"/>
        </w:rPr>
      </w:pPr>
      <w:r>
        <w:rPr>
          <w:rFonts w:hint="eastAsia" w:ascii="宋体" w:hAnsi="宋体"/>
        </w:rPr>
        <w:t>上限控制价：不含税上限控制价为人民币329622.64</w:t>
      </w:r>
      <w:r>
        <w:rPr>
          <w:rFonts w:hint="eastAsia" w:ascii="宋体" w:hAnsi="宋体"/>
          <w:u w:val="none"/>
        </w:rPr>
        <w:t>元</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合同期：从比选人发出工作启动函之日起，至集中交付活动30日后止。</w:t>
      </w:r>
    </w:p>
    <w:p>
      <w:pPr>
        <w:spacing w:before="0" w:after="0" w:afterAutospacing="0"/>
        <w:ind w:left="0" w:right="0" w:firstLine="420" w:firstLineChars="200"/>
        <w:rPr>
          <w:rFonts w:ascii="宋体" w:hAnsi="宋体"/>
          <w:u w:val="single"/>
        </w:rPr>
      </w:pPr>
      <w:r>
        <w:rPr>
          <w:rFonts w:hint="eastAsia" w:ascii="宋体" w:hAnsi="宋体"/>
        </w:rPr>
        <w:t>项目地点：南宁市良玉大道北侧东风路东侧。</w:t>
      </w:r>
    </w:p>
    <w:p>
      <w:pPr>
        <w:spacing w:before="0" w:after="0" w:afterAutospacing="0"/>
        <w:ind w:left="0" w:right="0" w:firstLine="420" w:firstLineChars="200"/>
        <w:rPr>
          <w:rFonts w:hint="eastAsia" w:ascii="宋体" w:hAnsi="宋体" w:cs="宋体"/>
          <w:color w:val="000000"/>
        </w:rPr>
      </w:pPr>
      <w:r>
        <w:rPr>
          <w:rFonts w:hint="eastAsia" w:ascii="宋体" w:hAnsi="宋体"/>
        </w:rPr>
        <w:t>比选范围：</w:t>
      </w:r>
      <w:r>
        <w:rPr>
          <w:rFonts w:hint="eastAsia" w:ascii="宋体" w:hAnsi="宋体"/>
          <w:color w:val="000000"/>
          <w:lang w:val="zh-CN"/>
        </w:rPr>
        <w:t>对项目房屋</w:t>
      </w:r>
      <w:r>
        <w:rPr>
          <w:rFonts w:hint="eastAsia" w:ascii="宋体" w:hAnsi="宋体" w:cs="宋体"/>
          <w:color w:val="000000"/>
        </w:rPr>
        <w:t>住宅及公共区域的工程质量进行产品检验，具体服务内容如下：</w:t>
      </w:r>
    </w:p>
    <w:p>
      <w:pPr>
        <w:pStyle w:val="2"/>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2533"/>
        <w:gridCol w:w="5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70" w:type="dxa"/>
            <w:vAlign w:val="center"/>
          </w:tcPr>
          <w:p>
            <w:pPr>
              <w:jc w:val="center"/>
              <w:textAlignment w:val="center"/>
              <w:rPr>
                <w:rFonts w:ascii="宋体" w:hAnsi="宋体" w:cs="宋体"/>
                <w:color w:val="000000"/>
              </w:rPr>
            </w:pPr>
            <w:r>
              <w:rPr>
                <w:rFonts w:hint="eastAsia" w:ascii="宋体" w:hAnsi="宋体" w:cs="宋体"/>
                <w:color w:val="000000"/>
              </w:rPr>
              <w:t>序号</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服务内容</w:t>
            </w:r>
          </w:p>
        </w:tc>
        <w:tc>
          <w:tcPr>
            <w:tcW w:w="5690" w:type="dxa"/>
            <w:vAlign w:val="center"/>
          </w:tcPr>
          <w:p>
            <w:pPr>
              <w:jc w:val="center"/>
              <w:textAlignment w:val="center"/>
              <w:rPr>
                <w:rFonts w:ascii="宋体" w:hAnsi="宋体" w:cs="宋体"/>
                <w:color w:val="000000"/>
              </w:rPr>
            </w:pPr>
            <w:r>
              <w:rPr>
                <w:rFonts w:hint="eastAsia" w:ascii="宋体" w:hAnsi="宋体" w:cs="宋体"/>
                <w:color w:val="000000"/>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004" w:type="dxa"/>
            <w:gridSpan w:val="3"/>
            <w:vAlign w:val="center"/>
          </w:tcPr>
          <w:p>
            <w:pPr>
              <w:jc w:val="center"/>
              <w:textAlignment w:val="center"/>
              <w:rPr>
                <w:rFonts w:ascii="宋体" w:hAnsi="宋体" w:cs="宋体"/>
                <w:color w:val="000000"/>
              </w:rPr>
            </w:pPr>
            <w:r>
              <w:rPr>
                <w:rFonts w:hint="eastAsia" w:ascii="宋体" w:hAnsi="宋体" w:cs="宋体"/>
                <w:color w:val="000000"/>
              </w:rPr>
              <w:t>住宅房屋项目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jc w:val="center"/>
              <w:textAlignment w:val="center"/>
              <w:rPr>
                <w:rFonts w:ascii="宋体" w:hAnsi="宋体" w:cs="宋体"/>
                <w:color w:val="000000"/>
              </w:rPr>
            </w:pPr>
            <w:r>
              <w:rPr>
                <w:rFonts w:hint="eastAsia" w:ascii="宋体" w:hAnsi="宋体" w:cs="宋体"/>
                <w:color w:val="000000"/>
              </w:rPr>
              <w:t>1</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住宅房屋查验一次</w:t>
            </w:r>
          </w:p>
        </w:tc>
        <w:tc>
          <w:tcPr>
            <w:tcW w:w="5690" w:type="dxa"/>
            <w:vAlign w:val="center"/>
          </w:tcPr>
          <w:p>
            <w:pPr>
              <w:ind w:left="0" w:leftChars="0" w:firstLine="0" w:firstLineChars="0"/>
              <w:jc w:val="both"/>
              <w:textAlignment w:val="center"/>
              <w:rPr>
                <w:rFonts w:ascii="宋体" w:hAnsi="宋体" w:cs="宋体"/>
                <w:color w:val="000000"/>
              </w:rPr>
            </w:pPr>
            <w:r>
              <w:rPr>
                <w:rFonts w:hint="eastAsia" w:ascii="宋体" w:hAnsi="宋体" w:cs="宋体"/>
                <w:color w:val="000000"/>
              </w:rPr>
              <w:t>首次初验后，形成分类统计整改数据并出具住宅房屋初检报告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70" w:type="dxa"/>
            <w:vAlign w:val="center"/>
          </w:tcPr>
          <w:p>
            <w:pPr>
              <w:jc w:val="center"/>
              <w:textAlignment w:val="center"/>
              <w:rPr>
                <w:rFonts w:ascii="宋体" w:hAnsi="宋体" w:cs="宋体"/>
                <w:color w:val="000000"/>
              </w:rPr>
            </w:pPr>
            <w:r>
              <w:rPr>
                <w:rFonts w:hint="eastAsia" w:ascii="宋体" w:hAnsi="宋体" w:cs="宋体"/>
                <w:color w:val="000000"/>
              </w:rPr>
              <w:t>2</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住宅房屋复验一次</w:t>
            </w:r>
          </w:p>
        </w:tc>
        <w:tc>
          <w:tcPr>
            <w:tcW w:w="5690" w:type="dxa"/>
            <w:vAlign w:val="center"/>
          </w:tcPr>
          <w:p>
            <w:pPr>
              <w:ind w:left="0" w:firstLine="0"/>
              <w:textAlignment w:val="center"/>
              <w:rPr>
                <w:rFonts w:ascii="宋体" w:hAnsi="宋体" w:cs="宋体"/>
                <w:color w:val="000000"/>
              </w:rPr>
            </w:pPr>
            <w:r>
              <w:rPr>
                <w:rFonts w:hint="eastAsia" w:ascii="宋体" w:hAnsi="宋体" w:cs="宋体"/>
                <w:color w:val="000000"/>
              </w:rPr>
              <w:t>初验完成15日后开始复验工作（具体复验时间以甲方通知为准），形成分类统计整改数据并出具住宅房屋复验报告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770" w:type="dxa"/>
            <w:vAlign w:val="center"/>
          </w:tcPr>
          <w:p>
            <w:pPr>
              <w:jc w:val="center"/>
              <w:textAlignment w:val="center"/>
              <w:rPr>
                <w:rFonts w:ascii="宋体" w:hAnsi="宋体" w:cs="宋体"/>
                <w:color w:val="000000"/>
              </w:rPr>
            </w:pPr>
            <w:r>
              <w:rPr>
                <w:rFonts w:hint="eastAsia" w:ascii="宋体" w:hAnsi="宋体" w:cs="宋体"/>
                <w:color w:val="000000"/>
              </w:rPr>
              <w:t>3</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住宅房屋交付前终验一次</w:t>
            </w:r>
          </w:p>
        </w:tc>
        <w:tc>
          <w:tcPr>
            <w:tcW w:w="5690" w:type="dxa"/>
            <w:vAlign w:val="center"/>
          </w:tcPr>
          <w:p>
            <w:pPr>
              <w:ind w:left="0" w:firstLine="0"/>
              <w:textAlignment w:val="center"/>
              <w:rPr>
                <w:rFonts w:ascii="宋体" w:hAnsi="宋体" w:cs="宋体"/>
                <w:color w:val="000000"/>
              </w:rPr>
            </w:pPr>
            <w:r>
              <w:rPr>
                <w:rFonts w:hint="eastAsia" w:ascii="宋体" w:hAnsi="宋体" w:cs="宋体"/>
                <w:color w:val="000000"/>
              </w:rPr>
              <w:t>在项目交付前进行最终一次查验，形成分类统计整改数据并出具住宅房屋交付前终检报告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70" w:type="dxa"/>
            <w:vAlign w:val="center"/>
          </w:tcPr>
          <w:p>
            <w:pPr>
              <w:jc w:val="center"/>
              <w:textAlignment w:val="center"/>
              <w:rPr>
                <w:rFonts w:ascii="宋体" w:hAnsi="宋体" w:cs="宋体"/>
                <w:color w:val="000000"/>
              </w:rPr>
            </w:pPr>
            <w:r>
              <w:rPr>
                <w:rFonts w:hint="eastAsia" w:ascii="宋体" w:hAnsi="宋体" w:cs="宋体"/>
                <w:color w:val="000000"/>
              </w:rPr>
              <w:t>4</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住宅房屋交付陪同查验</w:t>
            </w:r>
          </w:p>
        </w:tc>
        <w:tc>
          <w:tcPr>
            <w:tcW w:w="5690" w:type="dxa"/>
            <w:vAlign w:val="center"/>
          </w:tcPr>
          <w:p>
            <w:pPr>
              <w:ind w:left="0" w:firstLine="0"/>
              <w:textAlignment w:val="center"/>
              <w:rPr>
                <w:rFonts w:ascii="宋体" w:hAnsi="宋体" w:cs="宋体"/>
                <w:color w:val="000000"/>
              </w:rPr>
            </w:pPr>
            <w:r>
              <w:rPr>
                <w:rFonts w:hint="eastAsia" w:ascii="宋体" w:hAnsi="宋体" w:cs="宋体"/>
                <w:color w:val="000000"/>
              </w:rPr>
              <w:t>含集中交付日及零星交付（30天内）陪同业主验房，配合形成分类统计整改数据并出具分析报告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70" w:type="dxa"/>
            <w:vAlign w:val="center"/>
          </w:tcPr>
          <w:p>
            <w:pPr>
              <w:jc w:val="center"/>
              <w:textAlignment w:val="center"/>
              <w:rPr>
                <w:rFonts w:ascii="宋体" w:hAnsi="宋体" w:cs="宋体"/>
                <w:color w:val="000000"/>
              </w:rPr>
            </w:pPr>
            <w:r>
              <w:rPr>
                <w:rFonts w:hint="eastAsia" w:ascii="宋体" w:hAnsi="宋体" w:cs="宋体"/>
                <w:color w:val="000000"/>
              </w:rPr>
              <w:t>5</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住宅房屋集中整改查验（30天）</w:t>
            </w:r>
          </w:p>
        </w:tc>
        <w:tc>
          <w:tcPr>
            <w:tcW w:w="5690" w:type="dxa"/>
            <w:vAlign w:val="center"/>
          </w:tcPr>
          <w:p>
            <w:pPr>
              <w:ind w:left="0" w:firstLine="0"/>
              <w:textAlignment w:val="center"/>
              <w:rPr>
                <w:rFonts w:ascii="宋体" w:hAnsi="宋体" w:cs="宋体"/>
                <w:color w:val="000000"/>
              </w:rPr>
            </w:pPr>
            <w:r>
              <w:rPr>
                <w:rFonts w:hint="eastAsia" w:ascii="宋体" w:hAnsi="宋体" w:cs="宋体"/>
                <w:color w:val="000000"/>
              </w:rPr>
              <w:t>集中交付后30天内的维修整改销项工作，跟进销项完成后出具项目整过程查验分析总结报告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004" w:type="dxa"/>
            <w:gridSpan w:val="3"/>
            <w:vAlign w:val="center"/>
          </w:tcPr>
          <w:p>
            <w:pPr>
              <w:jc w:val="center"/>
              <w:textAlignment w:val="center"/>
              <w:rPr>
                <w:rFonts w:ascii="宋体" w:hAnsi="宋体" w:cs="宋体"/>
                <w:color w:val="000000"/>
              </w:rPr>
            </w:pPr>
            <w:r>
              <w:rPr>
                <w:rFonts w:hint="eastAsia" w:ascii="宋体" w:hAnsi="宋体" w:cs="宋体"/>
                <w:color w:val="000000"/>
              </w:rPr>
              <w:t>楼宇公共区域项目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70" w:type="dxa"/>
            <w:vAlign w:val="center"/>
          </w:tcPr>
          <w:p>
            <w:pPr>
              <w:jc w:val="center"/>
              <w:textAlignment w:val="center"/>
              <w:rPr>
                <w:rFonts w:ascii="宋体" w:hAnsi="宋体" w:cs="宋体"/>
                <w:color w:val="000000"/>
              </w:rPr>
            </w:pPr>
            <w:r>
              <w:rPr>
                <w:rFonts w:hint="eastAsia" w:ascii="宋体" w:hAnsi="宋体" w:cs="宋体"/>
                <w:color w:val="000000"/>
              </w:rPr>
              <w:t>1</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楼宇公共区域查验一次</w:t>
            </w:r>
          </w:p>
        </w:tc>
        <w:tc>
          <w:tcPr>
            <w:tcW w:w="5690" w:type="dxa"/>
            <w:vAlign w:val="center"/>
          </w:tcPr>
          <w:p>
            <w:pPr>
              <w:ind w:left="0" w:firstLine="0"/>
              <w:textAlignment w:val="center"/>
              <w:rPr>
                <w:rFonts w:ascii="宋体" w:hAnsi="宋体" w:cs="宋体"/>
                <w:color w:val="000000"/>
              </w:rPr>
            </w:pPr>
            <w:r>
              <w:rPr>
                <w:rFonts w:hint="eastAsia" w:ascii="宋体" w:hAnsi="宋体" w:cs="宋体"/>
                <w:color w:val="000000"/>
              </w:rPr>
              <w:t>首次初验后，形成分类统计整改数据并出具楼宇公共区域初检报告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70" w:type="dxa"/>
            <w:vAlign w:val="center"/>
          </w:tcPr>
          <w:p>
            <w:pPr>
              <w:jc w:val="center"/>
              <w:textAlignment w:val="center"/>
              <w:rPr>
                <w:rFonts w:ascii="宋体" w:hAnsi="宋体" w:cs="宋体"/>
                <w:color w:val="000000"/>
              </w:rPr>
            </w:pPr>
            <w:r>
              <w:rPr>
                <w:rFonts w:hint="eastAsia" w:ascii="宋体" w:hAnsi="宋体" w:cs="宋体"/>
                <w:color w:val="000000"/>
              </w:rPr>
              <w:t>2</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楼宇公共区域复验一次</w:t>
            </w:r>
          </w:p>
        </w:tc>
        <w:tc>
          <w:tcPr>
            <w:tcW w:w="5690" w:type="dxa"/>
            <w:vAlign w:val="center"/>
          </w:tcPr>
          <w:p>
            <w:pPr>
              <w:ind w:left="0" w:firstLine="0"/>
              <w:textAlignment w:val="center"/>
              <w:rPr>
                <w:rFonts w:ascii="宋体" w:hAnsi="宋体" w:cs="宋体"/>
                <w:color w:val="000000"/>
              </w:rPr>
            </w:pPr>
            <w:r>
              <w:rPr>
                <w:rFonts w:hint="eastAsia" w:ascii="宋体" w:hAnsi="宋体" w:cs="宋体"/>
                <w:color w:val="000000"/>
              </w:rPr>
              <w:t>在项目交付前进行一次复验，形成分类统计整改数据并出具楼宇公共区域复检报告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70" w:type="dxa"/>
            <w:vAlign w:val="center"/>
          </w:tcPr>
          <w:p>
            <w:pPr>
              <w:jc w:val="center"/>
              <w:textAlignment w:val="center"/>
              <w:rPr>
                <w:rFonts w:ascii="宋体" w:hAnsi="宋体" w:cs="宋体"/>
                <w:color w:val="000000"/>
              </w:rPr>
            </w:pPr>
            <w:r>
              <w:rPr>
                <w:rFonts w:hint="eastAsia" w:ascii="宋体" w:hAnsi="宋体" w:cs="宋体"/>
                <w:color w:val="000000"/>
              </w:rPr>
              <w:t>3</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楼宇公共区域终验一次</w:t>
            </w:r>
          </w:p>
        </w:tc>
        <w:tc>
          <w:tcPr>
            <w:tcW w:w="5690" w:type="dxa"/>
            <w:vAlign w:val="center"/>
          </w:tcPr>
          <w:p>
            <w:pPr>
              <w:ind w:left="0" w:firstLine="0"/>
              <w:textAlignment w:val="center"/>
              <w:rPr>
                <w:rFonts w:ascii="宋体" w:hAnsi="宋体" w:cs="宋体"/>
                <w:color w:val="000000"/>
              </w:rPr>
            </w:pPr>
            <w:r>
              <w:rPr>
                <w:rFonts w:hint="eastAsia" w:ascii="宋体" w:hAnsi="宋体" w:cs="宋体"/>
                <w:color w:val="000000"/>
              </w:rPr>
              <w:t>集中交付后30天内的维修整改销项工作，跟进销项完成后出具项目整过程查验分析总结报告</w:t>
            </w:r>
          </w:p>
        </w:tc>
      </w:tr>
    </w:tbl>
    <w:p>
      <w:pPr>
        <w:spacing w:before="0" w:after="0" w:afterAutospacing="0"/>
        <w:ind w:left="0" w:right="0" w:firstLine="422" w:firstLineChars="200"/>
        <w:rPr>
          <w:rFonts w:ascii="宋体" w:hAnsi="宋体"/>
        </w:rPr>
      </w:pPr>
      <w:r>
        <w:rPr>
          <w:rFonts w:hint="eastAsia" w:ascii="宋体" w:hAnsi="宋体"/>
          <w:b/>
        </w:rPr>
        <w:t>3.比选申请人资格要求</w:t>
      </w:r>
    </w:p>
    <w:p>
      <w:pPr>
        <w:spacing w:before="0" w:after="0" w:afterAutospacing="0"/>
        <w:ind w:left="0" w:right="0" w:firstLine="420" w:firstLineChars="200"/>
        <w:rPr>
          <w:rFonts w:ascii="宋体" w:hAnsi="宋体"/>
        </w:rPr>
      </w:pPr>
      <w:r>
        <w:rPr>
          <w:rFonts w:hint="eastAsia" w:ascii="宋体" w:hAnsi="宋体"/>
        </w:rPr>
        <w:t>3.1比选申请人为中华人民共和国境内</w:t>
      </w:r>
      <w:r>
        <w:rPr>
          <w:rFonts w:ascii="宋体" w:hAnsi="宋体"/>
        </w:rPr>
        <w:t>依法设立独立合格法人</w:t>
      </w:r>
      <w:r>
        <w:rPr>
          <w:rFonts w:hint="eastAsia" w:ascii="宋体" w:hAnsi="宋体"/>
        </w:rPr>
        <w:t>或其他组织（若以分公司名义参与比选申请，必须出具总公司授权参与的证明。）,</w:t>
      </w:r>
      <w:r>
        <w:rPr>
          <w:rFonts w:hint="eastAsia" w:eastAsiaTheme="minorEastAsia"/>
          <w:u w:val="single"/>
          <w:lang w:val="zh-CN"/>
        </w:rPr>
        <w:t xml:space="preserve"> 具备房屋工程质量检验相关经营范围。</w:t>
      </w:r>
    </w:p>
    <w:p>
      <w:pPr>
        <w:spacing w:before="0" w:after="0" w:afterAutospacing="0"/>
        <w:ind w:left="0" w:right="0" w:firstLine="420" w:firstLineChars="200"/>
        <w:rPr>
          <w:rFonts w:ascii="宋体" w:hAnsi="宋体"/>
        </w:rPr>
      </w:pPr>
      <w:r>
        <w:rPr>
          <w:rFonts w:hint="eastAsia" w:eastAsiaTheme="minorEastAsia"/>
        </w:rPr>
        <w:t>3.2 比选申请人</w:t>
      </w:r>
      <w:r>
        <w:rPr>
          <w:rFonts w:hint="eastAsia" w:eastAsiaTheme="minorEastAsia"/>
          <w:u w:val="single"/>
          <w:lang w:val="zh-CN"/>
        </w:rPr>
        <w:t>拥有独立预验房智慧管理系统平台（小程序或APP均可）。</w:t>
      </w:r>
    </w:p>
    <w:p>
      <w:pPr>
        <w:spacing w:before="0" w:after="0" w:afterAutospacing="0"/>
        <w:ind w:left="0" w:right="0" w:firstLine="420" w:firstLineChars="200"/>
        <w:rPr>
          <w:rFonts w:ascii="宋体" w:hAnsi="宋体"/>
        </w:rPr>
      </w:pPr>
      <w:r>
        <w:rPr>
          <w:rFonts w:hint="eastAsia" w:ascii="宋体" w:hAnsi="宋体"/>
        </w:rPr>
        <w:t>3.3 业绩条件：比选申请人自</w:t>
      </w:r>
      <w:r>
        <w:rPr>
          <w:rFonts w:hint="eastAsia" w:ascii="宋体" w:hAnsi="宋体"/>
          <w:color w:val="000000"/>
        </w:rPr>
        <w:t>2018年至今3个及以上房地产同类项目房屋质量检验（单个合同造价在10万元及以上或单个合同房屋及公共区域工程质量检验总面积在10000.00㎡及以上）</w:t>
      </w:r>
      <w:r>
        <w:rPr>
          <w:rFonts w:hint="eastAsia" w:ascii="宋体" w:hAnsi="宋体"/>
        </w:rPr>
        <w:t>项目业绩</w:t>
      </w:r>
      <w:ins w:id="0" w:author="黄毅,huangy" w:date="2022-10-19T11:27:00Z">
        <w:r>
          <w:rPr/>
          <w:t>（提供相应的业绩证明材料：提供下述材料之一即可：</w:t>
        </w:r>
      </w:ins>
      <w:ins w:id="1" w:author="黄毅,huangy" w:date="2022-10-19T11:27:00Z">
        <w:r>
          <w:rPr>
            <w:rFonts w:hint="eastAsia" w:ascii="宋体" w:hAnsi="宋体" w:cs="宋体"/>
          </w:rPr>
          <w:t>①</w:t>
        </w:r>
      </w:ins>
      <w:ins w:id="2" w:author="黄毅,huangy" w:date="2022-10-19T11:27:00Z">
        <w:r>
          <w:rPr/>
          <w:t>合同文件；</w:t>
        </w:r>
      </w:ins>
      <w:ins w:id="3" w:author="黄毅,huangy" w:date="2022-10-19T11:27:00Z">
        <w:r>
          <w:rPr>
            <w:rFonts w:hint="eastAsia" w:ascii="宋体" w:hAnsi="宋体" w:cs="宋体"/>
          </w:rPr>
          <w:t>②</w:t>
        </w:r>
      </w:ins>
      <w:ins w:id="4" w:author="黄毅,huangy" w:date="2022-10-19T11:27:00Z">
        <w:r>
          <w:rPr/>
          <w:t>业主（采购方）开具的证明材料，但所提供的材料须能明确反映项目特征（</w:t>
        </w:r>
      </w:ins>
      <w:ins w:id="5" w:author="黄毅,huangy" w:date="2022-10-19T11:27:00Z">
        <w:r>
          <w:rPr>
            <w:rFonts w:hint="eastAsia"/>
          </w:rPr>
          <w:t>合同</w:t>
        </w:r>
      </w:ins>
      <w:ins w:id="6" w:author="黄毅,huangy" w:date="2022-10-19T11:28:00Z">
        <w:r>
          <w:rPr>
            <w:rFonts w:hint="eastAsia"/>
          </w:rPr>
          <w:t>内容、</w:t>
        </w:r>
      </w:ins>
      <w:ins w:id="7" w:author="黄毅,huangy" w:date="2022-10-19T11:27:00Z">
        <w:r>
          <w:rPr>
            <w:rFonts w:hint="eastAsia"/>
          </w:rPr>
          <w:t>造价、检验</w:t>
        </w:r>
      </w:ins>
      <w:ins w:id="8" w:author="黄毅,huangy" w:date="2022-10-19T11:28:00Z">
        <w:r>
          <w:rPr>
            <w:rFonts w:hint="eastAsia"/>
          </w:rPr>
          <w:t>面积、签订日期</w:t>
        </w:r>
      </w:ins>
      <w:ins w:id="9" w:author="黄毅,huangy" w:date="2022-10-19T11:27:00Z">
        <w:r>
          <w:rPr/>
          <w:t>等），复印件加盖比选申请人公章，提供合同文件或甲方证明，提供复印件，原件备查）</w:t>
        </w:r>
      </w:ins>
    </w:p>
    <w:p>
      <w:pPr>
        <w:spacing w:before="0" w:after="0" w:afterAutospacing="0"/>
        <w:ind w:left="0" w:right="0" w:firstLine="420" w:firstLineChars="200"/>
        <w:rPr>
          <w:rFonts w:ascii="宋体" w:hAnsi="宋体"/>
        </w:rPr>
      </w:pPr>
      <w:r>
        <w:rPr>
          <w:rFonts w:hint="eastAsia" w:ascii="宋体" w:hAnsi="宋体"/>
        </w:rPr>
        <w:t>3.4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rPr>
      </w:pPr>
      <w:r>
        <w:rPr>
          <w:rFonts w:hint="eastAsia" w:ascii="宋体" w:hAnsi="宋体"/>
        </w:rPr>
        <w:t>3.5单位负责人为同一人或者存在控股、管理关系的不同单位，不得参加同一标段比选申请或者未划分标段的同一比选项目比选申请；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3.6本项目不接受联合体比选申请。</w:t>
      </w:r>
    </w:p>
    <w:p>
      <w:pPr>
        <w:spacing w:before="0" w:after="0" w:afterAutospacing="0"/>
        <w:ind w:left="0" w:right="0" w:firstLine="422" w:firstLineChars="200"/>
        <w:rPr>
          <w:rFonts w:ascii="宋体" w:hAnsi="宋体"/>
          <w:b/>
        </w:rPr>
      </w:pPr>
      <w:r>
        <w:rPr>
          <w:rFonts w:hint="eastAsia" w:ascii="宋体" w:hAnsi="宋体"/>
          <w:b/>
        </w:rPr>
        <w:t>4.资格审查方式</w:t>
      </w:r>
    </w:p>
    <w:p>
      <w:pPr>
        <w:spacing w:before="0" w:after="0" w:afterAutospacing="0"/>
        <w:ind w:left="0" w:right="0"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rPr>
      </w:pPr>
      <w:r>
        <w:rPr>
          <w:rFonts w:hint="eastAsia" w:ascii="宋体" w:hAnsi="宋体"/>
          <w:b/>
        </w:rPr>
        <w:t>5.比选文件的获取</w:t>
      </w:r>
    </w:p>
    <w:p>
      <w:pPr>
        <w:spacing w:before="0" w:after="0" w:afterAutospacing="0"/>
        <w:ind w:left="0" w:right="0" w:firstLine="420" w:firstLineChars="200"/>
        <w:rPr>
          <w:rFonts w:ascii="宋体" w:hAnsi="宋体"/>
        </w:rPr>
      </w:pPr>
      <w:r>
        <w:rPr>
          <w:rFonts w:hint="eastAsia" w:ascii="宋体" w:hAnsi="宋体"/>
        </w:rPr>
        <w:t>5.1比选文件获取：</w:t>
      </w:r>
    </w:p>
    <w:p>
      <w:pPr>
        <w:spacing w:before="0" w:after="0" w:afterAutospacing="0"/>
        <w:ind w:left="0" w:right="0"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本项目不发放纸质文件，请各比选申请人自行网上下载。下载网址：南宁轨道交通集团有限责任公司官网（http://www.nngdjt.com）南宁轨道地产集团有限责任公司官网(</w:t>
      </w:r>
      <w:r>
        <w:fldChar w:fldCharType="begin"/>
      </w:r>
      <w:r>
        <w:instrText xml:space="preserve"> HYPERLINK "http://www.nngddc.com" </w:instrText>
      </w:r>
      <w:r>
        <w:fldChar w:fldCharType="separate"/>
      </w:r>
      <w:r>
        <w:rPr>
          <w:rStyle w:val="40"/>
          <w:rFonts w:hint="eastAsia" w:ascii="宋体" w:hAnsi="宋体"/>
        </w:rPr>
        <w:t>http://www.nngddc.com</w:t>
      </w:r>
      <w:r>
        <w:rPr>
          <w:rStyle w:val="40"/>
          <w:rFonts w:hint="eastAsia" w:ascii="宋体" w:hAnsi="宋体"/>
        </w:rPr>
        <w:fldChar w:fldCharType="end"/>
      </w:r>
      <w:r>
        <w:rPr>
          <w:rFonts w:hint="eastAsia" w:ascii="宋体" w:hAnsi="宋体"/>
        </w:rPr>
        <w:t>)，中国采购与招标网（</w:t>
      </w:r>
      <w:r>
        <w:fldChar w:fldCharType="begin"/>
      </w:r>
      <w:r>
        <w:instrText xml:space="preserve"> HYPERLINK "http://www.chinabidding.com.cn" </w:instrText>
      </w:r>
      <w:r>
        <w:fldChar w:fldCharType="separate"/>
      </w:r>
      <w:r>
        <w:rPr>
          <w:rStyle w:val="40"/>
          <w:rFonts w:hint="eastAsia" w:ascii="宋体" w:hAnsi="宋体"/>
        </w:rPr>
        <w:t>www.chinabidding.com.cn</w:t>
      </w:r>
      <w:r>
        <w:rPr>
          <w:rStyle w:val="40"/>
          <w:rFonts w:hint="eastAsia" w:ascii="宋体" w:hAnsi="宋体"/>
        </w:rPr>
        <w:fldChar w:fldCharType="end"/>
      </w:r>
      <w:r>
        <w:rPr>
          <w:rFonts w:hint="eastAsia" w:ascii="宋体" w:hAnsi="宋体"/>
        </w:rPr>
        <w:t>）。</w:t>
      </w:r>
    </w:p>
    <w:p>
      <w:pPr>
        <w:spacing w:before="0" w:after="0" w:afterAutospacing="0"/>
        <w:ind w:left="0" w:right="0" w:firstLine="422" w:firstLineChars="200"/>
        <w:rPr>
          <w:rFonts w:ascii="宋体" w:hAnsi="宋体"/>
          <w:b/>
        </w:rPr>
      </w:pPr>
      <w:r>
        <w:rPr>
          <w:rFonts w:hint="eastAsia" w:ascii="宋体" w:hAnsi="宋体"/>
          <w:b/>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before="0" w:after="0" w:afterAutospacing="0"/>
        <w:ind w:left="0" w:right="0" w:firstLine="420" w:firstLineChars="200"/>
        <w:rPr>
          <w:rFonts w:ascii="宋体" w:hAnsi="宋体"/>
        </w:rPr>
      </w:pPr>
      <w:r>
        <w:rPr>
          <w:rFonts w:hint="eastAsia" w:ascii="宋体" w:hAnsi="宋体"/>
        </w:rPr>
        <w:t>6.1比选申请文件须密封后于</w:t>
      </w:r>
      <w:r>
        <w:rPr>
          <w:rFonts w:hint="eastAsia" w:ascii="宋体" w:hAnsi="宋体"/>
          <w:b/>
        </w:rPr>
        <w:t>2022年</w:t>
      </w:r>
      <w:r>
        <w:rPr>
          <w:rFonts w:hint="eastAsia" w:ascii="宋体" w:hAnsi="宋体"/>
          <w:b/>
          <w:lang w:val="en-US" w:eastAsia="zh-CN"/>
        </w:rPr>
        <w:t>11</w:t>
      </w:r>
      <w:r>
        <w:rPr>
          <w:rFonts w:hint="eastAsia" w:ascii="宋体" w:hAnsi="宋体"/>
          <w:b/>
        </w:rPr>
        <w:t>月</w:t>
      </w:r>
      <w:r>
        <w:rPr>
          <w:rFonts w:hint="eastAsia" w:ascii="宋体" w:hAnsi="宋体"/>
          <w:b/>
          <w:lang w:val="en-US" w:eastAsia="zh-CN"/>
        </w:rPr>
        <w:t>4</w:t>
      </w:r>
      <w:r>
        <w:rPr>
          <w:rFonts w:hint="eastAsia" w:ascii="宋体" w:hAnsi="宋体"/>
          <w:b/>
        </w:rPr>
        <w:t>日 9 时00 分</w:t>
      </w:r>
      <w:r>
        <w:rPr>
          <w:rFonts w:hint="eastAsia" w:ascii="宋体" w:hAnsi="宋体"/>
        </w:rPr>
        <w:t>（北京时间）前递交，递交地点在广西南宁市青秀区凤岭北路111号南宁国际旅游中心A座1011合约法规部；</w:t>
      </w:r>
    </w:p>
    <w:p>
      <w:pPr>
        <w:spacing w:before="0" w:after="0" w:afterAutospacing="0"/>
        <w:ind w:left="0" w:right="0" w:firstLine="420" w:firstLineChars="200"/>
        <w:rPr>
          <w:rFonts w:ascii="宋体" w:hAnsi="宋体"/>
        </w:rPr>
      </w:pPr>
      <w:r>
        <w:rPr>
          <w:rFonts w:hint="eastAsia" w:ascii="宋体" w:hAnsi="宋体"/>
        </w:rPr>
        <w:t>6.2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6.3请比选申请人法定代表人或其授权代表携法人委托书原件准时参加。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before="0" w:after="0" w:afterAutospacing="0"/>
        <w:ind w:left="0" w:right="0" w:firstLine="422" w:firstLineChars="200"/>
        <w:rPr>
          <w:rFonts w:ascii="宋体" w:hAnsi="宋体"/>
          <w:b/>
        </w:rPr>
      </w:pPr>
      <w:r>
        <w:rPr>
          <w:rFonts w:hint="eastAsia" w:ascii="宋体" w:hAnsi="宋体"/>
          <w:b/>
        </w:rPr>
        <w:t>7.发布公告的媒介</w:t>
      </w:r>
    </w:p>
    <w:p>
      <w:pPr>
        <w:spacing w:before="0" w:after="0" w:afterAutospacing="0"/>
        <w:ind w:left="0" w:right="0" w:firstLine="420" w:firstLineChars="200"/>
        <w:rPr>
          <w:rFonts w:ascii="宋体" w:hAnsi="宋体"/>
        </w:rPr>
      </w:pPr>
      <w:r>
        <w:rPr>
          <w:rFonts w:hint="eastAsia" w:ascii="宋体" w:hAnsi="宋体"/>
        </w:rPr>
        <w:t>本次比选公告在</w:t>
      </w:r>
      <w:ins w:id="10" w:author="黄毅,huangy" w:date="2022-10-19T11:29:00Z">
        <w:r>
          <w:rPr>
            <w:rFonts w:hint="eastAsia" w:ascii="宋体" w:hAnsi="宋体"/>
          </w:rPr>
          <w:t>南宁轨道交通集团有限责任公司官网（http://www.nngdjt.com）南宁轨道地产集团有限责任公司官网(</w:t>
        </w:r>
      </w:ins>
      <w:ins w:id="11" w:author="黄毅,huangy" w:date="2022-10-19T11:29:00Z">
        <w:r>
          <w:rPr/>
          <w:fldChar w:fldCharType="begin"/>
        </w:r>
      </w:ins>
      <w:ins w:id="12" w:author="黄毅,huangy" w:date="2022-10-19T11:29:00Z">
        <w:r>
          <w:rPr/>
          <w:instrText xml:space="preserve">HYPERLINK "http://www.nngddc.com"</w:instrText>
        </w:r>
      </w:ins>
      <w:ins w:id="13" w:author="黄毅,huangy" w:date="2022-10-19T11:29:00Z">
        <w:r>
          <w:rPr/>
          <w:fldChar w:fldCharType="separate"/>
        </w:r>
      </w:ins>
      <w:ins w:id="14" w:author="黄毅,huangy" w:date="2022-10-19T11:29:00Z">
        <w:r>
          <w:rPr>
            <w:rStyle w:val="40"/>
            <w:rFonts w:hint="eastAsia" w:ascii="宋体" w:hAnsi="宋体"/>
          </w:rPr>
          <w:t>http://www.nngddc.com</w:t>
        </w:r>
      </w:ins>
      <w:ins w:id="15" w:author="黄毅,huangy" w:date="2022-10-19T11:29:00Z">
        <w:r>
          <w:rPr/>
          <w:fldChar w:fldCharType="end"/>
        </w:r>
      </w:ins>
      <w:ins w:id="16" w:author="黄毅,huangy" w:date="2022-10-19T11:29:00Z">
        <w:r>
          <w:rPr>
            <w:rFonts w:hint="eastAsia" w:ascii="宋体" w:hAnsi="宋体"/>
          </w:rPr>
          <w:t>)，中国采购与招标网（</w:t>
        </w:r>
      </w:ins>
      <w:ins w:id="17" w:author="黄毅,huangy" w:date="2022-10-19T11:29:00Z">
        <w:r>
          <w:rPr/>
          <w:fldChar w:fldCharType="begin"/>
        </w:r>
      </w:ins>
      <w:ins w:id="18" w:author="黄毅,huangy" w:date="2022-10-19T11:29:00Z">
        <w:r>
          <w:rPr/>
          <w:instrText xml:space="preserve">HYPERLINK "http://www.chinabidding.com.cn"</w:instrText>
        </w:r>
      </w:ins>
      <w:ins w:id="19" w:author="黄毅,huangy" w:date="2022-10-19T11:29:00Z">
        <w:r>
          <w:rPr/>
          <w:fldChar w:fldCharType="separate"/>
        </w:r>
      </w:ins>
      <w:ins w:id="20" w:author="黄毅,huangy" w:date="2022-10-19T11:29:00Z">
        <w:r>
          <w:rPr>
            <w:rStyle w:val="40"/>
            <w:rFonts w:hint="eastAsia" w:ascii="宋体" w:hAnsi="宋体"/>
          </w:rPr>
          <w:t>www.chinabidding.com.cn</w:t>
        </w:r>
      </w:ins>
      <w:ins w:id="21" w:author="黄毅,huangy" w:date="2022-10-19T11:29:00Z">
        <w:r>
          <w:rPr/>
          <w:fldChar w:fldCharType="end"/>
        </w:r>
      </w:ins>
      <w:ins w:id="22" w:author="黄毅,huangy" w:date="2022-10-19T11:29:00Z">
        <w:r>
          <w:rPr>
            <w:rFonts w:hint="eastAsia" w:ascii="宋体" w:hAnsi="宋体"/>
          </w:rPr>
          <w:t>）</w:t>
        </w:r>
      </w:ins>
      <w:r>
        <w:rPr>
          <w:rFonts w:hint="eastAsia" w:ascii="宋体" w:hAnsi="宋体"/>
        </w:rPr>
        <w:t>发布。</w:t>
      </w:r>
    </w:p>
    <w:p>
      <w:pPr>
        <w:spacing w:before="0" w:after="0" w:afterAutospacing="0"/>
        <w:ind w:left="0" w:right="0" w:firstLine="422" w:firstLineChars="200"/>
        <w:rPr>
          <w:rFonts w:ascii="宋体" w:hAnsi="宋体"/>
          <w:b/>
        </w:rPr>
      </w:pPr>
      <w:r>
        <w:rPr>
          <w:rFonts w:hint="eastAsia" w:ascii="宋体" w:hAnsi="宋体"/>
          <w:b/>
        </w:rPr>
        <w:t>8.联系方式</w:t>
      </w:r>
    </w:p>
    <w:p>
      <w:pPr>
        <w:spacing w:before="0" w:after="0" w:afterAutospacing="0"/>
        <w:ind w:left="0" w:right="0" w:firstLine="420" w:firstLineChars="200"/>
        <w:rPr>
          <w:rFonts w:ascii="宋体" w:hAnsi="宋体"/>
        </w:rPr>
      </w:pPr>
      <w:r>
        <w:rPr>
          <w:rFonts w:hint="eastAsia" w:ascii="宋体" w:hAnsi="宋体"/>
        </w:rPr>
        <w:t>比选 人：南宁轨道交通集团有限责任公司</w:t>
      </w:r>
    </w:p>
    <w:p>
      <w:pPr>
        <w:spacing w:before="0" w:after="0" w:afterAutospacing="0"/>
        <w:ind w:left="0" w:right="0" w:firstLine="420" w:firstLineChars="200"/>
        <w:rPr>
          <w:rFonts w:ascii="宋体" w:hAnsi="宋体"/>
          <w:u w:val="single"/>
        </w:rPr>
      </w:pPr>
      <w:r>
        <w:rPr>
          <w:rFonts w:hint="eastAsia" w:ascii="宋体" w:hAnsi="宋体"/>
        </w:rPr>
        <w:t>地    址：南宁市云景路69号</w:t>
      </w:r>
    </w:p>
    <w:p>
      <w:pPr>
        <w:spacing w:before="0" w:after="0" w:afterAutospacing="0"/>
        <w:ind w:left="0" w:right="0" w:firstLine="420" w:firstLineChars="200"/>
        <w:rPr>
          <w:rFonts w:ascii="宋体" w:hAnsi="宋体"/>
          <w:u w:val="single"/>
        </w:rPr>
      </w:pPr>
      <w:r>
        <w:rPr>
          <w:rFonts w:hint="eastAsia" w:ascii="宋体" w:hAnsi="宋体"/>
        </w:rPr>
        <w:t xml:space="preserve">邮    编：530022                         </w:t>
      </w:r>
    </w:p>
    <w:p>
      <w:pPr>
        <w:spacing w:before="0" w:after="0" w:afterAutospacing="0"/>
        <w:ind w:left="0" w:right="0" w:firstLine="420" w:firstLineChars="200"/>
        <w:rPr>
          <w:rFonts w:ascii="宋体" w:hAnsi="宋体"/>
          <w:u w:val="single"/>
        </w:rPr>
      </w:pPr>
      <w:r>
        <w:rPr>
          <w:rFonts w:hint="eastAsia" w:ascii="宋体" w:hAnsi="宋体"/>
        </w:rPr>
        <w:t>联 系 人：</w:t>
      </w:r>
      <w:r>
        <w:rPr>
          <w:rFonts w:hint="eastAsia" w:ascii="宋体" w:hAnsi="宋体"/>
          <w:u w:val="single"/>
        </w:rPr>
        <w:t xml:space="preserve">黄女士             </w:t>
      </w:r>
    </w:p>
    <w:p>
      <w:pPr>
        <w:spacing w:before="0" w:after="0" w:afterAutospacing="0"/>
        <w:ind w:left="0" w:right="0" w:firstLine="420" w:firstLineChars="200"/>
        <w:rPr>
          <w:rFonts w:ascii="宋体" w:hAnsi="宋体"/>
          <w:u w:val="single"/>
        </w:rPr>
      </w:pPr>
      <w:r>
        <w:rPr>
          <w:rFonts w:hint="eastAsia" w:ascii="宋体" w:hAnsi="宋体"/>
        </w:rPr>
        <w:t>电    话：：</w:t>
      </w:r>
      <w:r>
        <w:rPr>
          <w:rFonts w:hint="eastAsia" w:ascii="宋体" w:hAnsi="宋体"/>
          <w:u w:val="single"/>
        </w:rPr>
        <w:t>0771-5522695</w:t>
      </w:r>
    </w:p>
    <w:p>
      <w:pPr>
        <w:spacing w:before="0" w:after="0" w:afterAutospacing="0"/>
        <w:ind w:left="0" w:right="0" w:firstLine="420" w:firstLineChars="200"/>
        <w:rPr>
          <w:rFonts w:ascii="宋体" w:hAnsi="宋体"/>
          <w:u w:val="single"/>
        </w:rPr>
      </w:pPr>
      <w:r>
        <w:rPr>
          <w:rFonts w:hint="eastAsia" w:ascii="宋体" w:hAnsi="宋体"/>
        </w:rPr>
        <w:t>传真：</w:t>
      </w:r>
    </w:p>
    <w:p>
      <w:pPr>
        <w:spacing w:before="0" w:after="0" w:afterAutospacing="0"/>
        <w:ind w:left="0" w:right="0" w:firstLine="420" w:firstLineChars="200"/>
        <w:rPr>
          <w:rFonts w:ascii="宋体" w:hAnsi="宋体"/>
          <w:u w:val="single"/>
        </w:rPr>
      </w:pPr>
      <w:r>
        <w:rPr>
          <w:rFonts w:hint="eastAsia" w:ascii="宋体" w:hAnsi="宋体"/>
        </w:rPr>
        <w:t>电子邮件：nngddchyfgb@163.com</w:t>
      </w:r>
    </w:p>
    <w:p>
      <w:pPr>
        <w:pStyle w:val="15"/>
        <w:pageBreakBefore/>
        <w:ind w:right="-57" w:firstLine="0"/>
        <w:jc w:val="center"/>
        <w:outlineLvl w:val="0"/>
        <w:rPr>
          <w:rStyle w:val="51"/>
          <w:rFonts w:ascii="宋体" w:hAnsi="宋体" w:eastAsia="宋体"/>
        </w:rPr>
      </w:pPr>
      <w:bookmarkStart w:id="21" w:name="_Toc322528192"/>
      <w:bookmarkEnd w:id="21"/>
      <w:bookmarkStart w:id="22" w:name="_Toc512357502"/>
      <w:bookmarkStart w:id="23" w:name="_Toc3495"/>
      <w:bookmarkStart w:id="24" w:name="_Toc30883"/>
      <w:bookmarkStart w:id="25" w:name="_Toc24972"/>
      <w:bookmarkStart w:id="26" w:name="_Toc30950"/>
      <w:bookmarkStart w:id="27" w:name="_Toc17240"/>
      <w:bookmarkStart w:id="28" w:name="_Toc17735"/>
      <w:bookmarkStart w:id="29" w:name="_Toc15976"/>
      <w:bookmarkStart w:id="30" w:name="_Toc12635"/>
      <w:bookmarkStart w:id="31" w:name="_Toc17594"/>
      <w:bookmarkStart w:id="32" w:name="_Toc1230"/>
      <w:bookmarkStart w:id="33" w:name="_Toc24390"/>
      <w:bookmarkStart w:id="34" w:name="_Toc22273"/>
      <w:bookmarkStart w:id="35" w:name="_Toc20201"/>
      <w:bookmarkStart w:id="36" w:name="_Toc21830"/>
      <w:bookmarkStart w:id="37" w:name="_Toc30725"/>
      <w:bookmarkStart w:id="38" w:name="_Toc18454"/>
      <w:bookmarkStart w:id="39" w:name="_Toc114134606"/>
      <w:bookmarkStart w:id="40" w:name="_Toc29836"/>
      <w:r>
        <w:rPr>
          <w:rStyle w:val="51"/>
          <w:rFonts w:hint="eastAsia" w:ascii="宋体" w:hAnsi="宋体" w:eastAsia="宋体"/>
        </w:rPr>
        <w:t>第二章</w:t>
      </w:r>
      <w:bookmarkEnd w:id="22"/>
      <w:r>
        <w:rPr>
          <w:rStyle w:val="51"/>
          <w:rFonts w:hint="eastAsia" w:ascii="宋体" w:hAnsi="宋体" w:eastAsia="宋体"/>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15"/>
        <w:spacing w:before="0" w:after="0"/>
        <w:ind w:right="0" w:firstLine="0"/>
        <w:jc w:val="center"/>
        <w:rPr>
          <w:rFonts w:hAnsi="宋体"/>
          <w:b/>
          <w:sz w:val="30"/>
          <w:szCs w:val="30"/>
        </w:rPr>
      </w:pPr>
      <w:r>
        <w:rPr>
          <w:rFonts w:hint="eastAsia" w:hAnsi="宋体"/>
          <w:b/>
          <w:sz w:val="30"/>
          <w:szCs w:val="30"/>
        </w:rPr>
        <w:t>比选申请须知前附表</w:t>
      </w:r>
    </w:p>
    <w:tbl>
      <w:tblPr>
        <w:tblStyle w:val="33"/>
        <w:tblW w:w="9117" w:type="dxa"/>
        <w:tblInd w:w="112" w:type="dxa"/>
        <w:tblLayout w:type="fixed"/>
        <w:tblCellMar>
          <w:top w:w="0" w:type="dxa"/>
          <w:left w:w="108" w:type="dxa"/>
          <w:bottom w:w="0" w:type="dxa"/>
          <w:right w:w="108" w:type="dxa"/>
        </w:tblCellMar>
      </w:tblPr>
      <w:tblGrid>
        <w:gridCol w:w="847"/>
        <w:gridCol w:w="1559"/>
        <w:gridCol w:w="6711"/>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条款号</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条款名称</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比选人</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名称：南宁轨道交通集团有限责任公司</w:t>
            </w:r>
          </w:p>
          <w:p>
            <w:pPr>
              <w:spacing w:before="0" w:after="0" w:afterAutospacing="0"/>
              <w:ind w:left="0" w:right="0" w:firstLine="0"/>
              <w:rPr>
                <w:rFonts w:ascii="宋体" w:hAnsi="宋体"/>
              </w:rPr>
            </w:pPr>
            <w:r>
              <w:rPr>
                <w:rFonts w:hint="eastAsia" w:ascii="宋体" w:hAnsi="宋体"/>
              </w:rPr>
              <w:t>地址：南宁市云景路69号</w:t>
            </w:r>
          </w:p>
          <w:p>
            <w:pPr>
              <w:spacing w:before="0" w:after="0" w:afterAutospacing="0"/>
              <w:ind w:left="0" w:right="0" w:firstLine="0"/>
              <w:rPr>
                <w:rFonts w:ascii="宋体" w:hAnsi="宋体"/>
              </w:rPr>
            </w:pPr>
            <w:r>
              <w:rPr>
                <w:rFonts w:hint="eastAsia" w:ascii="宋体" w:hAnsi="宋体"/>
              </w:rPr>
              <w:t>联系人：黄女士</w:t>
            </w:r>
          </w:p>
          <w:p>
            <w:pPr>
              <w:spacing w:before="0" w:after="0" w:afterAutospacing="0"/>
              <w:ind w:left="0" w:right="0" w:firstLine="0"/>
              <w:rPr>
                <w:rFonts w:ascii="宋体" w:hAnsi="宋体"/>
              </w:rPr>
            </w:pPr>
            <w:r>
              <w:rPr>
                <w:rFonts w:hint="eastAsia" w:ascii="宋体" w:hAnsi="宋体"/>
              </w:rPr>
              <w:t>联系电话：0771-5522695</w:t>
            </w:r>
          </w:p>
        </w:tc>
      </w:tr>
      <w:tr>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项目名称</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lang w:val="zh-CN"/>
              </w:rPr>
              <w:t>轨道御澜上城B组团1、11、12、13、20、21号楼第三方验房单位</w:t>
            </w:r>
          </w:p>
        </w:tc>
      </w:tr>
      <w:tr>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1.3</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项目编号</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无</w:t>
            </w:r>
          </w:p>
        </w:tc>
      </w:tr>
      <w:tr>
        <w:trPr>
          <w:trHeight w:val="557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w:t>
            </w:r>
            <w:r>
              <w:rPr>
                <w:rFonts w:ascii="宋体" w:hAnsi="宋体"/>
              </w:rPr>
              <w:t>范围</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s="宋体"/>
                <w:color w:val="000000"/>
              </w:rPr>
            </w:pPr>
            <w:r>
              <w:rPr>
                <w:rFonts w:hint="eastAsia" w:ascii="宋体" w:hAnsi="宋体"/>
                <w:color w:val="000000"/>
                <w:lang w:val="zh-CN"/>
              </w:rPr>
              <w:t>对项目房屋</w:t>
            </w:r>
            <w:r>
              <w:rPr>
                <w:rFonts w:hint="eastAsia" w:ascii="宋体" w:hAnsi="宋体" w:cs="宋体"/>
                <w:color w:val="000000"/>
              </w:rPr>
              <w:t>住宅及公共区域的工程质量进行产品检验，具体服务内容如下：</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2494"/>
              <w:gridCol w:w="3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trPr>
              <w:tc>
                <w:tcPr>
                  <w:tcW w:w="383" w:type="dxa"/>
                  <w:vAlign w:val="center"/>
                </w:tcPr>
                <w:p>
                  <w:pPr>
                    <w:ind w:left="0" w:firstLine="0"/>
                    <w:textAlignment w:val="center"/>
                    <w:rPr>
                      <w:rFonts w:ascii="宋体" w:hAnsi="宋体" w:cs="宋体"/>
                      <w:color w:val="000000"/>
                    </w:rPr>
                  </w:pPr>
                  <w:r>
                    <w:rPr>
                      <w:rFonts w:hint="eastAsia" w:ascii="宋体" w:hAnsi="宋体" w:cs="宋体"/>
                      <w:color w:val="000000"/>
                    </w:rPr>
                    <w:t>序号</w:t>
                  </w:r>
                </w:p>
              </w:tc>
              <w:tc>
                <w:tcPr>
                  <w:tcW w:w="2494" w:type="dxa"/>
                  <w:vAlign w:val="center"/>
                </w:tcPr>
                <w:p>
                  <w:pPr>
                    <w:jc w:val="center"/>
                    <w:textAlignment w:val="center"/>
                    <w:rPr>
                      <w:rFonts w:ascii="宋体" w:hAnsi="宋体" w:cs="宋体"/>
                      <w:color w:val="000000"/>
                    </w:rPr>
                  </w:pPr>
                  <w:r>
                    <w:rPr>
                      <w:rFonts w:hint="eastAsia" w:ascii="宋体" w:hAnsi="宋体" w:cs="宋体"/>
                      <w:color w:val="000000"/>
                    </w:rPr>
                    <w:t>服务内容</w:t>
                  </w:r>
                </w:p>
              </w:tc>
              <w:tc>
                <w:tcPr>
                  <w:tcW w:w="2883" w:type="dxa"/>
                  <w:vAlign w:val="center"/>
                </w:tcPr>
                <w:p>
                  <w:pPr>
                    <w:jc w:val="center"/>
                    <w:textAlignment w:val="center"/>
                    <w:rPr>
                      <w:rFonts w:ascii="宋体" w:hAnsi="宋体" w:cs="宋体"/>
                      <w:color w:val="000000"/>
                    </w:rPr>
                  </w:pPr>
                  <w:r>
                    <w:rPr>
                      <w:rFonts w:hint="eastAsia" w:ascii="宋体" w:hAnsi="宋体" w:cs="宋体"/>
                      <w:color w:val="000000"/>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5" w:type="dxa"/>
                  <w:gridSpan w:val="3"/>
                  <w:vAlign w:val="center"/>
                </w:tcPr>
                <w:p>
                  <w:pPr>
                    <w:jc w:val="center"/>
                    <w:textAlignment w:val="center"/>
                    <w:rPr>
                      <w:rFonts w:ascii="宋体" w:hAnsi="宋体" w:cs="宋体"/>
                      <w:color w:val="000000"/>
                    </w:rPr>
                  </w:pPr>
                  <w:r>
                    <w:rPr>
                      <w:rFonts w:hint="eastAsia" w:ascii="宋体" w:hAnsi="宋体" w:cs="宋体"/>
                      <w:color w:val="000000"/>
                    </w:rPr>
                    <w:t>住宅房屋项目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 w:type="dxa"/>
                  <w:vAlign w:val="center"/>
                </w:tcPr>
                <w:p>
                  <w:pPr>
                    <w:jc w:val="center"/>
                    <w:textAlignment w:val="center"/>
                    <w:rPr>
                      <w:rFonts w:ascii="宋体" w:hAnsi="宋体" w:cs="宋体"/>
                      <w:color w:val="000000"/>
                    </w:rPr>
                  </w:pPr>
                  <w:r>
                    <w:rPr>
                      <w:rFonts w:hint="eastAsia" w:ascii="宋体" w:hAnsi="宋体" w:cs="宋体"/>
                      <w:color w:val="000000"/>
                    </w:rPr>
                    <w:t>1</w:t>
                  </w:r>
                </w:p>
              </w:tc>
              <w:tc>
                <w:tcPr>
                  <w:tcW w:w="2494" w:type="dxa"/>
                  <w:vAlign w:val="center"/>
                </w:tcPr>
                <w:p>
                  <w:pPr>
                    <w:ind w:left="0" w:firstLine="0"/>
                    <w:textAlignment w:val="center"/>
                    <w:rPr>
                      <w:rFonts w:ascii="宋体" w:hAnsi="宋体" w:cs="宋体"/>
                      <w:color w:val="000000"/>
                    </w:rPr>
                  </w:pPr>
                  <w:r>
                    <w:rPr>
                      <w:rFonts w:hint="eastAsia" w:ascii="宋体" w:hAnsi="宋体" w:cs="宋体"/>
                      <w:color w:val="000000"/>
                    </w:rPr>
                    <w:t>住宅房屋查验一次</w:t>
                  </w:r>
                </w:p>
              </w:tc>
              <w:tc>
                <w:tcPr>
                  <w:tcW w:w="2883" w:type="dxa"/>
                  <w:vAlign w:val="center"/>
                </w:tcPr>
                <w:p>
                  <w:pPr>
                    <w:ind w:left="0" w:firstLine="0"/>
                    <w:textAlignment w:val="center"/>
                    <w:rPr>
                      <w:rFonts w:ascii="宋体" w:hAnsi="宋体" w:cs="宋体"/>
                      <w:color w:val="000000"/>
                    </w:rPr>
                  </w:pPr>
                  <w:r>
                    <w:rPr>
                      <w:rFonts w:hint="eastAsia" w:ascii="宋体" w:hAnsi="宋体" w:cs="宋体"/>
                      <w:color w:val="000000"/>
                    </w:rPr>
                    <w:t>首次初验后，形成分类统计整改数据并出具住宅房屋初检报告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383" w:type="dxa"/>
                  <w:vAlign w:val="center"/>
                </w:tcPr>
                <w:p>
                  <w:pPr>
                    <w:jc w:val="center"/>
                    <w:textAlignment w:val="center"/>
                    <w:rPr>
                      <w:rFonts w:ascii="宋体" w:hAnsi="宋体" w:cs="宋体"/>
                      <w:color w:val="000000"/>
                    </w:rPr>
                  </w:pPr>
                  <w:r>
                    <w:rPr>
                      <w:rFonts w:hint="eastAsia" w:ascii="宋体" w:hAnsi="宋体" w:cs="宋体"/>
                      <w:color w:val="000000"/>
                    </w:rPr>
                    <w:t>2</w:t>
                  </w:r>
                </w:p>
              </w:tc>
              <w:tc>
                <w:tcPr>
                  <w:tcW w:w="2494" w:type="dxa"/>
                  <w:vAlign w:val="center"/>
                </w:tcPr>
                <w:p>
                  <w:pPr>
                    <w:ind w:left="0" w:firstLine="0"/>
                    <w:textAlignment w:val="center"/>
                    <w:rPr>
                      <w:rFonts w:ascii="宋体" w:hAnsi="宋体" w:cs="宋体"/>
                      <w:color w:val="000000"/>
                    </w:rPr>
                  </w:pPr>
                  <w:r>
                    <w:rPr>
                      <w:rFonts w:hint="eastAsia" w:ascii="宋体" w:hAnsi="宋体" w:cs="宋体"/>
                      <w:color w:val="000000"/>
                    </w:rPr>
                    <w:t>住宅房屋复验一次</w:t>
                  </w:r>
                </w:p>
              </w:tc>
              <w:tc>
                <w:tcPr>
                  <w:tcW w:w="2883" w:type="dxa"/>
                  <w:vAlign w:val="center"/>
                </w:tcPr>
                <w:p>
                  <w:pPr>
                    <w:ind w:left="0" w:firstLine="0"/>
                    <w:textAlignment w:val="center"/>
                    <w:rPr>
                      <w:rFonts w:ascii="宋体" w:hAnsi="宋体" w:cs="宋体"/>
                      <w:color w:val="000000"/>
                    </w:rPr>
                  </w:pPr>
                  <w:r>
                    <w:rPr>
                      <w:rFonts w:hint="eastAsia" w:ascii="宋体" w:hAnsi="宋体" w:cs="宋体"/>
                      <w:color w:val="000000"/>
                    </w:rPr>
                    <w:t>初验完成15日后开始复验工作（具体复验时间以甲方通知为准），形成分类统计整改数据并出具住宅房屋复验报告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8" w:hRule="atLeast"/>
              </w:trPr>
              <w:tc>
                <w:tcPr>
                  <w:tcW w:w="383" w:type="dxa"/>
                  <w:vAlign w:val="center"/>
                </w:tcPr>
                <w:p>
                  <w:pPr>
                    <w:jc w:val="center"/>
                    <w:textAlignment w:val="center"/>
                    <w:rPr>
                      <w:rFonts w:ascii="宋体" w:hAnsi="宋体" w:cs="宋体"/>
                      <w:color w:val="000000"/>
                    </w:rPr>
                  </w:pPr>
                  <w:r>
                    <w:rPr>
                      <w:rFonts w:hint="eastAsia" w:ascii="宋体" w:hAnsi="宋体" w:cs="宋体"/>
                      <w:color w:val="000000"/>
                    </w:rPr>
                    <w:t>3</w:t>
                  </w:r>
                </w:p>
              </w:tc>
              <w:tc>
                <w:tcPr>
                  <w:tcW w:w="2494" w:type="dxa"/>
                  <w:vAlign w:val="center"/>
                </w:tcPr>
                <w:p>
                  <w:pPr>
                    <w:ind w:left="0" w:firstLine="0"/>
                    <w:textAlignment w:val="center"/>
                    <w:rPr>
                      <w:rFonts w:ascii="宋体" w:hAnsi="宋体" w:cs="宋体"/>
                      <w:color w:val="000000"/>
                    </w:rPr>
                  </w:pPr>
                  <w:r>
                    <w:rPr>
                      <w:rFonts w:hint="eastAsia" w:ascii="宋体" w:hAnsi="宋体" w:cs="宋体"/>
                      <w:color w:val="000000"/>
                    </w:rPr>
                    <w:t>住宅房屋交付前终验一次</w:t>
                  </w:r>
                </w:p>
              </w:tc>
              <w:tc>
                <w:tcPr>
                  <w:tcW w:w="2883" w:type="dxa"/>
                  <w:vAlign w:val="center"/>
                </w:tcPr>
                <w:p>
                  <w:pPr>
                    <w:ind w:left="0" w:firstLine="0"/>
                    <w:textAlignment w:val="center"/>
                    <w:rPr>
                      <w:rFonts w:ascii="宋体" w:hAnsi="宋体" w:cs="宋体"/>
                      <w:color w:val="000000"/>
                    </w:rPr>
                  </w:pPr>
                  <w:r>
                    <w:rPr>
                      <w:rFonts w:hint="eastAsia" w:ascii="宋体" w:hAnsi="宋体" w:cs="宋体"/>
                      <w:color w:val="000000"/>
                    </w:rPr>
                    <w:t>在项目交付前进行最终一次查验，形成分类统计整改数据并出具住宅房屋交付前终检报告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6" w:hRule="atLeast"/>
              </w:trPr>
              <w:tc>
                <w:tcPr>
                  <w:tcW w:w="383" w:type="dxa"/>
                  <w:vAlign w:val="center"/>
                </w:tcPr>
                <w:p>
                  <w:pPr>
                    <w:jc w:val="center"/>
                    <w:textAlignment w:val="center"/>
                    <w:rPr>
                      <w:rFonts w:ascii="宋体" w:hAnsi="宋体" w:cs="宋体"/>
                      <w:color w:val="000000"/>
                    </w:rPr>
                  </w:pPr>
                  <w:r>
                    <w:rPr>
                      <w:rFonts w:hint="eastAsia" w:ascii="宋体" w:hAnsi="宋体" w:cs="宋体"/>
                      <w:color w:val="000000"/>
                    </w:rPr>
                    <w:t>4</w:t>
                  </w:r>
                </w:p>
              </w:tc>
              <w:tc>
                <w:tcPr>
                  <w:tcW w:w="2494" w:type="dxa"/>
                  <w:vAlign w:val="center"/>
                </w:tcPr>
                <w:p>
                  <w:pPr>
                    <w:ind w:left="0" w:firstLine="0"/>
                    <w:textAlignment w:val="center"/>
                    <w:rPr>
                      <w:rFonts w:ascii="宋体" w:hAnsi="宋体" w:cs="宋体"/>
                      <w:color w:val="000000"/>
                    </w:rPr>
                  </w:pPr>
                  <w:r>
                    <w:rPr>
                      <w:rFonts w:hint="eastAsia" w:ascii="宋体" w:hAnsi="宋体" w:cs="宋体"/>
                      <w:color w:val="000000"/>
                    </w:rPr>
                    <w:t>住宅房屋交付陪同查验</w:t>
                  </w:r>
                </w:p>
              </w:tc>
              <w:tc>
                <w:tcPr>
                  <w:tcW w:w="2883" w:type="dxa"/>
                  <w:vAlign w:val="center"/>
                </w:tcPr>
                <w:p>
                  <w:pPr>
                    <w:ind w:left="0" w:firstLine="0"/>
                    <w:textAlignment w:val="center"/>
                    <w:rPr>
                      <w:rFonts w:ascii="宋体" w:hAnsi="宋体" w:cs="宋体"/>
                      <w:color w:val="000000"/>
                    </w:rPr>
                  </w:pPr>
                  <w:r>
                    <w:rPr>
                      <w:rFonts w:hint="eastAsia" w:ascii="宋体" w:hAnsi="宋体" w:cs="宋体"/>
                      <w:color w:val="000000"/>
                    </w:rPr>
                    <w:t>含集中交付日及零星交付（30天内）陪同业主验房，配合形成分类统计整改数据并出具分析报告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2" w:hRule="atLeast"/>
              </w:trPr>
              <w:tc>
                <w:tcPr>
                  <w:tcW w:w="383" w:type="dxa"/>
                  <w:vAlign w:val="center"/>
                </w:tcPr>
                <w:p>
                  <w:pPr>
                    <w:jc w:val="center"/>
                    <w:textAlignment w:val="center"/>
                    <w:rPr>
                      <w:rFonts w:ascii="宋体" w:hAnsi="宋体" w:cs="宋体"/>
                      <w:color w:val="000000"/>
                    </w:rPr>
                  </w:pPr>
                  <w:r>
                    <w:rPr>
                      <w:rFonts w:hint="eastAsia" w:ascii="宋体" w:hAnsi="宋体" w:cs="宋体"/>
                      <w:color w:val="000000"/>
                    </w:rPr>
                    <w:t>5</w:t>
                  </w:r>
                </w:p>
              </w:tc>
              <w:tc>
                <w:tcPr>
                  <w:tcW w:w="2494" w:type="dxa"/>
                  <w:vAlign w:val="center"/>
                </w:tcPr>
                <w:p>
                  <w:pPr>
                    <w:ind w:left="0" w:firstLine="0"/>
                    <w:textAlignment w:val="center"/>
                    <w:rPr>
                      <w:rFonts w:ascii="宋体" w:hAnsi="宋体" w:cs="宋体"/>
                      <w:color w:val="000000"/>
                    </w:rPr>
                  </w:pPr>
                  <w:r>
                    <w:rPr>
                      <w:rFonts w:hint="eastAsia" w:ascii="宋体" w:hAnsi="宋体" w:cs="宋体"/>
                      <w:color w:val="000000"/>
                    </w:rPr>
                    <w:t>住宅房屋集中整改查验（30天）</w:t>
                  </w:r>
                </w:p>
              </w:tc>
              <w:tc>
                <w:tcPr>
                  <w:tcW w:w="2883" w:type="dxa"/>
                  <w:vAlign w:val="center"/>
                </w:tcPr>
                <w:p>
                  <w:pPr>
                    <w:ind w:left="0" w:firstLine="0"/>
                    <w:textAlignment w:val="center"/>
                    <w:rPr>
                      <w:rFonts w:ascii="宋体" w:hAnsi="宋体" w:cs="宋体"/>
                      <w:color w:val="000000"/>
                    </w:rPr>
                  </w:pPr>
                  <w:r>
                    <w:rPr>
                      <w:rFonts w:hint="eastAsia" w:ascii="宋体" w:hAnsi="宋体" w:cs="宋体"/>
                      <w:color w:val="000000"/>
                    </w:rPr>
                    <w:t>集中交付后30天内的维修整改销项工作，跟进销项完成后出具项目整过程查验分析总结报告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trPr>
              <w:tc>
                <w:tcPr>
                  <w:tcW w:w="6485" w:type="dxa"/>
                  <w:gridSpan w:val="3"/>
                  <w:vAlign w:val="center"/>
                </w:tcPr>
                <w:p>
                  <w:pPr>
                    <w:jc w:val="center"/>
                    <w:textAlignment w:val="center"/>
                    <w:rPr>
                      <w:rFonts w:ascii="宋体" w:hAnsi="宋体" w:cs="宋体"/>
                      <w:color w:val="000000"/>
                    </w:rPr>
                  </w:pPr>
                  <w:r>
                    <w:rPr>
                      <w:rFonts w:hint="eastAsia" w:ascii="宋体" w:hAnsi="宋体" w:cs="宋体"/>
                      <w:color w:val="000000"/>
                    </w:rPr>
                    <w:t>楼宇公共区域项目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8" w:hRule="atLeast"/>
              </w:trPr>
              <w:tc>
                <w:tcPr>
                  <w:tcW w:w="383" w:type="dxa"/>
                  <w:vAlign w:val="center"/>
                </w:tcPr>
                <w:p>
                  <w:pPr>
                    <w:jc w:val="center"/>
                    <w:textAlignment w:val="center"/>
                    <w:rPr>
                      <w:rFonts w:ascii="宋体" w:hAnsi="宋体" w:cs="宋体"/>
                      <w:color w:val="000000"/>
                    </w:rPr>
                  </w:pPr>
                  <w:r>
                    <w:rPr>
                      <w:rFonts w:hint="eastAsia" w:ascii="宋体" w:hAnsi="宋体" w:cs="宋体"/>
                      <w:color w:val="000000"/>
                    </w:rPr>
                    <w:t>1</w:t>
                  </w:r>
                </w:p>
              </w:tc>
              <w:tc>
                <w:tcPr>
                  <w:tcW w:w="2494" w:type="dxa"/>
                  <w:vAlign w:val="center"/>
                </w:tcPr>
                <w:p>
                  <w:pPr>
                    <w:jc w:val="center"/>
                    <w:textAlignment w:val="center"/>
                    <w:rPr>
                      <w:rFonts w:ascii="宋体" w:hAnsi="宋体" w:cs="宋体"/>
                      <w:color w:val="000000"/>
                    </w:rPr>
                  </w:pPr>
                  <w:r>
                    <w:rPr>
                      <w:rFonts w:hint="eastAsia" w:ascii="宋体" w:hAnsi="宋体" w:cs="宋体"/>
                      <w:color w:val="000000"/>
                    </w:rPr>
                    <w:t>楼宇公共区域查验一次</w:t>
                  </w:r>
                </w:p>
              </w:tc>
              <w:tc>
                <w:tcPr>
                  <w:tcW w:w="2883" w:type="dxa"/>
                  <w:vAlign w:val="center"/>
                </w:tcPr>
                <w:p>
                  <w:pPr>
                    <w:ind w:left="0" w:firstLine="0"/>
                    <w:textAlignment w:val="center"/>
                    <w:rPr>
                      <w:rFonts w:ascii="宋体" w:hAnsi="宋体" w:cs="宋体"/>
                      <w:color w:val="000000"/>
                    </w:rPr>
                  </w:pPr>
                  <w:r>
                    <w:rPr>
                      <w:rFonts w:hint="eastAsia" w:ascii="宋体" w:hAnsi="宋体" w:cs="宋体"/>
                      <w:color w:val="000000"/>
                    </w:rPr>
                    <w:t>首次初验后，形成分类统计整改数据并出具楼宇公共区域初检报告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383" w:type="dxa"/>
                  <w:vAlign w:val="center"/>
                </w:tcPr>
                <w:p>
                  <w:pPr>
                    <w:jc w:val="center"/>
                    <w:textAlignment w:val="center"/>
                    <w:rPr>
                      <w:rFonts w:ascii="宋体" w:hAnsi="宋体" w:cs="宋体"/>
                      <w:color w:val="000000"/>
                    </w:rPr>
                  </w:pPr>
                  <w:r>
                    <w:rPr>
                      <w:rFonts w:hint="eastAsia" w:ascii="宋体" w:hAnsi="宋体" w:cs="宋体"/>
                      <w:color w:val="000000"/>
                    </w:rPr>
                    <w:t>2</w:t>
                  </w:r>
                </w:p>
              </w:tc>
              <w:tc>
                <w:tcPr>
                  <w:tcW w:w="2494" w:type="dxa"/>
                  <w:vAlign w:val="center"/>
                </w:tcPr>
                <w:p>
                  <w:pPr>
                    <w:jc w:val="center"/>
                    <w:textAlignment w:val="center"/>
                    <w:rPr>
                      <w:rFonts w:ascii="宋体" w:hAnsi="宋体" w:cs="宋体"/>
                      <w:color w:val="000000"/>
                    </w:rPr>
                  </w:pPr>
                  <w:r>
                    <w:rPr>
                      <w:rFonts w:hint="eastAsia" w:ascii="宋体" w:hAnsi="宋体" w:cs="宋体"/>
                      <w:color w:val="000000"/>
                    </w:rPr>
                    <w:t>楼宇公共区域复验一次</w:t>
                  </w:r>
                </w:p>
              </w:tc>
              <w:tc>
                <w:tcPr>
                  <w:tcW w:w="2883" w:type="dxa"/>
                  <w:vAlign w:val="center"/>
                </w:tcPr>
                <w:p>
                  <w:pPr>
                    <w:ind w:left="0" w:firstLine="0"/>
                    <w:textAlignment w:val="center"/>
                    <w:rPr>
                      <w:rFonts w:ascii="宋体" w:hAnsi="宋体" w:cs="宋体"/>
                      <w:color w:val="000000"/>
                    </w:rPr>
                  </w:pPr>
                  <w:r>
                    <w:rPr>
                      <w:rFonts w:hint="eastAsia" w:ascii="宋体" w:hAnsi="宋体" w:cs="宋体"/>
                      <w:color w:val="000000"/>
                    </w:rPr>
                    <w:t>在项目交付前进行一次复验，形成分类统计整改数据并出具楼宇公共区域复检报告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9" w:hRule="atLeast"/>
              </w:trPr>
              <w:tc>
                <w:tcPr>
                  <w:tcW w:w="383" w:type="dxa"/>
                  <w:vAlign w:val="center"/>
                </w:tcPr>
                <w:p>
                  <w:pPr>
                    <w:jc w:val="center"/>
                    <w:textAlignment w:val="center"/>
                    <w:rPr>
                      <w:rFonts w:ascii="宋体" w:hAnsi="宋体" w:cs="宋体"/>
                      <w:color w:val="000000"/>
                    </w:rPr>
                  </w:pPr>
                  <w:r>
                    <w:rPr>
                      <w:rFonts w:hint="eastAsia" w:ascii="宋体" w:hAnsi="宋体" w:cs="宋体"/>
                      <w:color w:val="000000"/>
                    </w:rPr>
                    <w:t>3</w:t>
                  </w:r>
                </w:p>
              </w:tc>
              <w:tc>
                <w:tcPr>
                  <w:tcW w:w="2494" w:type="dxa"/>
                  <w:vAlign w:val="center"/>
                </w:tcPr>
                <w:p>
                  <w:pPr>
                    <w:jc w:val="center"/>
                    <w:textAlignment w:val="center"/>
                    <w:rPr>
                      <w:rFonts w:ascii="宋体" w:hAnsi="宋体" w:cs="宋体"/>
                      <w:color w:val="000000"/>
                    </w:rPr>
                  </w:pPr>
                  <w:r>
                    <w:rPr>
                      <w:rFonts w:hint="eastAsia" w:ascii="宋体" w:hAnsi="宋体" w:cs="宋体"/>
                      <w:color w:val="000000"/>
                    </w:rPr>
                    <w:t>楼宇公共区域终验一次</w:t>
                  </w:r>
                </w:p>
              </w:tc>
              <w:tc>
                <w:tcPr>
                  <w:tcW w:w="2883" w:type="dxa"/>
                  <w:vAlign w:val="center"/>
                </w:tcPr>
                <w:p>
                  <w:pPr>
                    <w:ind w:left="0" w:firstLine="0"/>
                    <w:textAlignment w:val="center"/>
                    <w:rPr>
                      <w:rFonts w:ascii="宋体" w:hAnsi="宋体" w:cs="宋体"/>
                      <w:color w:val="000000"/>
                    </w:rPr>
                  </w:pPr>
                  <w:r>
                    <w:rPr>
                      <w:rFonts w:hint="eastAsia" w:ascii="宋体" w:hAnsi="宋体" w:cs="宋体"/>
                      <w:color w:val="000000"/>
                    </w:rPr>
                    <w:t>集中交付后30天内的维修整改销项工作，跟进销项完成后出具项目整过程查验分析总结报告</w:t>
                  </w:r>
                </w:p>
              </w:tc>
            </w:tr>
          </w:tbl>
          <w:p>
            <w:pPr>
              <w:spacing w:before="0" w:after="0" w:afterAutospacing="0"/>
              <w:ind w:left="0" w:right="0" w:firstLine="0"/>
              <w:rPr>
                <w:rFonts w:ascii="宋体" w:hAnsi="宋体"/>
              </w:rPr>
            </w:pPr>
          </w:p>
        </w:tc>
      </w:tr>
      <w:tr>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合同</w:t>
            </w:r>
            <w:r>
              <w:rPr>
                <w:rFonts w:ascii="宋体" w:hAnsi="宋体"/>
              </w:rPr>
              <w:t>期</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right="0"/>
              <w:rPr>
                <w:rFonts w:ascii="宋体" w:hAnsi="宋体"/>
              </w:rPr>
            </w:pPr>
            <w:r>
              <w:rPr>
                <w:rFonts w:hint="eastAsia" w:ascii="宋体" w:hAnsi="宋体"/>
              </w:rPr>
              <w:t>从比选人发出工作启动函之日起，至集中交付活动30日后止。</w:t>
            </w:r>
          </w:p>
        </w:tc>
      </w:tr>
      <w:tr>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资金来源</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企业自有资金</w:t>
            </w:r>
          </w:p>
        </w:tc>
      </w:tr>
      <w:tr>
        <w:trPr>
          <w:trHeight w:val="172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1.7</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上限控制价：比选申请报价高于上限控制价（或分项上限控制价）的比选申请文件将按否决比选申请处理。</w:t>
            </w:r>
          </w:p>
        </w:tc>
      </w:tr>
      <w:tr>
        <w:tblPrEx>
          <w:tblCellMar>
            <w:top w:w="0" w:type="dxa"/>
            <w:left w:w="108" w:type="dxa"/>
            <w:bottom w:w="0" w:type="dxa"/>
            <w:right w:w="108" w:type="dxa"/>
          </w:tblCellMar>
        </w:tblPrEx>
        <w:trPr>
          <w:trHeight w:val="27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比选申请人应具备的资格条件</w:t>
            </w:r>
          </w:p>
        </w:tc>
        <w:tc>
          <w:tcPr>
            <w:tcW w:w="6711" w:type="dxa"/>
            <w:tcBorders>
              <w:top w:val="single" w:color="auto" w:sz="4" w:space="0"/>
              <w:left w:val="nil"/>
              <w:bottom w:val="single" w:color="auto" w:sz="4" w:space="0"/>
              <w:right w:val="single" w:color="auto" w:sz="4" w:space="0"/>
            </w:tcBorders>
            <w:vAlign w:val="center"/>
          </w:tcPr>
          <w:p>
            <w:pPr>
              <w:numPr>
                <w:ilvl w:val="0"/>
                <w:numId w:val="1"/>
              </w:numPr>
              <w:spacing w:before="0" w:after="0" w:afterAutospacing="0"/>
              <w:ind w:left="0" w:right="0" w:firstLine="0"/>
              <w:rPr>
                <w:rFonts w:ascii="宋体" w:hAnsi="宋体"/>
              </w:rPr>
            </w:pPr>
            <w:r>
              <w:rPr>
                <w:rFonts w:hint="eastAsia" w:ascii="宋体" w:hAnsi="宋体"/>
              </w:rPr>
              <w:t>比选申请人为中华人民共和国境内</w:t>
            </w:r>
            <w:r>
              <w:rPr>
                <w:rFonts w:ascii="宋体" w:hAnsi="宋体"/>
              </w:rPr>
              <w:t>依法设立独立合格法人</w:t>
            </w:r>
            <w:r>
              <w:rPr>
                <w:rFonts w:hint="eastAsia" w:ascii="宋体" w:hAnsi="宋体"/>
              </w:rPr>
              <w:t>或其他组织（若以分公司名义参与比选申请，必须出具总公司授权参与的证明。）,</w:t>
            </w:r>
            <w:r>
              <w:rPr>
                <w:rFonts w:hint="eastAsia" w:eastAsiaTheme="minorEastAsia"/>
                <w:u w:val="single"/>
                <w:lang w:val="zh-CN"/>
              </w:rPr>
              <w:t xml:space="preserve"> 具备房屋工程质量检验相关经营范围。</w:t>
            </w:r>
          </w:p>
          <w:p>
            <w:pPr>
              <w:spacing w:before="0" w:after="0" w:afterAutospacing="0"/>
              <w:ind w:left="0" w:right="0" w:firstLine="0"/>
              <w:rPr>
                <w:rFonts w:ascii="宋体" w:hAnsi="宋体"/>
              </w:rPr>
            </w:pPr>
            <w:r>
              <w:rPr>
                <w:rFonts w:hint="eastAsia" w:eastAsiaTheme="minorEastAsia"/>
              </w:rPr>
              <w:t>（2）申请人</w:t>
            </w:r>
            <w:r>
              <w:rPr>
                <w:rFonts w:hint="eastAsia" w:eastAsiaTheme="minorEastAsia"/>
                <w:u w:val="single"/>
                <w:lang w:val="zh-CN"/>
              </w:rPr>
              <w:t>拥有独立预验房智慧管理系统平台（小程序或APP均可）。</w:t>
            </w:r>
          </w:p>
          <w:p>
            <w:pPr>
              <w:spacing w:before="0" w:after="0" w:afterAutospacing="0"/>
              <w:ind w:left="0" w:right="0" w:firstLine="0"/>
            </w:pPr>
            <w:r>
              <w:rPr>
                <w:rFonts w:hint="eastAsia" w:ascii="宋体" w:hAnsi="宋体"/>
              </w:rPr>
              <w:t>（3）业绩条件：比选申请人自</w:t>
            </w:r>
            <w:r>
              <w:rPr>
                <w:rFonts w:hint="eastAsia" w:ascii="宋体" w:hAnsi="宋体"/>
                <w:color w:val="000000"/>
              </w:rPr>
              <w:t>2018年至今3个及以上房地产同类项目房屋质量检验（单个合同造价在10万元及以上或单个合同房屋及公共区域工程质量检验总面积在10000.00㎡及以上）</w:t>
            </w:r>
            <w:r>
              <w:rPr>
                <w:rFonts w:hint="eastAsia" w:ascii="宋体" w:hAnsi="宋体"/>
              </w:rPr>
              <w:t>项目业绩</w:t>
            </w:r>
            <w:ins w:id="23" w:author="黄毅,huangy" w:date="2022-10-19T11:30:00Z">
              <w:r>
                <w:rPr/>
                <w:t>（提供相应的业绩证明材料：提供下述材料之一即可：</w:t>
              </w:r>
            </w:ins>
            <w:ins w:id="24" w:author="黄毅,huangy" w:date="2022-10-19T11:30:00Z">
              <w:r>
                <w:rPr>
                  <w:rFonts w:hint="eastAsia" w:ascii="宋体" w:hAnsi="宋体" w:cs="宋体"/>
                </w:rPr>
                <w:t>①</w:t>
              </w:r>
            </w:ins>
            <w:ins w:id="25" w:author="黄毅,huangy" w:date="2022-10-19T11:30:00Z">
              <w:r>
                <w:rPr/>
                <w:t>合同文件；</w:t>
              </w:r>
            </w:ins>
            <w:ins w:id="26" w:author="黄毅,huangy" w:date="2022-10-19T11:30:00Z">
              <w:r>
                <w:rPr>
                  <w:rFonts w:hint="eastAsia" w:ascii="宋体" w:hAnsi="宋体" w:cs="宋体"/>
                </w:rPr>
                <w:t>②</w:t>
              </w:r>
            </w:ins>
            <w:ins w:id="27" w:author="黄毅,huangy" w:date="2022-10-19T11:30:00Z">
              <w:r>
                <w:rPr/>
                <w:t>业主（采购方）开具的证明材料，但所提供的材料须能明确反映项目特征（合同内容、造价、检验面积、签订日期等），复印件加盖比选申请人公章，提供合同文件或甲方证明，提供复印件，原件备查）</w:t>
              </w:r>
            </w:ins>
          </w:p>
          <w:p>
            <w:pPr>
              <w:spacing w:before="0" w:after="0" w:afterAutospacing="0"/>
              <w:ind w:left="0" w:right="0" w:firstLine="0"/>
              <w:rPr>
                <w:rFonts w:ascii="宋体" w:hAnsi="宋体"/>
              </w:rPr>
            </w:pPr>
            <w:r>
              <w:rPr>
                <w:rFonts w:hint="eastAsia" w:ascii="宋体" w:hAnsi="宋体"/>
              </w:rPr>
              <w:t>（4）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0"/>
              <w:rPr>
                <w:rFonts w:ascii="宋体" w:hAnsi="宋体"/>
              </w:rPr>
            </w:pPr>
            <w:r>
              <w:rPr>
                <w:rFonts w:hint="eastAsia" w:ascii="宋体" w:hAnsi="宋体"/>
              </w:rPr>
              <w:t>（5）单位负责人为同一人或者存在控股、管理关系的不同单位，不得参加同一标段比选申请或者未划分标段的同一比选项目比选申请。</w:t>
            </w:r>
          </w:p>
          <w:p>
            <w:pPr>
              <w:spacing w:before="0" w:after="0" w:afterAutospacing="0"/>
              <w:ind w:left="0" w:right="0" w:firstLine="0"/>
              <w:rPr>
                <w:rFonts w:ascii="宋体" w:hAnsi="宋体"/>
              </w:rPr>
            </w:pPr>
            <w:r>
              <w:rPr>
                <w:rFonts w:hint="eastAsia" w:ascii="宋体" w:hAnsi="宋体"/>
              </w:rPr>
              <w:t>（6）本项目不接受联合体比选申请。</w:t>
            </w:r>
          </w:p>
        </w:tc>
      </w:tr>
      <w:tr>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比选申请人要求澄清比选文件</w:t>
            </w:r>
          </w:p>
          <w:p>
            <w:pPr>
              <w:spacing w:before="0" w:after="0" w:afterAutospacing="0"/>
              <w:ind w:left="0" w:right="0" w:firstLine="0"/>
              <w:rPr>
                <w:rFonts w:ascii="宋体" w:hAnsi="宋体"/>
              </w:rPr>
            </w:pP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对比选文件提出疑问的截止时间：</w:t>
            </w:r>
            <w:r>
              <w:rPr>
                <w:rFonts w:hint="eastAsia" w:ascii="宋体" w:hAnsi="宋体"/>
                <w:b/>
              </w:rPr>
              <w:t>2022 年</w:t>
            </w:r>
            <w:r>
              <w:rPr>
                <w:rFonts w:hint="eastAsia" w:ascii="宋体" w:hAnsi="宋体"/>
                <w:b/>
                <w:lang w:val="en-US" w:eastAsia="zh-CN"/>
              </w:rPr>
              <w:t>10</w:t>
            </w:r>
            <w:r>
              <w:rPr>
                <w:rFonts w:hint="eastAsia" w:ascii="宋体" w:hAnsi="宋体"/>
                <w:b/>
              </w:rPr>
              <w:t>月</w:t>
            </w:r>
            <w:r>
              <w:rPr>
                <w:rFonts w:hint="eastAsia" w:ascii="宋体" w:hAnsi="宋体"/>
                <w:b/>
                <w:lang w:val="en-US" w:eastAsia="zh-CN"/>
              </w:rPr>
              <w:t>31</w:t>
            </w:r>
            <w:r>
              <w:rPr>
                <w:rFonts w:hint="eastAsia" w:ascii="宋体" w:hAnsi="宋体"/>
                <w:b/>
              </w:rPr>
              <w:t>日前。</w:t>
            </w:r>
            <w:r>
              <w:rPr>
                <w:rFonts w:hint="eastAsia" w:ascii="宋体" w:hAnsi="宋体"/>
              </w:rPr>
              <w:t>比选申请人不在规定期限内提出，比选人有权不予答复，或答复后比选申请截止时间由比选人确定是否顺延。</w:t>
            </w:r>
          </w:p>
          <w:p>
            <w:pPr>
              <w:spacing w:before="0" w:after="0" w:afterAutospacing="0"/>
              <w:ind w:left="0" w:right="0" w:firstLine="0"/>
              <w:rPr>
                <w:rFonts w:ascii="宋体" w:hAnsi="宋体"/>
                <w:u w:val="single"/>
              </w:rPr>
            </w:pPr>
            <w:r>
              <w:rPr>
                <w:rFonts w:hint="eastAsia" w:ascii="宋体" w:hAnsi="宋体"/>
              </w:rPr>
              <w:t>形式：书面为准（加盖法人单位公章，电子扫描件有效）</w:t>
            </w:r>
          </w:p>
        </w:tc>
      </w:tr>
      <w:tr>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比选文件澄清发布方式</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leftChars="0" w:right="0" w:firstLine="0" w:firstLineChars="0"/>
              <w:rPr>
                <w:rFonts w:ascii="宋体" w:hAnsi="宋体"/>
              </w:rPr>
            </w:pPr>
            <w:r>
              <w:rPr>
                <w:rFonts w:hint="eastAsia" w:ascii="宋体" w:hAnsi="宋体"/>
              </w:rPr>
              <w:t>南宁轨道交通集团有限责任公司官网（http://www.nngdjt.com）南宁轨道地产集团有限责任公司官网(</w:t>
            </w:r>
            <w:r>
              <w:fldChar w:fldCharType="begin"/>
            </w:r>
            <w:r>
              <w:instrText xml:space="preserve"> HYPERLINK "http://www.nngddc.com" </w:instrText>
            </w:r>
            <w:r>
              <w:fldChar w:fldCharType="separate"/>
            </w:r>
            <w:r>
              <w:rPr>
                <w:rStyle w:val="40"/>
                <w:rFonts w:hint="eastAsia" w:ascii="宋体" w:hAnsi="宋体"/>
              </w:rPr>
              <w:t>http://www.nngddc.com</w:t>
            </w:r>
            <w:r>
              <w:rPr>
                <w:rStyle w:val="40"/>
                <w:rFonts w:hint="eastAsia" w:ascii="宋体" w:hAnsi="宋体"/>
              </w:rPr>
              <w:fldChar w:fldCharType="end"/>
            </w:r>
            <w:r>
              <w:rPr>
                <w:rFonts w:hint="eastAsia" w:ascii="宋体" w:hAnsi="宋体"/>
              </w:rPr>
              <w:t>)，中国采购与招标网（</w:t>
            </w:r>
            <w:r>
              <w:fldChar w:fldCharType="begin"/>
            </w:r>
            <w:r>
              <w:instrText xml:space="preserve"> HYPERLINK "http://www.chinabidding.com.cn" </w:instrText>
            </w:r>
            <w:r>
              <w:fldChar w:fldCharType="separate"/>
            </w:r>
            <w:r>
              <w:rPr>
                <w:rStyle w:val="40"/>
                <w:rFonts w:hint="eastAsia" w:ascii="宋体" w:hAnsi="宋体"/>
              </w:rPr>
              <w:t>www.chinabidding.com.cn</w:t>
            </w:r>
            <w:r>
              <w:rPr>
                <w:rStyle w:val="40"/>
                <w:rFonts w:hint="eastAsia" w:ascii="宋体" w:hAnsi="宋体"/>
              </w:rPr>
              <w:fldChar w:fldCharType="end"/>
            </w:r>
            <w:r>
              <w:rPr>
                <w:rFonts w:hint="eastAsia" w:ascii="宋体" w:hAnsi="宋体"/>
              </w:rPr>
              <w:t>）</w:t>
            </w:r>
            <w:r>
              <w:rPr>
                <w:rFonts w:hint="eastAsia" w:ascii="宋体" w:hAnsi="宋体"/>
                <w:kern w:val="2"/>
              </w:rPr>
              <w:t>发布</w:t>
            </w:r>
          </w:p>
        </w:tc>
      </w:tr>
      <w:tr>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比选申请人确认收到澄清的方式</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rPr>
          <w:trHeight w:val="98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10.1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构成比选申请文件的组成</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比选申请文件组成部分：</w:t>
            </w:r>
            <w:r>
              <w:rPr>
                <w:rFonts w:hint="eastAsia"/>
              </w:rPr>
              <w:t>资格审查文件、价格文件、技术文件</w:t>
            </w:r>
          </w:p>
          <w:p>
            <w:pPr>
              <w:spacing w:before="0" w:after="0" w:afterAutospacing="0" w:line="276" w:lineRule="auto"/>
              <w:ind w:left="0" w:right="0" w:firstLine="0"/>
              <w:rPr>
                <w:b/>
              </w:rPr>
            </w:pPr>
            <w:r>
              <w:rPr>
                <w:rFonts w:hint="eastAsia"/>
                <w:b/>
              </w:rPr>
              <w:t>资格审查文件</w:t>
            </w:r>
          </w:p>
          <w:p>
            <w:pPr>
              <w:spacing w:before="0" w:after="0" w:afterAutospacing="0" w:line="276" w:lineRule="auto"/>
              <w:ind w:left="0" w:right="0" w:firstLine="0"/>
            </w:pPr>
            <w:r>
              <w:rPr>
                <w:rFonts w:hint="eastAsia"/>
              </w:rPr>
              <w:t>（</w:t>
            </w:r>
            <w:r>
              <w:t>1</w:t>
            </w:r>
            <w:r>
              <w:rPr>
                <w:rFonts w:hint="eastAsia"/>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rFonts w:eastAsiaTheme="minorEastAsia"/>
                <w:u w:val="single"/>
                <w:lang w:val="zh-CN"/>
              </w:rPr>
            </w:pPr>
            <w:r>
              <w:rPr>
                <w:rFonts w:hint="eastAsia"/>
              </w:rPr>
              <w:t>（</w:t>
            </w:r>
            <w:r>
              <w:t>2</w:t>
            </w:r>
            <w:r>
              <w:rPr>
                <w:rFonts w:hint="eastAsia"/>
              </w:rPr>
              <w:t>）比选申请人有效的营业执照复印件（</w:t>
            </w:r>
            <w:r>
              <w:rPr>
                <w:rFonts w:hint="eastAsia" w:eastAsiaTheme="minorEastAsia"/>
                <w:u w:val="single"/>
                <w:lang w:val="zh-CN"/>
              </w:rPr>
              <w:t>具备房屋工程质量检验相关经营范围）；</w:t>
            </w:r>
          </w:p>
          <w:p>
            <w:pPr>
              <w:spacing w:before="0" w:after="0" w:afterAutospacing="0" w:line="276" w:lineRule="auto"/>
              <w:ind w:left="0" w:right="0" w:firstLine="0"/>
            </w:pPr>
            <w:r>
              <w:rPr>
                <w:rFonts w:hint="eastAsia" w:eastAsiaTheme="minorEastAsia"/>
                <w:u w:val="single"/>
                <w:lang w:val="zh-CN"/>
              </w:rPr>
              <w:t>（3）拥有独立预验房智慧管理系统平台（小程序或APP均可）系统截图</w:t>
            </w:r>
            <w:r>
              <w:rPr>
                <w:rFonts w:hint="eastAsia"/>
              </w:rPr>
              <w:t>；</w:t>
            </w:r>
          </w:p>
          <w:p>
            <w:pPr>
              <w:spacing w:before="0" w:after="0" w:afterAutospacing="0" w:line="276" w:lineRule="auto"/>
              <w:ind w:left="0" w:right="0" w:firstLine="0"/>
            </w:pPr>
            <w:r>
              <w:rPr>
                <w:rFonts w:hint="eastAsia"/>
              </w:rPr>
              <w:t>（4）承诺书（格式见A3）；</w:t>
            </w:r>
          </w:p>
          <w:p>
            <w:pPr>
              <w:spacing w:before="0" w:after="0" w:afterAutospacing="0" w:line="276" w:lineRule="auto"/>
              <w:ind w:left="0" w:right="0" w:firstLine="0"/>
            </w:pPr>
            <w:r>
              <w:rPr>
                <w:rFonts w:hint="eastAsia"/>
              </w:rPr>
              <w:t>（5）</w:t>
            </w:r>
            <w:r>
              <w:rPr>
                <w:rFonts w:hint="eastAsia" w:hAnsi="宋体"/>
              </w:rPr>
              <w:t>类似项目业绩表（A4）；</w:t>
            </w:r>
          </w:p>
          <w:p>
            <w:pPr>
              <w:spacing w:before="0" w:after="0" w:afterAutospacing="0"/>
              <w:ind w:left="0" w:right="0" w:firstLine="0"/>
            </w:pPr>
            <w:r>
              <w:rPr>
                <w:rFonts w:hint="eastAsia"/>
              </w:rPr>
              <w:t>（6）比选申请人认为应提交的其他比选申请资料（如有）。</w:t>
            </w:r>
          </w:p>
          <w:p>
            <w:pPr>
              <w:spacing w:before="0" w:after="0" w:afterAutospacing="0" w:line="276" w:lineRule="auto"/>
              <w:ind w:left="0" w:right="0" w:firstLine="0"/>
              <w:rPr>
                <w:b/>
              </w:rPr>
            </w:pPr>
            <w:r>
              <w:rPr>
                <w:rFonts w:hint="eastAsia"/>
                <w:b/>
              </w:rPr>
              <w:t>价格文件</w:t>
            </w:r>
          </w:p>
          <w:p>
            <w:pPr>
              <w:spacing w:before="0" w:after="0" w:afterAutospacing="0" w:line="276" w:lineRule="auto"/>
              <w:ind w:left="0" w:right="0" w:firstLine="0"/>
            </w:pPr>
            <w:r>
              <w:rPr>
                <w:rFonts w:hint="eastAsia"/>
              </w:rPr>
              <w:t>（</w:t>
            </w:r>
            <w:r>
              <w:t>1</w:t>
            </w:r>
            <w:r>
              <w:rPr>
                <w:rFonts w:hint="eastAsia"/>
              </w:rPr>
              <w:t>）比选申请报价一览表（格式见B1）；</w:t>
            </w:r>
          </w:p>
          <w:p>
            <w:pPr>
              <w:spacing w:before="0" w:after="0" w:afterAutospacing="0" w:line="276" w:lineRule="auto"/>
              <w:ind w:left="0" w:right="0" w:firstLine="0"/>
            </w:pPr>
            <w:r>
              <w:rPr>
                <w:rFonts w:hint="eastAsia"/>
              </w:rPr>
              <w:t>（</w:t>
            </w:r>
            <w:r>
              <w:t>2</w:t>
            </w:r>
            <w:r>
              <w:rPr>
                <w:rFonts w:hint="eastAsia"/>
              </w:rPr>
              <w:t>）比选申请函（格式见B2）；</w:t>
            </w:r>
          </w:p>
          <w:p>
            <w:pPr>
              <w:spacing w:before="0" w:after="0" w:afterAutospacing="0" w:line="276" w:lineRule="auto"/>
              <w:ind w:left="0" w:right="0" w:firstLine="0"/>
            </w:pPr>
            <w:r>
              <w:rPr>
                <w:rFonts w:hint="eastAsia"/>
              </w:rPr>
              <w:t>（3）比选申请人认为应提交的其他比选申请资料（如有）。</w:t>
            </w:r>
          </w:p>
          <w:p>
            <w:pPr>
              <w:spacing w:before="0" w:after="0" w:afterAutospacing="0" w:line="276" w:lineRule="auto"/>
              <w:ind w:left="0" w:right="0" w:firstLine="0"/>
              <w:rPr>
                <w:b/>
              </w:rPr>
            </w:pPr>
          </w:p>
          <w:p>
            <w:pPr>
              <w:spacing w:before="0" w:after="0" w:afterAutospacing="0" w:line="276" w:lineRule="auto"/>
              <w:ind w:left="0" w:right="0" w:firstLine="0"/>
              <w:rPr>
                <w:b/>
              </w:rPr>
            </w:pPr>
            <w:r>
              <w:rPr>
                <w:rFonts w:hint="eastAsia"/>
                <w:b/>
              </w:rPr>
              <w:t>技术文件</w:t>
            </w:r>
          </w:p>
          <w:p>
            <w:pPr>
              <w:spacing w:before="0" w:after="0" w:afterAutospacing="0"/>
              <w:ind w:left="760" w:leftChars="25" w:right="0" w:hanging="707" w:hangingChars="337"/>
              <w:jc w:val="left"/>
              <w:rPr>
                <w:rFonts w:hAnsi="宋体"/>
                <w:b/>
              </w:rPr>
            </w:pPr>
            <w:r>
              <w:rPr>
                <w:rFonts w:hint="eastAsia" w:ascii="宋体" w:hAnsi="宋体" w:cs="宋体"/>
              </w:rPr>
              <w:t>（</w:t>
            </w:r>
            <w:r>
              <w:rPr>
                <w:rFonts w:hint="eastAsia" w:ascii="Calibri" w:hAnsi="Calibri" w:cs="Calibri"/>
              </w:rPr>
              <w:t>1</w:t>
            </w:r>
            <w:r>
              <w:rPr>
                <w:rFonts w:hint="eastAsia" w:ascii="宋体" w:hAnsi="宋体" w:cs="宋体"/>
              </w:rPr>
              <w:t>）技术响应表（格式见</w:t>
            </w:r>
            <w:r>
              <w:rPr>
                <w:rFonts w:ascii="Calibri" w:hAnsi="Calibri" w:cs="Calibri"/>
              </w:rPr>
              <w:t>C1</w:t>
            </w:r>
            <w:r>
              <w:rPr>
                <w:rFonts w:hint="eastAsia" w:ascii="宋体" w:hAnsi="宋体" w:cs="宋体"/>
              </w:rPr>
              <w:t>）；</w:t>
            </w:r>
          </w:p>
          <w:p>
            <w:pPr>
              <w:spacing w:before="0" w:after="0" w:afterAutospacing="0"/>
              <w:ind w:left="708" w:right="0" w:hanging="707" w:hangingChars="337"/>
            </w:pPr>
            <w:r>
              <w:rPr>
                <w:rFonts w:hint="eastAsia"/>
              </w:rPr>
              <w:t>（2）商务响应表（格式见C2）；</w:t>
            </w:r>
          </w:p>
          <w:p>
            <w:pPr>
              <w:spacing w:before="0" w:after="0" w:afterAutospacing="0"/>
              <w:ind w:left="708" w:right="0" w:hanging="707" w:hangingChars="337"/>
            </w:pPr>
            <w:r>
              <w:rPr>
                <w:rFonts w:hint="eastAsia"/>
              </w:rPr>
              <w:t>（3）房屋检验工作方案（C3，格式自拟）；</w:t>
            </w:r>
          </w:p>
          <w:p>
            <w:pPr>
              <w:spacing w:before="0" w:after="0" w:afterAutospacing="0"/>
              <w:ind w:left="789" w:leftChars="39" w:right="0" w:hanging="707" w:hangingChars="337"/>
              <w:rPr>
                <w:b/>
              </w:rPr>
            </w:pPr>
            <w:r>
              <w:rPr>
                <w:rFonts w:hint="eastAsia"/>
              </w:rPr>
              <w:t>（4）主要设备、设施一览表（格式见C4）；</w:t>
            </w:r>
          </w:p>
          <w:p>
            <w:pPr>
              <w:spacing w:before="0" w:after="0" w:afterAutospacing="0"/>
              <w:ind w:left="8" w:leftChars="4" w:right="0" w:firstLine="0"/>
              <w:rPr>
                <w:b/>
              </w:rPr>
            </w:pPr>
            <w:r>
              <w:rPr>
                <w:rFonts w:hint="eastAsia"/>
              </w:rPr>
              <w:t>（5）</w:t>
            </w:r>
            <w:r>
              <w:rPr>
                <w:rFonts w:hint="eastAsia" w:ascii="宋体" w:hAnsi="宋体"/>
                <w:color w:val="000000"/>
              </w:rPr>
              <w:t>2018年至今房地产同类项目房屋质量检验（单个合同造价在10万元及以上或单个合同房屋及公共区域工程质量检验总面积在10000.00㎡及以上）</w:t>
            </w:r>
            <w:r>
              <w:rPr>
                <w:rFonts w:hint="eastAsia" w:ascii="宋体" w:hAnsi="宋体"/>
              </w:rPr>
              <w:t>项目业绩</w:t>
            </w:r>
            <w:ins w:id="28" w:author="黄毅,huangy" w:date="2022-10-19T11:30:00Z">
              <w:r>
                <w:rPr/>
                <w:t>（提供相应的业绩证明材料：提供下述材料之一即可：</w:t>
              </w:r>
            </w:ins>
            <w:ins w:id="29" w:author="黄毅,huangy" w:date="2022-10-19T11:30:00Z">
              <w:r>
                <w:rPr>
                  <w:rFonts w:hint="eastAsia" w:ascii="宋体" w:hAnsi="宋体" w:cs="宋体"/>
                </w:rPr>
                <w:t>①</w:t>
              </w:r>
            </w:ins>
            <w:ins w:id="30" w:author="黄毅,huangy" w:date="2022-10-19T11:30:00Z">
              <w:r>
                <w:rPr/>
                <w:t>合同文件；</w:t>
              </w:r>
            </w:ins>
            <w:ins w:id="31" w:author="黄毅,huangy" w:date="2022-10-19T11:30:00Z">
              <w:r>
                <w:rPr>
                  <w:rFonts w:hint="eastAsia" w:ascii="宋体" w:hAnsi="宋体" w:cs="宋体"/>
                </w:rPr>
                <w:t>②</w:t>
              </w:r>
            </w:ins>
            <w:ins w:id="32" w:author="黄毅,huangy" w:date="2022-10-19T11:30:00Z">
              <w:r>
                <w:rPr/>
                <w:t>业主（采购方）开具的证明材料，但所提供的材料须能明确反映项目特征（合同内容、造价、检验面积、签订日期等），复印件加盖比选申请人公章，提供合同文件或甲方证明，提供复印件，原件备查）</w:t>
              </w:r>
            </w:ins>
            <w:r>
              <w:rPr>
                <w:rFonts w:hint="eastAsia"/>
              </w:rPr>
              <w:t>（格式见C5）。</w:t>
            </w:r>
          </w:p>
          <w:p>
            <w:pPr>
              <w:spacing w:before="0" w:after="0" w:afterAutospacing="0"/>
              <w:ind w:left="708" w:right="0" w:hanging="707" w:hangingChars="337"/>
            </w:pPr>
            <w:r>
              <w:rPr>
                <w:rFonts w:hint="eastAsia"/>
              </w:rPr>
              <w:t>（6）比选申请人认为应提交的其他比选申请资料（如有）。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12.1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比选申请报价</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含税报价为合同暂定价，本合同最终税金在结算阶段，按实际产生的税金进行核算，但合同不含税价格不因国家税率调整而调整。</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14.1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比选申请保证金</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15.1</w:t>
            </w:r>
          </w:p>
        </w:tc>
        <w:tc>
          <w:tcPr>
            <w:tcW w:w="1559" w:type="dxa"/>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比选申请有效期</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自比选申请截止时间起90天</w:t>
            </w:r>
          </w:p>
        </w:tc>
      </w:tr>
      <w:tr>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比选申请文件副本份数</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正本1份，副本4份。</w:t>
            </w:r>
          </w:p>
        </w:tc>
      </w:tr>
      <w:tr>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28.1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比选申请截止时间</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b/>
              </w:rPr>
            </w:pPr>
            <w:bookmarkStart w:id="41" w:name="CgwjmbEntity：KBSJ3_0"/>
            <w:r>
              <w:rPr>
                <w:rFonts w:hint="eastAsia" w:ascii="宋体" w:hAnsi="宋体"/>
                <w:b/>
              </w:rPr>
              <w:t>2022年</w:t>
            </w:r>
            <w:bookmarkEnd w:id="41"/>
            <w:r>
              <w:rPr>
                <w:rFonts w:hint="eastAsia" w:ascii="宋体" w:hAnsi="宋体"/>
                <w:b/>
                <w:lang w:val="en-US" w:eastAsia="zh-CN"/>
              </w:rPr>
              <w:t>11</w:t>
            </w:r>
            <w:r>
              <w:rPr>
                <w:rFonts w:hint="eastAsia" w:ascii="宋体" w:hAnsi="宋体"/>
                <w:b/>
              </w:rPr>
              <w:t>月</w:t>
            </w:r>
            <w:r>
              <w:rPr>
                <w:rFonts w:hint="eastAsia" w:ascii="宋体" w:hAnsi="宋体"/>
                <w:b/>
                <w:lang w:val="en-US" w:eastAsia="zh-CN"/>
              </w:rPr>
              <w:t>4</w:t>
            </w:r>
            <w:r>
              <w:rPr>
                <w:rFonts w:hint="eastAsia" w:ascii="宋体" w:hAnsi="宋体"/>
                <w:b/>
              </w:rPr>
              <w:t xml:space="preserve"> 日 9时 00分</w:t>
            </w:r>
          </w:p>
        </w:tc>
      </w:tr>
      <w:tr>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递交比选申请文件地点</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单位：</w:t>
            </w:r>
            <w:r>
              <w:rPr>
                <w:rFonts w:ascii="宋体" w:hAnsi="宋体"/>
              </w:rPr>
              <w:t>南宁轨道</w:t>
            </w:r>
            <w:r>
              <w:rPr>
                <w:rFonts w:hint="eastAsia" w:ascii="宋体" w:hAnsi="宋体"/>
              </w:rPr>
              <w:t>地产</w:t>
            </w:r>
            <w:r>
              <w:rPr>
                <w:rFonts w:ascii="宋体" w:hAnsi="宋体"/>
              </w:rPr>
              <w:t>集团有限责任公司</w:t>
            </w:r>
          </w:p>
          <w:p>
            <w:pPr>
              <w:spacing w:before="0" w:after="0" w:afterAutospacing="0"/>
              <w:ind w:left="0" w:right="0" w:firstLine="0"/>
              <w:rPr>
                <w:rFonts w:ascii="宋体" w:hAnsi="宋体"/>
              </w:rPr>
            </w:pPr>
            <w:r>
              <w:rPr>
                <w:rFonts w:hint="eastAsia" w:ascii="宋体" w:hAnsi="宋体"/>
              </w:rPr>
              <w:t>地址：</w:t>
            </w:r>
            <w:r>
              <w:rPr>
                <w:rFonts w:ascii="宋体" w:hAnsi="宋体"/>
              </w:rPr>
              <w:t>南宁市青秀区</w:t>
            </w:r>
            <w:r>
              <w:rPr>
                <w:rFonts w:hint="eastAsia" w:ascii="宋体" w:hAnsi="宋体"/>
              </w:rPr>
              <w:t>凤岭北路111号南宁国际旅游中心A座1011合约法规部</w:t>
            </w:r>
          </w:p>
          <w:p>
            <w:pPr>
              <w:tabs>
                <w:tab w:val="left" w:pos="851"/>
              </w:tabs>
              <w:spacing w:before="0" w:after="0" w:afterAutospacing="0"/>
              <w:ind w:left="738" w:leftChars="14" w:right="0"/>
              <w:rPr>
                <w:rFonts w:eastAsiaTheme="minorEastAsia"/>
                <w:b/>
              </w:rPr>
            </w:pPr>
          </w:p>
        </w:tc>
      </w:tr>
      <w:tr>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22</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评审方法</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综合评分法</w:t>
            </w:r>
            <w:r>
              <w:rPr>
                <w:rFonts w:ascii="宋体" w:hAnsi="宋体"/>
              </w:rPr>
              <w:t>（评审价以不含税总报价为基准）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34.4</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放弃中选人资格</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中选人如放弃中选资格，比选人有权禁止其1年内不得参与属于比选人的项目。</w:t>
            </w:r>
          </w:p>
        </w:tc>
      </w:tr>
      <w:tr>
        <w:tblPrEx>
          <w:tblCellMar>
            <w:top w:w="0" w:type="dxa"/>
            <w:left w:w="108" w:type="dxa"/>
            <w:bottom w:w="0" w:type="dxa"/>
            <w:right w:w="108" w:type="dxa"/>
          </w:tblCellMar>
        </w:tblPrEx>
        <w:trPr>
          <w:trHeight w:val="111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履约担保</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ins w:id="33" w:author="黄毅,huangy" w:date="2022-10-19T12:34:00Z">
              <w:r>
                <w:rPr>
                  <w:rFonts w:hint="eastAsia" w:ascii="宋体" w:hAnsi="宋体"/>
                </w:rPr>
                <w:t>本项目不缴纳履约担保金额</w:t>
              </w:r>
            </w:ins>
          </w:p>
        </w:tc>
      </w:tr>
      <w:tr>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37.5</w:t>
            </w:r>
          </w:p>
        </w:tc>
        <w:tc>
          <w:tcPr>
            <w:tcW w:w="1559"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rPr>
            </w:pPr>
            <w:r>
              <w:rPr>
                <w:rFonts w:hint="eastAsia" w:ascii="宋体" w:hAnsi="宋体"/>
              </w:rPr>
              <w:t>需要补充的其他内容</w:t>
            </w: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1.比选申请人在递交比选申请文件时，同时递交比选申请文件电子版。</w:t>
            </w:r>
          </w:p>
          <w:p>
            <w:pPr>
              <w:spacing w:before="0" w:after="0" w:afterAutospacing="0"/>
              <w:ind w:left="0" w:right="0" w:firstLine="0"/>
              <w:rPr>
                <w:rFonts w:ascii="宋体" w:hAnsi="宋体"/>
              </w:rPr>
            </w:pPr>
            <w:r>
              <w:rPr>
                <w:rFonts w:hint="eastAsia" w:ascii="宋体" w:hAnsi="宋体"/>
              </w:rPr>
              <w:t>2.比选申请文件电子版内容：</w:t>
            </w:r>
            <w:r>
              <w:rPr>
                <w:rFonts w:hint="eastAsia" w:ascii="宋体" w:hAnsi="宋体" w:cs="Arial"/>
              </w:rPr>
              <w:t>资格审查文件、价格文件和技术文件</w:t>
            </w:r>
          </w:p>
          <w:p>
            <w:pPr>
              <w:spacing w:before="0" w:after="0" w:afterAutospacing="0"/>
              <w:ind w:left="0" w:right="0" w:firstLine="0"/>
              <w:rPr>
                <w:rFonts w:ascii="宋体" w:hAnsi="宋体"/>
              </w:rPr>
            </w:pPr>
            <w:r>
              <w:rPr>
                <w:rFonts w:ascii="宋体" w:hAnsi="宋体"/>
              </w:rPr>
              <w:t>3.</w:t>
            </w:r>
            <w:r>
              <w:rPr>
                <w:rFonts w:hint="eastAsia" w:ascii="宋体" w:hAnsi="宋体"/>
              </w:rPr>
              <w:t>比选申请文件电子版份数：1份。</w:t>
            </w:r>
          </w:p>
          <w:p>
            <w:pPr>
              <w:spacing w:before="0" w:after="0" w:afterAutospacing="0"/>
              <w:ind w:left="0" w:right="0" w:firstLine="0"/>
              <w:rPr>
                <w:rFonts w:ascii="宋体" w:hAnsi="宋体"/>
              </w:rPr>
            </w:pPr>
            <w:r>
              <w:rPr>
                <w:rFonts w:hint="eastAsia" w:ascii="宋体" w:hAnsi="宋体"/>
              </w:rPr>
              <w:t>4.比选申请文件电子版形式：每份包括office版本或WPS版本的全套比选申请文件(资格审查文件、价格文件和技术文件)和盖章后的全套比选申请文件(资格审查文件、价格文件和技术文件)正本的PDF版本扫描件。保存介质：U盘。</w:t>
            </w:r>
          </w:p>
          <w:p>
            <w:pPr>
              <w:spacing w:before="0" w:after="0" w:afterAutospacing="0"/>
              <w:ind w:left="0" w:right="0"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rPr>
            </w:pPr>
          </w:p>
        </w:tc>
        <w:tc>
          <w:tcPr>
            <w:tcW w:w="1559" w:type="dxa"/>
            <w:vMerge w:val="continue"/>
            <w:tcBorders>
              <w:left w:val="nil"/>
              <w:right w:val="single" w:color="auto" w:sz="4" w:space="0"/>
            </w:tcBorders>
            <w:vAlign w:val="center"/>
          </w:tcPr>
          <w:p>
            <w:pPr>
              <w:spacing w:before="0" w:after="0" w:afterAutospacing="0"/>
              <w:ind w:left="0" w:right="0" w:firstLine="0"/>
              <w:rPr>
                <w:rFonts w:ascii="宋体" w:hAnsi="宋体"/>
              </w:rPr>
            </w:pP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1559"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rPr>
            </w:pPr>
          </w:p>
        </w:tc>
        <w:tc>
          <w:tcPr>
            <w:tcW w:w="6711"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rPr>
            </w:pPr>
            <w:r>
              <w:rPr>
                <w:rFonts w:hint="eastAsia" w:ascii="宋体" w:hAnsi="宋体"/>
              </w:rPr>
              <w:t>1.本项目比选文件的最终解释权归比选人。</w:t>
            </w:r>
          </w:p>
        </w:tc>
      </w:tr>
    </w:tbl>
    <w:p>
      <w:pPr>
        <w:pStyle w:val="4"/>
        <w:spacing w:after="0" w:afterAutospacing="0" w:line="360" w:lineRule="auto"/>
        <w:ind w:left="484" w:leftChars="200" w:right="0" w:hanging="64" w:hangingChars="20"/>
        <w:rPr>
          <w:rFonts w:ascii="宋体" w:hAnsi="宋体" w:eastAsia="宋体"/>
          <w:sz w:val="24"/>
          <w:szCs w:val="24"/>
        </w:rPr>
      </w:pPr>
      <w:r>
        <w:rPr>
          <w:rFonts w:ascii="宋体" w:hAnsi="宋体" w:eastAsia="宋体"/>
        </w:rPr>
        <w:br w:type="page"/>
      </w:r>
      <w:bookmarkStart w:id="42" w:name="_Toc322528193"/>
      <w:bookmarkEnd w:id="42"/>
      <w:bookmarkStart w:id="43" w:name="_Toc114134607"/>
      <w:r>
        <w:rPr>
          <w:rFonts w:hint="eastAsia" w:ascii="宋体" w:hAnsi="宋体" w:eastAsia="宋体"/>
          <w:sz w:val="24"/>
          <w:szCs w:val="24"/>
        </w:rPr>
        <w:t>一、</w:t>
      </w:r>
      <w:r>
        <w:rPr>
          <w:rFonts w:ascii="宋体" w:hAnsi="宋体" w:eastAsia="宋体"/>
          <w:sz w:val="24"/>
          <w:szCs w:val="24"/>
        </w:rPr>
        <w:t>说明</w:t>
      </w:r>
      <w:bookmarkEnd w:id="43"/>
    </w:p>
    <w:p>
      <w:pPr>
        <w:pStyle w:val="6"/>
        <w:spacing w:before="0" w:after="0" w:afterAutospacing="0"/>
        <w:ind w:left="0" w:right="0" w:firstLine="422" w:firstLineChars="200"/>
        <w:rPr>
          <w:rFonts w:ascii="宋体" w:hAnsi="宋体"/>
          <w:sz w:val="21"/>
          <w:szCs w:val="21"/>
        </w:rPr>
      </w:pPr>
      <w:bookmarkStart w:id="44" w:name="_Toc463"/>
      <w:bookmarkStart w:id="45" w:name="_Toc3364"/>
      <w:bookmarkStart w:id="46" w:name="_Toc385427793"/>
      <w:bookmarkStart w:id="47" w:name="_Toc17845"/>
      <w:bookmarkStart w:id="48" w:name="_Toc6861"/>
      <w:bookmarkStart w:id="49" w:name="_Toc7778"/>
      <w:bookmarkStart w:id="50" w:name="_Toc12983505"/>
      <w:bookmarkStart w:id="51" w:name="_Toc492478718"/>
      <w:bookmarkStart w:id="52" w:name="_Toc8166"/>
      <w:bookmarkStart w:id="53" w:name="_Toc28326"/>
      <w:bookmarkStart w:id="54" w:name="_Toc14066"/>
      <w:bookmarkStart w:id="55" w:name="_Toc30570"/>
      <w:bookmarkStart w:id="56" w:name="_Toc5495"/>
      <w:bookmarkStart w:id="57" w:name="_Toc21139"/>
      <w:bookmarkStart w:id="58" w:name="_Toc11224"/>
      <w:bookmarkStart w:id="59" w:name="_Toc25750591"/>
      <w:bookmarkStart w:id="60" w:name="_Toc12526"/>
      <w:bookmarkStart w:id="61" w:name="_Toc375039064"/>
      <w:bookmarkStart w:id="62" w:name="_Toc27079"/>
      <w:bookmarkStart w:id="63" w:name="_Toc383891168"/>
      <w:bookmarkStart w:id="64" w:name="_Toc9366"/>
      <w:bookmarkStart w:id="65" w:name="_Toc3804"/>
      <w:bookmarkStart w:id="66" w:name="_Toc390098419"/>
      <w:bookmarkStart w:id="67" w:name="_Toc31563"/>
      <w:bookmarkStart w:id="68" w:name="_Toc114134608"/>
      <w:r>
        <w:rPr>
          <w:rFonts w:hint="eastAsia" w:ascii="宋体" w:hAnsi="宋体"/>
          <w:sz w:val="21"/>
          <w:szCs w:val="21"/>
        </w:rPr>
        <w:t xml:space="preserve">1. </w:t>
      </w:r>
      <w:r>
        <w:rPr>
          <w:rFonts w:ascii="宋体" w:hAnsi="宋体"/>
          <w:sz w:val="21"/>
          <w:szCs w:val="21"/>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before="0" w:after="0" w:afterAutospacing="0"/>
        <w:ind w:left="0" w:right="0"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1.4比选范围：</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1.5合同期：</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0" w:firstLine="420" w:firstLineChars="200"/>
        <w:rPr>
          <w:rFonts w:ascii="宋体" w:hAnsi="宋体"/>
        </w:rPr>
      </w:pPr>
      <w:r>
        <w:rPr>
          <w:rFonts w:hint="eastAsia" w:ascii="宋体" w:hAnsi="宋体"/>
        </w:rPr>
        <w:t>1.7上限控制价</w:t>
      </w:r>
      <w:r>
        <w:rPr>
          <w:rFonts w:ascii="宋体" w:hAnsi="宋体"/>
        </w:rPr>
        <w:t>：详见比选申请须知前附表。</w:t>
      </w:r>
    </w:p>
    <w:p>
      <w:pPr>
        <w:pStyle w:val="6"/>
        <w:spacing w:before="0" w:after="0" w:afterAutospacing="0"/>
        <w:ind w:left="0" w:right="0" w:firstLine="422" w:firstLineChars="200"/>
        <w:rPr>
          <w:rFonts w:ascii="宋体" w:hAnsi="宋体"/>
          <w:sz w:val="21"/>
          <w:szCs w:val="21"/>
        </w:rPr>
      </w:pPr>
      <w:bookmarkStart w:id="69" w:name="_Toc24429"/>
      <w:bookmarkStart w:id="70" w:name="_Toc4780"/>
      <w:bookmarkStart w:id="71" w:name="_Toc16860"/>
      <w:bookmarkStart w:id="72" w:name="_Toc31314"/>
      <w:bookmarkStart w:id="73" w:name="_Toc8052"/>
      <w:bookmarkStart w:id="74" w:name="_Toc6038"/>
      <w:bookmarkStart w:id="75" w:name="_Toc385427794"/>
      <w:bookmarkStart w:id="76" w:name="_Toc1552"/>
      <w:bookmarkStart w:id="77" w:name="_Toc114134609"/>
      <w:bookmarkStart w:id="78" w:name="_Toc21874"/>
      <w:bookmarkStart w:id="79" w:name="_Toc27847"/>
      <w:bookmarkStart w:id="80" w:name="_Toc22987"/>
      <w:bookmarkStart w:id="81" w:name="_Toc390098420"/>
      <w:bookmarkStart w:id="82" w:name="_Toc492478719"/>
      <w:bookmarkStart w:id="83" w:name="_Toc6985"/>
      <w:bookmarkStart w:id="84" w:name="_Toc10907"/>
      <w:bookmarkStart w:id="85" w:name="_Toc12983506"/>
      <w:bookmarkStart w:id="86" w:name="_Toc383891169"/>
      <w:bookmarkStart w:id="87" w:name="_Toc27845"/>
      <w:bookmarkStart w:id="88" w:name="_Toc25750592"/>
      <w:bookmarkStart w:id="89" w:name="_Toc375039065"/>
      <w:r>
        <w:rPr>
          <w:rFonts w:hint="eastAsia" w:ascii="宋体" w:hAnsi="宋体"/>
          <w:sz w:val="21"/>
          <w:szCs w:val="21"/>
        </w:rPr>
        <w:t>2. 定义</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spacing w:before="0" w:after="0" w:afterAutospacing="0"/>
        <w:ind w:left="0" w:right="0"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0" w:firstLine="420" w:firstLineChars="200"/>
        <w:rPr>
          <w:rFonts w:ascii="宋体" w:hAnsi="宋体"/>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w:t>
      </w:r>
      <w:r>
        <w:rPr>
          <w:rFonts w:hint="eastAsia" w:ascii="宋体" w:hAnsi="宋体"/>
        </w:rPr>
        <w:t>项目</w:t>
      </w:r>
      <w:r>
        <w:rPr>
          <w:rFonts w:ascii="宋体" w:hAnsi="宋体"/>
        </w:rPr>
        <w:t>的国家机关、企业、事业单位或其它组织。本比选文件中比选人是指</w:t>
      </w:r>
      <w:r>
        <w:rPr>
          <w:rFonts w:ascii="宋体" w:hAnsi="宋体"/>
          <w:b/>
        </w:rPr>
        <w:t>南宁</w:t>
      </w:r>
      <w:r>
        <w:rPr>
          <w:rFonts w:hint="eastAsia" w:ascii="宋体" w:hAnsi="宋体"/>
          <w:b/>
        </w:rPr>
        <w:t>轨道交通集团有限责任公司</w:t>
      </w:r>
      <w:r>
        <w:rPr>
          <w:rFonts w:ascii="宋体" w:hAnsi="宋体"/>
        </w:rPr>
        <w:t>。如无特别说明本比选文件中的“发包人、业主、甲方和比选人”均指：</w:t>
      </w:r>
      <w:r>
        <w:rPr>
          <w:rFonts w:ascii="宋体" w:hAnsi="宋体"/>
          <w:b/>
        </w:rPr>
        <w:t>南宁</w:t>
      </w:r>
      <w:r>
        <w:rPr>
          <w:rFonts w:hint="eastAsia" w:ascii="宋体" w:hAnsi="宋体"/>
          <w:b/>
        </w:rPr>
        <w:t>轨道交通集团有限责任公司</w:t>
      </w:r>
      <w:r>
        <w:rPr>
          <w:rFonts w:ascii="宋体" w:hAnsi="宋体"/>
        </w:rPr>
        <w:t>。</w:t>
      </w:r>
    </w:p>
    <w:p>
      <w:pPr>
        <w:tabs>
          <w:tab w:val="left" w:pos="8364"/>
        </w:tabs>
        <w:spacing w:before="0" w:after="0" w:afterAutospacing="0"/>
        <w:ind w:left="0" w:right="0"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系指响应比选、参加比选申请竞争的法人或其他组织</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2.3</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系指比选文件规定比选申请人须承担的一切合同标的内容及配套工作。</w:t>
      </w:r>
    </w:p>
    <w:p>
      <w:pPr>
        <w:spacing w:before="0" w:after="0" w:afterAutospacing="0"/>
        <w:ind w:left="0" w:right="0" w:firstLine="420" w:firstLineChars="200"/>
        <w:rPr>
          <w:rFonts w:ascii="宋体" w:hAnsi="宋体"/>
        </w:rPr>
      </w:pPr>
      <w:r>
        <w:rPr>
          <w:rFonts w:hint="eastAsia" w:ascii="宋体" w:hAnsi="宋体"/>
        </w:rPr>
        <w:t>2.4比选申请文件电子版形式：每份包括office版本或WPS版本的全套比选申请文件(资格审查文件、价格文件和技术文件)和盖章后的全套比选申请文件(资格审查文件、价格文件和技术文件)正本的PDF版本扫描件。保存介质：U盘</w:t>
      </w:r>
      <w:r>
        <w:rPr>
          <w:rFonts w:ascii="宋体" w:hAnsi="宋体"/>
        </w:rPr>
        <w:t>。</w:t>
      </w:r>
    </w:p>
    <w:p>
      <w:pPr>
        <w:tabs>
          <w:tab w:val="left" w:pos="8364"/>
        </w:tabs>
        <w:spacing w:before="0" w:after="0" w:afterAutospacing="0"/>
        <w:ind w:left="0" w:right="0" w:firstLine="420" w:firstLineChars="200"/>
        <w:rPr>
          <w:rFonts w:ascii="宋体" w:hAnsi="宋体"/>
        </w:rPr>
      </w:pPr>
      <w:r>
        <w:rPr>
          <w:rFonts w:hint="eastAsia" w:ascii="宋体" w:hAnsi="宋体"/>
        </w:rPr>
        <w:t>2.5</w:t>
      </w:r>
      <w:r>
        <w:rPr>
          <w:rFonts w:ascii="宋体" w:hAnsi="宋体"/>
        </w:rPr>
        <w:t>“书面形式”系指打字或印刷的函件，包括传真、电报等。</w:t>
      </w:r>
    </w:p>
    <w:p>
      <w:pPr>
        <w:tabs>
          <w:tab w:val="left" w:pos="8364"/>
        </w:tabs>
        <w:spacing w:before="0" w:after="0" w:afterAutospacing="0"/>
        <w:ind w:left="0" w:right="0" w:firstLine="420" w:firstLineChars="200"/>
        <w:rPr>
          <w:rFonts w:ascii="宋体" w:hAnsi="宋体"/>
        </w:rPr>
      </w:pPr>
      <w:r>
        <w:rPr>
          <w:rFonts w:hint="eastAsia" w:ascii="宋体" w:hAnsi="宋体"/>
        </w:rPr>
        <w:t>2.6</w:t>
      </w:r>
      <w:r>
        <w:rPr>
          <w:rFonts w:ascii="宋体" w:hAnsi="宋体"/>
        </w:rPr>
        <w:t>“日”、“天”系指日历天。</w:t>
      </w:r>
    </w:p>
    <w:p>
      <w:pPr>
        <w:tabs>
          <w:tab w:val="left" w:pos="8364"/>
        </w:tabs>
        <w:spacing w:before="0" w:after="0" w:afterAutospacing="0"/>
        <w:ind w:left="0" w:right="0" w:firstLine="420" w:firstLineChars="200"/>
        <w:rPr>
          <w:rFonts w:ascii="宋体" w:hAnsi="宋体"/>
        </w:rPr>
      </w:pPr>
      <w:r>
        <w:rPr>
          <w:rFonts w:hint="eastAsia" w:ascii="宋体" w:hAnsi="宋体"/>
        </w:rPr>
        <w:t>2.7“保质期”系指质量三包的期限。</w:t>
      </w:r>
    </w:p>
    <w:p>
      <w:pPr>
        <w:pStyle w:val="6"/>
        <w:spacing w:before="0" w:after="0" w:afterAutospacing="0"/>
        <w:ind w:left="0" w:right="0" w:firstLine="422" w:firstLineChars="200"/>
        <w:rPr>
          <w:rFonts w:ascii="宋体" w:hAnsi="宋体"/>
          <w:sz w:val="21"/>
          <w:szCs w:val="21"/>
        </w:rPr>
      </w:pPr>
      <w:bookmarkStart w:id="90" w:name="_Toc492478720"/>
      <w:bookmarkStart w:id="91" w:name="_Toc383891170"/>
      <w:bookmarkStart w:id="92" w:name="_Toc390098421"/>
      <w:bookmarkStart w:id="93" w:name="_Toc385427795"/>
      <w:bookmarkStart w:id="94" w:name="_Toc375039066"/>
      <w:bookmarkStart w:id="95" w:name="_Toc24844"/>
      <w:bookmarkStart w:id="96" w:name="_Toc30498"/>
      <w:bookmarkStart w:id="97" w:name="_Toc12940"/>
      <w:bookmarkStart w:id="98" w:name="_Toc25750593"/>
      <w:bookmarkStart w:id="99" w:name="_Toc17075"/>
      <w:bookmarkStart w:id="100" w:name="_Toc29859"/>
      <w:bookmarkStart w:id="101" w:name="_Toc10653"/>
      <w:bookmarkStart w:id="102" w:name="_Toc12983507"/>
      <w:bookmarkStart w:id="103" w:name="_Toc22845"/>
      <w:bookmarkStart w:id="104" w:name="_Toc7306"/>
      <w:bookmarkStart w:id="105" w:name="_Toc8288"/>
      <w:bookmarkStart w:id="106" w:name="_Toc307"/>
      <w:bookmarkStart w:id="107" w:name="_Toc9929"/>
      <w:bookmarkStart w:id="108" w:name="_Toc22115"/>
      <w:bookmarkStart w:id="109" w:name="_Toc31477"/>
      <w:bookmarkStart w:id="110" w:name="_Toc29401"/>
      <w:bookmarkStart w:id="111" w:name="_Toc114134610"/>
      <w:bookmarkStart w:id="112" w:name="_Toc7797"/>
      <w:bookmarkStart w:id="113" w:name="_Toc25786"/>
      <w:bookmarkStart w:id="114" w:name="_Toc17568"/>
      <w:r>
        <w:rPr>
          <w:rFonts w:ascii="宋体" w:hAnsi="宋体"/>
          <w:sz w:val="21"/>
          <w:szCs w:val="21"/>
        </w:rPr>
        <w:t>3. 比选申请人</w:t>
      </w:r>
      <w:bookmarkEnd w:id="90"/>
      <w:bookmarkEnd w:id="91"/>
      <w:bookmarkEnd w:id="92"/>
      <w:bookmarkEnd w:id="93"/>
      <w:bookmarkEnd w:id="94"/>
      <w:r>
        <w:rPr>
          <w:rFonts w:hint="eastAsia" w:ascii="宋体" w:hAnsi="宋体"/>
          <w:sz w:val="21"/>
          <w:szCs w:val="21"/>
        </w:rPr>
        <w:t>应具备的资格条件</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tabs>
          <w:tab w:val="left" w:pos="8364"/>
        </w:tabs>
        <w:spacing w:before="0" w:after="0" w:afterAutospacing="0"/>
        <w:ind w:left="0" w:right="0"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0"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0" w:firstLine="420" w:firstLineChars="200"/>
        <w:rPr>
          <w:rFonts w:ascii="宋体" w:hAnsi="宋体"/>
        </w:rPr>
      </w:pPr>
      <w:r>
        <w:rPr>
          <w:rFonts w:hint="eastAsia" w:ascii="宋体" w:hAnsi="宋体"/>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rPr>
      </w:pPr>
      <w:r>
        <w:rPr>
          <w:rFonts w:hint="eastAsia" w:ascii="宋体" w:hAnsi="宋体"/>
        </w:rPr>
        <w:t>（3）有骗取中选、严重违约或重大质量安全责任事故；</w:t>
      </w:r>
    </w:p>
    <w:p>
      <w:pPr>
        <w:spacing w:before="0" w:after="0" w:afterAutospacing="0"/>
        <w:ind w:left="0" w:right="0"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rPr>
      </w:pPr>
      <w:r>
        <w:rPr>
          <w:rFonts w:hint="eastAsia" w:ascii="宋体" w:hAnsi="宋体"/>
        </w:rPr>
        <w:t>（5）比选申请人向比选人或评审委员会成员以行贿的手段谋取中选的；</w:t>
      </w:r>
    </w:p>
    <w:p>
      <w:pPr>
        <w:spacing w:before="0" w:after="0" w:afterAutospacing="0"/>
        <w:ind w:left="0" w:right="0"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（7）在比选申请文件中提供虚假文件或资料的。</w:t>
      </w:r>
    </w:p>
    <w:p>
      <w:pPr>
        <w:pStyle w:val="6"/>
        <w:spacing w:before="0" w:after="0" w:afterAutospacing="0"/>
        <w:ind w:left="0" w:right="0" w:firstLine="422" w:firstLineChars="200"/>
        <w:rPr>
          <w:rFonts w:ascii="宋体" w:hAnsi="宋体"/>
          <w:sz w:val="21"/>
          <w:szCs w:val="21"/>
        </w:rPr>
      </w:pPr>
      <w:bookmarkStart w:id="115" w:name="_Toc12983508"/>
      <w:bookmarkStart w:id="116" w:name="_Toc7103"/>
      <w:bookmarkStart w:id="117" w:name="_Toc25750594"/>
      <w:bookmarkStart w:id="118" w:name="_Toc390098422"/>
      <w:bookmarkStart w:id="119" w:name="_Toc25914"/>
      <w:bookmarkStart w:id="120" w:name="_Toc383891171"/>
      <w:bookmarkStart w:id="121" w:name="_Toc19709"/>
      <w:bookmarkStart w:id="122" w:name="_Toc21215"/>
      <w:bookmarkStart w:id="123" w:name="_Toc4438"/>
      <w:bookmarkStart w:id="124" w:name="_Toc375039067"/>
      <w:bookmarkStart w:id="125" w:name="_Toc30752"/>
      <w:bookmarkStart w:id="126" w:name="_Toc24103"/>
      <w:bookmarkStart w:id="127" w:name="_Toc1125"/>
      <w:bookmarkStart w:id="128" w:name="_Toc18668"/>
      <w:bookmarkStart w:id="129" w:name="_Toc616"/>
      <w:bookmarkStart w:id="130" w:name="_Toc19081"/>
      <w:bookmarkStart w:id="131" w:name="_Toc21602"/>
      <w:bookmarkStart w:id="132" w:name="_Toc23146"/>
      <w:bookmarkStart w:id="133" w:name="_Toc3292"/>
      <w:bookmarkStart w:id="134" w:name="_Toc492478721"/>
      <w:bookmarkStart w:id="135" w:name="_Toc1737"/>
      <w:bookmarkStart w:id="136" w:name="_Toc31789"/>
      <w:bookmarkStart w:id="137" w:name="_Toc114134611"/>
      <w:bookmarkStart w:id="138" w:name="_Toc385427796"/>
      <w:bookmarkStart w:id="139" w:name="_Toc7832"/>
      <w:r>
        <w:rPr>
          <w:rFonts w:hint="eastAsia" w:ascii="宋体" w:hAnsi="宋体"/>
          <w:sz w:val="21"/>
          <w:szCs w:val="21"/>
        </w:rPr>
        <w:t xml:space="preserve">4. </w:t>
      </w:r>
      <w:r>
        <w:rPr>
          <w:rFonts w:ascii="宋体" w:hAnsi="宋体"/>
          <w:sz w:val="21"/>
          <w:szCs w:val="21"/>
        </w:rPr>
        <w:t>比选申请费用</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140" w:name="_Toc9677"/>
      <w:bookmarkStart w:id="141" w:name="_Toc5160"/>
      <w:bookmarkStart w:id="142" w:name="_Toc492478722"/>
      <w:bookmarkStart w:id="143" w:name="_Toc12983509"/>
      <w:bookmarkStart w:id="144" w:name="_Toc390098423"/>
      <w:bookmarkStart w:id="145" w:name="_Toc18528"/>
      <w:bookmarkStart w:id="146" w:name="_Toc19617"/>
      <w:bookmarkStart w:id="147" w:name="_Toc29160"/>
      <w:bookmarkStart w:id="148" w:name="_Toc16131"/>
      <w:bookmarkStart w:id="149" w:name="_Toc15763"/>
      <w:bookmarkStart w:id="150" w:name="_Toc6528"/>
      <w:bookmarkStart w:id="151" w:name="_Toc375039068"/>
      <w:bookmarkStart w:id="152" w:name="_Toc8562"/>
      <w:bookmarkStart w:id="153" w:name="_Toc16530"/>
      <w:bookmarkStart w:id="154" w:name="_Toc7339"/>
      <w:bookmarkStart w:id="155" w:name="_Toc28220"/>
      <w:bookmarkStart w:id="156" w:name="_Toc383891172"/>
      <w:bookmarkStart w:id="157" w:name="_Toc2986"/>
      <w:bookmarkStart w:id="158" w:name="_Toc114134612"/>
      <w:bookmarkStart w:id="159" w:name="_Toc5487"/>
      <w:bookmarkStart w:id="160" w:name="_Toc2609"/>
      <w:bookmarkStart w:id="161" w:name="_Toc385427797"/>
      <w:bookmarkStart w:id="162" w:name="_Toc16608"/>
      <w:bookmarkStart w:id="163" w:name="_Toc3854"/>
      <w:r>
        <w:rPr>
          <w:rFonts w:hint="eastAsia" w:ascii="宋体" w:hAnsi="宋体" w:eastAsia="宋体"/>
          <w:sz w:val="24"/>
          <w:szCs w:val="24"/>
        </w:rPr>
        <w:t>二、</w:t>
      </w:r>
      <w:r>
        <w:rPr>
          <w:rFonts w:ascii="宋体" w:hAnsi="宋体" w:eastAsia="宋体"/>
          <w:sz w:val="24"/>
          <w:szCs w:val="24"/>
        </w:rPr>
        <w:t>比选文件</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6"/>
        <w:spacing w:before="0" w:after="0" w:afterAutospacing="0"/>
        <w:ind w:left="0" w:right="0" w:firstLine="422" w:firstLineChars="200"/>
        <w:rPr>
          <w:rFonts w:ascii="宋体" w:hAnsi="宋体"/>
          <w:sz w:val="21"/>
          <w:szCs w:val="21"/>
        </w:rPr>
      </w:pPr>
      <w:bookmarkStart w:id="164" w:name="_Toc4157"/>
      <w:bookmarkStart w:id="165" w:name="_Toc839"/>
      <w:bookmarkStart w:id="166" w:name="_Toc9756"/>
      <w:bookmarkStart w:id="167" w:name="_Toc29472"/>
      <w:bookmarkStart w:id="168" w:name="_Toc375039069"/>
      <w:bookmarkStart w:id="169" w:name="_Toc32710"/>
      <w:bookmarkStart w:id="170" w:name="_Toc13114"/>
      <w:bookmarkStart w:id="171" w:name="_Toc12983510"/>
      <w:bookmarkStart w:id="172" w:name="_Toc6637"/>
      <w:bookmarkStart w:id="173" w:name="_Toc25750596"/>
      <w:bookmarkStart w:id="174" w:name="_Toc29225"/>
      <w:bookmarkStart w:id="175" w:name="_Toc27870"/>
      <w:bookmarkStart w:id="176" w:name="_Toc492478723"/>
      <w:bookmarkStart w:id="177" w:name="_Toc18436"/>
      <w:bookmarkStart w:id="178" w:name="_Toc383891173"/>
      <w:bookmarkStart w:id="179" w:name="_Toc30401"/>
      <w:bookmarkStart w:id="180" w:name="_Toc385427798"/>
      <w:bookmarkStart w:id="181" w:name="_Toc25378"/>
      <w:bookmarkStart w:id="182" w:name="_Toc26333"/>
      <w:bookmarkStart w:id="183" w:name="_Toc5877"/>
      <w:bookmarkStart w:id="184" w:name="_Toc114134613"/>
      <w:bookmarkStart w:id="185" w:name="_Toc19561"/>
      <w:bookmarkStart w:id="186" w:name="_Toc6764"/>
      <w:bookmarkStart w:id="187" w:name="_Toc390098424"/>
      <w:bookmarkStart w:id="188" w:name="_Toc21811"/>
      <w:r>
        <w:rPr>
          <w:rFonts w:hint="eastAsia" w:ascii="宋体" w:hAnsi="宋体"/>
          <w:sz w:val="21"/>
          <w:szCs w:val="21"/>
        </w:rPr>
        <w:t xml:space="preserve">5. </w:t>
      </w:r>
      <w:r>
        <w:rPr>
          <w:rFonts w:ascii="宋体" w:hAnsi="宋体"/>
          <w:sz w:val="21"/>
          <w:szCs w:val="21"/>
        </w:rPr>
        <w:t>比选文件构成</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spacing w:before="0" w:after="0" w:afterAutospacing="0"/>
        <w:ind w:left="0" w:right="0"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2"/>
        </w:numPr>
        <w:spacing w:before="0"/>
        <w:ind w:right="0" w:firstLine="200"/>
        <w:rPr>
          <w:rFonts w:ascii="宋体" w:hAnsi="宋体"/>
        </w:rPr>
      </w:pPr>
      <w:r>
        <w:rPr>
          <w:rFonts w:ascii="宋体" w:hAnsi="宋体"/>
        </w:rPr>
        <w:t>比选公告</w:t>
      </w:r>
    </w:p>
    <w:p>
      <w:pPr>
        <w:numPr>
          <w:ilvl w:val="0"/>
          <w:numId w:val="2"/>
        </w:numPr>
        <w:spacing w:before="0"/>
        <w:ind w:right="0" w:firstLine="200"/>
        <w:rPr>
          <w:rFonts w:ascii="宋体" w:hAnsi="宋体"/>
        </w:rPr>
      </w:pPr>
      <w:r>
        <w:rPr>
          <w:rFonts w:ascii="宋体" w:hAnsi="宋体"/>
        </w:rPr>
        <w:t>比选申请人须知</w:t>
      </w:r>
    </w:p>
    <w:p>
      <w:pPr>
        <w:numPr>
          <w:ilvl w:val="0"/>
          <w:numId w:val="2"/>
        </w:numPr>
        <w:spacing w:before="0"/>
        <w:ind w:right="0" w:firstLine="200"/>
        <w:rPr>
          <w:rFonts w:ascii="宋体" w:hAnsi="宋体"/>
        </w:rPr>
      </w:pPr>
      <w:r>
        <w:rPr>
          <w:rFonts w:ascii="宋体" w:hAnsi="宋体"/>
        </w:rPr>
        <w:t>合同条款</w:t>
      </w:r>
      <w:r>
        <w:rPr>
          <w:rFonts w:hint="eastAsia" w:ascii="宋体" w:hAnsi="宋体"/>
        </w:rPr>
        <w:t>及格式</w:t>
      </w:r>
    </w:p>
    <w:p>
      <w:pPr>
        <w:numPr>
          <w:ilvl w:val="0"/>
          <w:numId w:val="2"/>
        </w:numPr>
        <w:spacing w:before="0"/>
        <w:ind w:right="0" w:firstLine="200"/>
        <w:rPr>
          <w:rFonts w:ascii="宋体" w:hAnsi="宋体"/>
        </w:rPr>
      </w:pPr>
      <w:r>
        <w:rPr>
          <w:rFonts w:ascii="宋体" w:hAnsi="宋体"/>
        </w:rPr>
        <w:t>比选申请文件格式</w:t>
      </w:r>
    </w:p>
    <w:p>
      <w:pPr>
        <w:numPr>
          <w:ilvl w:val="0"/>
          <w:numId w:val="2"/>
        </w:numPr>
        <w:spacing w:before="0"/>
        <w:ind w:right="0" w:firstLine="200"/>
        <w:rPr>
          <w:rFonts w:ascii="宋体" w:hAnsi="宋体"/>
        </w:rPr>
      </w:pPr>
      <w:r>
        <w:rPr>
          <w:rFonts w:hint="eastAsia" w:ascii="宋体" w:hAnsi="宋体"/>
        </w:rPr>
        <w:t>比选人要求</w:t>
      </w:r>
    </w:p>
    <w:p>
      <w:pPr>
        <w:numPr>
          <w:ilvl w:val="0"/>
          <w:numId w:val="2"/>
        </w:numPr>
        <w:spacing w:before="0" w:after="0" w:afterAutospacing="0"/>
        <w:ind w:right="0" w:firstLine="198"/>
        <w:rPr>
          <w:rFonts w:ascii="宋体" w:hAnsi="宋体"/>
        </w:rPr>
      </w:pPr>
      <w:r>
        <w:rPr>
          <w:rFonts w:ascii="宋体" w:hAnsi="宋体"/>
        </w:rPr>
        <w:t>评</w:t>
      </w:r>
      <w:r>
        <w:rPr>
          <w:rFonts w:hint="eastAsia" w:ascii="宋体" w:hAnsi="宋体"/>
        </w:rPr>
        <w:t>分</w:t>
      </w:r>
      <w:r>
        <w:rPr>
          <w:rFonts w:ascii="宋体" w:hAnsi="宋体"/>
        </w:rPr>
        <w:t>办法</w:t>
      </w:r>
    </w:p>
    <w:p>
      <w:pPr>
        <w:spacing w:before="0" w:after="0" w:afterAutospacing="0"/>
        <w:ind w:left="0" w:right="0"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0"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sz w:val="21"/>
          <w:szCs w:val="21"/>
        </w:rPr>
      </w:pPr>
      <w:bookmarkStart w:id="189" w:name="_Toc31848"/>
      <w:bookmarkStart w:id="190" w:name="_Toc25750597"/>
      <w:bookmarkStart w:id="191" w:name="_Toc11896"/>
      <w:bookmarkStart w:id="192" w:name="_Toc12983511"/>
      <w:bookmarkStart w:id="193" w:name="_Toc14426"/>
      <w:bookmarkStart w:id="194" w:name="_Toc114134614"/>
      <w:bookmarkStart w:id="195" w:name="_Toc31386"/>
      <w:bookmarkStart w:id="196" w:name="_Toc29001"/>
      <w:bookmarkStart w:id="197" w:name="_Toc18631"/>
      <w:bookmarkStart w:id="198" w:name="_Toc26811"/>
      <w:bookmarkStart w:id="199" w:name="_Toc26909"/>
      <w:bookmarkStart w:id="200" w:name="_Toc390098425"/>
      <w:bookmarkStart w:id="201" w:name="_Toc2789"/>
      <w:bookmarkStart w:id="202" w:name="_Toc10162"/>
      <w:bookmarkStart w:id="203" w:name="_Toc383891174"/>
      <w:bookmarkStart w:id="204" w:name="_Toc492478724"/>
      <w:bookmarkStart w:id="205" w:name="_Toc2489"/>
      <w:bookmarkStart w:id="206" w:name="_Toc2664"/>
      <w:bookmarkStart w:id="207" w:name="_Toc21365"/>
      <w:bookmarkStart w:id="208" w:name="_Toc375039070"/>
      <w:bookmarkStart w:id="209" w:name="_Toc385427799"/>
      <w:bookmarkStart w:id="210" w:name="_Toc20903"/>
      <w:bookmarkStart w:id="211" w:name="_Toc15154"/>
      <w:bookmarkStart w:id="212" w:name="_Toc17279"/>
      <w:bookmarkStart w:id="213" w:name="_Toc28270"/>
      <w:r>
        <w:rPr>
          <w:rFonts w:hint="eastAsia" w:ascii="宋体" w:hAnsi="宋体"/>
          <w:sz w:val="21"/>
          <w:szCs w:val="21"/>
        </w:rPr>
        <w:t>6.</w:t>
      </w:r>
      <w:r>
        <w:rPr>
          <w:rFonts w:ascii="宋体" w:hAnsi="宋体"/>
          <w:sz w:val="21"/>
          <w:szCs w:val="21"/>
        </w:rPr>
        <w:t>比选文件的澄清</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spacing w:before="0" w:after="0" w:afterAutospacing="0"/>
        <w:ind w:left="0" w:right="0"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0"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sz w:val="21"/>
          <w:szCs w:val="21"/>
        </w:rPr>
      </w:pPr>
      <w:bookmarkStart w:id="214" w:name="_Toc114134615"/>
      <w:bookmarkStart w:id="215" w:name="_Toc24191"/>
      <w:bookmarkStart w:id="216" w:name="_Toc14181"/>
      <w:bookmarkStart w:id="217" w:name="_Toc492478725"/>
      <w:bookmarkStart w:id="218" w:name="_Toc15137"/>
      <w:bookmarkStart w:id="219" w:name="_Toc15674"/>
      <w:bookmarkStart w:id="220" w:name="_Toc27124"/>
      <w:bookmarkStart w:id="221" w:name="_Toc30378"/>
      <w:bookmarkStart w:id="222" w:name="_Toc25750598"/>
      <w:bookmarkStart w:id="223" w:name="_Toc12983512"/>
      <w:bookmarkStart w:id="224" w:name="_Toc26952"/>
      <w:bookmarkStart w:id="225" w:name="_Toc2072"/>
      <w:bookmarkStart w:id="226" w:name="_Toc19345"/>
      <w:bookmarkStart w:id="227" w:name="_Toc385427800"/>
      <w:bookmarkStart w:id="228" w:name="_Toc2976"/>
      <w:bookmarkStart w:id="229" w:name="_Toc29795"/>
      <w:bookmarkStart w:id="230" w:name="_Toc390098426"/>
      <w:bookmarkStart w:id="231" w:name="_Toc22529"/>
      <w:bookmarkStart w:id="232" w:name="_Toc5364"/>
      <w:bookmarkStart w:id="233" w:name="_Toc7063"/>
      <w:bookmarkStart w:id="234" w:name="_Toc15498"/>
      <w:bookmarkStart w:id="235" w:name="_Toc383891175"/>
      <w:bookmarkStart w:id="236" w:name="_Toc24128"/>
      <w:bookmarkStart w:id="237" w:name="_Toc24583"/>
      <w:bookmarkStart w:id="238" w:name="_Toc375039071"/>
      <w:r>
        <w:rPr>
          <w:rFonts w:hint="eastAsia" w:ascii="宋体" w:hAnsi="宋体"/>
          <w:sz w:val="21"/>
          <w:szCs w:val="21"/>
        </w:rPr>
        <w:t xml:space="preserve">7. </w:t>
      </w:r>
      <w:r>
        <w:rPr>
          <w:rFonts w:ascii="宋体" w:hAnsi="宋体"/>
          <w:sz w:val="21"/>
          <w:szCs w:val="21"/>
        </w:rPr>
        <w:t>比选文件的补遗或修改</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spacing w:before="0" w:after="0" w:afterAutospacing="0"/>
        <w:ind w:left="0" w:right="0"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0"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南宁轨道地产集团有限责任公司官网</w:t>
      </w:r>
      <w:r>
        <w:rPr>
          <w:rFonts w:ascii="宋体" w:hAnsi="宋体"/>
        </w:rPr>
        <w:t>上发布之日起，视为比选申请人已收到该补充比选文件。比选申请人未及时关注</w:t>
      </w:r>
      <w:r>
        <w:rPr>
          <w:rFonts w:hint="eastAsia" w:ascii="宋体" w:hAnsi="宋体"/>
        </w:rPr>
        <w:t>南宁轨道地产集团有限责任公司官网</w:t>
      </w:r>
      <w:r>
        <w:rPr>
          <w:rFonts w:ascii="宋体" w:hAnsi="宋体"/>
        </w:rPr>
        <w:t>上发布的补充比选文件造成的损失，由比选申请人自行负责。</w:t>
      </w:r>
    </w:p>
    <w:p>
      <w:pPr>
        <w:spacing w:before="0" w:after="0" w:afterAutospacing="0"/>
        <w:ind w:left="0" w:right="0"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239" w:name="_Toc390098427"/>
      <w:bookmarkStart w:id="240" w:name="_Toc385427801"/>
      <w:bookmarkStart w:id="241" w:name="_Toc25361"/>
      <w:bookmarkStart w:id="242" w:name="_Toc28044"/>
      <w:bookmarkStart w:id="243" w:name="_Toc7604"/>
      <w:bookmarkStart w:id="244" w:name="_Toc95"/>
      <w:bookmarkStart w:id="245" w:name="_Toc24759"/>
      <w:bookmarkStart w:id="246" w:name="_Toc30363"/>
      <w:bookmarkStart w:id="247" w:name="_Toc383891176"/>
      <w:bookmarkStart w:id="248" w:name="_Toc10869"/>
      <w:bookmarkStart w:id="249" w:name="_Toc492478726"/>
      <w:bookmarkStart w:id="250" w:name="_Toc4718"/>
      <w:bookmarkStart w:id="251" w:name="_Toc375039072"/>
      <w:bookmarkStart w:id="252" w:name="_Toc14185"/>
      <w:bookmarkStart w:id="253" w:name="_Toc17692"/>
      <w:bookmarkStart w:id="254" w:name="_Toc16406"/>
      <w:bookmarkStart w:id="255" w:name="_Toc17335"/>
      <w:bookmarkStart w:id="256" w:name="_Toc18679"/>
      <w:bookmarkStart w:id="257" w:name="_Toc12983513"/>
      <w:bookmarkStart w:id="258" w:name="_Toc24557"/>
      <w:bookmarkStart w:id="259" w:name="_Toc114134616"/>
      <w:bookmarkStart w:id="260" w:name="_Toc27913"/>
      <w:bookmarkStart w:id="261" w:name="_Toc5805"/>
      <w:bookmarkStart w:id="262" w:name="_Toc2902"/>
      <w:r>
        <w:rPr>
          <w:rFonts w:hint="eastAsia" w:ascii="宋体" w:hAnsi="宋体" w:eastAsia="宋体"/>
          <w:sz w:val="24"/>
          <w:szCs w:val="24"/>
        </w:rPr>
        <w:t>三、</w:t>
      </w:r>
      <w:r>
        <w:rPr>
          <w:rFonts w:ascii="宋体" w:hAnsi="宋体" w:eastAsia="宋体"/>
          <w:sz w:val="24"/>
          <w:szCs w:val="24"/>
        </w:rPr>
        <w:t>比选申请文件的编制</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6"/>
        <w:spacing w:before="0" w:after="0" w:afterAutospacing="0"/>
        <w:ind w:left="0" w:right="0" w:firstLine="422" w:firstLineChars="200"/>
        <w:rPr>
          <w:rFonts w:ascii="宋体" w:hAnsi="宋体"/>
          <w:sz w:val="21"/>
          <w:szCs w:val="21"/>
        </w:rPr>
      </w:pPr>
      <w:bookmarkStart w:id="263" w:name="_Toc385427802"/>
      <w:bookmarkStart w:id="264" w:name="_Toc11259"/>
      <w:bookmarkStart w:id="265" w:name="_Toc23794"/>
      <w:bookmarkStart w:id="266" w:name="_Toc26680"/>
      <w:bookmarkStart w:id="267" w:name="_Toc16186"/>
      <w:bookmarkStart w:id="268" w:name="_Toc21673"/>
      <w:bookmarkStart w:id="269" w:name="_Toc492478727"/>
      <w:bookmarkStart w:id="270" w:name="_Toc12983514"/>
      <w:bookmarkStart w:id="271" w:name="_Toc25750600"/>
      <w:bookmarkStart w:id="272" w:name="_Toc383891177"/>
      <w:bookmarkStart w:id="273" w:name="_Toc390098428"/>
      <w:bookmarkStart w:id="274" w:name="_Toc12456"/>
      <w:bookmarkStart w:id="275" w:name="_Toc9592"/>
      <w:bookmarkStart w:id="276" w:name="_Toc26150"/>
      <w:bookmarkStart w:id="277" w:name="_Toc375039073"/>
      <w:bookmarkStart w:id="278" w:name="_Toc12074"/>
      <w:bookmarkStart w:id="279" w:name="_Toc13418"/>
      <w:bookmarkStart w:id="280" w:name="_Toc16435"/>
      <w:bookmarkStart w:id="281" w:name="_Toc2819"/>
      <w:bookmarkStart w:id="282" w:name="_Toc29862"/>
      <w:bookmarkStart w:id="283" w:name="_Toc4384"/>
      <w:bookmarkStart w:id="284" w:name="_Toc1733"/>
      <w:bookmarkStart w:id="285" w:name="_Toc114134617"/>
      <w:bookmarkStart w:id="286" w:name="_Toc18350"/>
      <w:bookmarkStart w:id="287" w:name="_Toc20025"/>
      <w:r>
        <w:rPr>
          <w:rFonts w:hint="eastAsia" w:ascii="宋体" w:hAnsi="宋体"/>
          <w:sz w:val="21"/>
          <w:szCs w:val="21"/>
        </w:rPr>
        <w:t xml:space="preserve">8. </w:t>
      </w:r>
      <w:r>
        <w:rPr>
          <w:rFonts w:ascii="宋体" w:hAnsi="宋体"/>
          <w:sz w:val="21"/>
          <w:szCs w:val="21"/>
        </w:rPr>
        <w:t>编制要求</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tabs>
          <w:tab w:val="left" w:pos="1134"/>
          <w:tab w:val="left" w:pos="8364"/>
        </w:tabs>
        <w:spacing w:before="0" w:after="0" w:afterAutospacing="0"/>
        <w:ind w:left="0" w:right="0"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3"/>
        </w:numPr>
        <w:spacing w:before="0" w:after="0" w:afterAutospacing="0"/>
        <w:ind w:left="0" w:right="0" w:firstLine="422" w:firstLineChars="200"/>
        <w:rPr>
          <w:rFonts w:ascii="宋体" w:hAnsi="宋体"/>
          <w:sz w:val="21"/>
          <w:szCs w:val="21"/>
        </w:rPr>
      </w:pPr>
      <w:bookmarkStart w:id="288" w:name="_Toc390098429"/>
      <w:bookmarkStart w:id="289" w:name="_Toc28296"/>
      <w:bookmarkStart w:id="290" w:name="_Toc25750601"/>
      <w:bookmarkStart w:id="291" w:name="_Toc26753"/>
      <w:bookmarkStart w:id="292" w:name="_Toc28065"/>
      <w:bookmarkStart w:id="293" w:name="_Toc3492"/>
      <w:bookmarkStart w:id="294" w:name="_Toc15570"/>
      <w:bookmarkStart w:id="295" w:name="_Toc114134618"/>
      <w:bookmarkStart w:id="296" w:name="_Toc1047"/>
      <w:bookmarkStart w:id="297" w:name="_Toc11161"/>
      <w:bookmarkStart w:id="298" w:name="_Toc11040"/>
      <w:bookmarkStart w:id="299" w:name="_Toc19885"/>
      <w:bookmarkStart w:id="300" w:name="_Toc12207"/>
      <w:bookmarkStart w:id="301" w:name="_Toc22026"/>
      <w:bookmarkStart w:id="302" w:name="_Toc16237"/>
      <w:bookmarkStart w:id="303" w:name="_Toc9887"/>
      <w:bookmarkStart w:id="304" w:name="_Toc492478728"/>
      <w:bookmarkStart w:id="305" w:name="_Toc6261"/>
      <w:bookmarkStart w:id="306" w:name="_Toc385427803"/>
      <w:bookmarkStart w:id="307" w:name="_Toc12983515"/>
      <w:bookmarkStart w:id="308" w:name="_Toc25770"/>
      <w:bookmarkStart w:id="309" w:name="_Toc24935"/>
      <w:bookmarkStart w:id="310" w:name="_Toc375039074"/>
      <w:bookmarkStart w:id="311" w:name="_Toc24857"/>
      <w:bookmarkStart w:id="312" w:name="_Toc383891178"/>
      <w:r>
        <w:rPr>
          <w:rFonts w:ascii="宋体" w:hAnsi="宋体"/>
          <w:sz w:val="21"/>
          <w:szCs w:val="21"/>
        </w:rPr>
        <w:t>比选申请语言及计量单位</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spacing w:before="0" w:after="0" w:afterAutospacing="0"/>
        <w:ind w:left="0" w:right="0"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6"/>
        <w:numPr>
          <w:ilvl w:val="0"/>
          <w:numId w:val="3"/>
        </w:numPr>
        <w:spacing w:before="0" w:after="0" w:afterAutospacing="0"/>
        <w:ind w:left="0" w:right="0" w:firstLine="422" w:firstLineChars="200"/>
        <w:rPr>
          <w:rFonts w:ascii="宋体" w:hAnsi="宋体"/>
          <w:sz w:val="21"/>
          <w:szCs w:val="21"/>
        </w:rPr>
      </w:pPr>
      <w:bookmarkStart w:id="313" w:name="_Toc16307"/>
      <w:bookmarkStart w:id="314" w:name="_Toc385427804"/>
      <w:bookmarkStart w:id="315" w:name="_Toc3411"/>
      <w:bookmarkStart w:id="316" w:name="_Toc383891179"/>
      <w:bookmarkStart w:id="317" w:name="_Toc12983516"/>
      <w:bookmarkStart w:id="318" w:name="_Toc375039075"/>
      <w:bookmarkStart w:id="319" w:name="_Toc19681"/>
      <w:bookmarkStart w:id="320" w:name="_Toc25750602"/>
      <w:bookmarkStart w:id="321" w:name="_Toc3877"/>
      <w:bookmarkStart w:id="322" w:name="_Toc30991"/>
      <w:bookmarkStart w:id="323" w:name="_Toc23364"/>
      <w:bookmarkStart w:id="324" w:name="_Toc30356"/>
      <w:bookmarkStart w:id="325" w:name="_Toc15809"/>
      <w:bookmarkStart w:id="326" w:name="_Toc18149"/>
      <w:bookmarkStart w:id="327" w:name="_Toc28164"/>
      <w:bookmarkStart w:id="328" w:name="_Toc390098430"/>
      <w:bookmarkStart w:id="329" w:name="_Toc492478729"/>
      <w:bookmarkStart w:id="330" w:name="_Toc22476"/>
      <w:bookmarkStart w:id="331" w:name="_Toc53"/>
      <w:bookmarkStart w:id="332" w:name="_Toc14323"/>
      <w:bookmarkStart w:id="333" w:name="_Toc24760"/>
      <w:bookmarkStart w:id="334" w:name="_Toc114134619"/>
      <w:bookmarkStart w:id="335" w:name="_Toc3464"/>
      <w:bookmarkStart w:id="336" w:name="_Toc23229"/>
      <w:bookmarkStart w:id="337" w:name="_Toc29881"/>
      <w:r>
        <w:rPr>
          <w:rFonts w:ascii="宋体" w:hAnsi="宋体"/>
          <w:sz w:val="21"/>
          <w:szCs w:val="21"/>
        </w:rPr>
        <w:t>比选申请文件组成</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tabs>
          <w:tab w:val="left" w:pos="1134"/>
          <w:tab w:val="left" w:pos="1701"/>
          <w:tab w:val="left" w:pos="1843"/>
        </w:tabs>
        <w:spacing w:before="0" w:after="0" w:afterAutospacing="0"/>
        <w:ind w:left="0" w:right="0"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比选申请文件应提供足够、准确和真实的信息，以供评审委员会判断比选申请人是否具备承担本项目的能力。比选申请人递交的比选申请文件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0" w:firstLine="422" w:firstLineChars="200"/>
        <w:rPr>
          <w:rFonts w:ascii="宋体" w:hAnsi="宋体"/>
        </w:rPr>
      </w:pPr>
      <w:r>
        <w:rPr>
          <w:rFonts w:hint="eastAsia" w:ascii="宋体" w:hAnsi="宋体"/>
          <w:b/>
        </w:rPr>
        <w:t>10.2资格审查文件和技术文件不得透露有关报价的任何信息，否则其比选申请将被否决。</w:t>
      </w:r>
    </w:p>
    <w:p>
      <w:pPr>
        <w:pStyle w:val="6"/>
        <w:spacing w:before="0" w:after="0" w:afterAutospacing="0"/>
        <w:ind w:left="0" w:right="0" w:firstLine="422" w:firstLineChars="200"/>
        <w:rPr>
          <w:rFonts w:ascii="宋体" w:hAnsi="宋体"/>
          <w:sz w:val="21"/>
          <w:szCs w:val="21"/>
        </w:rPr>
      </w:pPr>
      <w:bookmarkStart w:id="338" w:name="_Toc114134620"/>
      <w:bookmarkStart w:id="339" w:name="_Toc385427805"/>
      <w:bookmarkStart w:id="340" w:name="_Toc11211"/>
      <w:bookmarkStart w:id="341" w:name="_Toc14308"/>
      <w:bookmarkStart w:id="342" w:name="_Toc12983517"/>
      <w:bookmarkStart w:id="343" w:name="_Toc3670"/>
      <w:bookmarkStart w:id="344" w:name="_Toc27194"/>
      <w:bookmarkStart w:id="345" w:name="_Toc8151"/>
      <w:bookmarkStart w:id="346" w:name="_Toc21144"/>
      <w:bookmarkStart w:id="347" w:name="_Toc383891180"/>
      <w:bookmarkStart w:id="348" w:name="_Toc27019"/>
      <w:bookmarkStart w:id="349" w:name="_Toc20248"/>
      <w:bookmarkStart w:id="350" w:name="_Toc16783"/>
      <w:bookmarkStart w:id="351" w:name="_Toc20490"/>
      <w:bookmarkStart w:id="352" w:name="_Toc675"/>
      <w:bookmarkStart w:id="353" w:name="_Toc15448"/>
      <w:bookmarkStart w:id="354" w:name="_Toc15919"/>
      <w:bookmarkStart w:id="355" w:name="_Toc390098431"/>
      <w:bookmarkStart w:id="356" w:name="_Toc375039076"/>
      <w:bookmarkStart w:id="357" w:name="_Toc7608"/>
      <w:bookmarkStart w:id="358" w:name="_Toc23002"/>
      <w:bookmarkStart w:id="359" w:name="_Toc25750603"/>
      <w:bookmarkStart w:id="360" w:name="_Toc492478730"/>
      <w:bookmarkStart w:id="361" w:name="_Toc2395"/>
      <w:bookmarkStart w:id="362" w:name="_Toc14630"/>
      <w:r>
        <w:rPr>
          <w:rFonts w:hint="eastAsia" w:ascii="宋体" w:hAnsi="宋体"/>
          <w:sz w:val="21"/>
          <w:szCs w:val="21"/>
        </w:rPr>
        <w:t xml:space="preserve">11. </w:t>
      </w:r>
      <w:r>
        <w:rPr>
          <w:rFonts w:ascii="宋体" w:hAnsi="宋体"/>
          <w:sz w:val="21"/>
          <w:szCs w:val="21"/>
        </w:rPr>
        <w:t>比选申请文件格式</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tabs>
          <w:tab w:val="left" w:pos="8364"/>
        </w:tabs>
        <w:spacing w:before="0" w:after="0" w:afterAutospacing="0"/>
        <w:ind w:left="0" w:right="0"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0"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0"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6"/>
        <w:spacing w:before="0" w:after="0" w:afterAutospacing="0"/>
        <w:ind w:left="0" w:right="0" w:firstLine="422" w:firstLineChars="200"/>
        <w:rPr>
          <w:rFonts w:ascii="宋体" w:hAnsi="宋体"/>
          <w:sz w:val="21"/>
          <w:szCs w:val="21"/>
        </w:rPr>
      </w:pPr>
      <w:bookmarkStart w:id="363" w:name="_Toc385427806"/>
      <w:bookmarkStart w:id="364" w:name="_Toc17379"/>
      <w:bookmarkStart w:id="365" w:name="_Toc3799"/>
      <w:bookmarkStart w:id="366" w:name="_Toc9416"/>
      <w:bookmarkStart w:id="367" w:name="_Toc31743"/>
      <w:bookmarkStart w:id="368" w:name="_Toc3813"/>
      <w:bookmarkStart w:id="369" w:name="_Toc383891181"/>
      <w:bookmarkStart w:id="370" w:name="_Toc16653"/>
      <w:bookmarkStart w:id="371" w:name="_Toc26974"/>
      <w:bookmarkStart w:id="372" w:name="_Toc12983518"/>
      <w:bookmarkStart w:id="373" w:name="_Toc7857"/>
      <w:bookmarkStart w:id="374" w:name="_Toc25750604"/>
      <w:bookmarkStart w:id="375" w:name="_Toc26482"/>
      <w:bookmarkStart w:id="376" w:name="_Toc6671"/>
      <w:bookmarkStart w:id="377" w:name="_Toc22295"/>
      <w:bookmarkStart w:id="378" w:name="_Toc14123"/>
      <w:bookmarkStart w:id="379" w:name="_Toc17526"/>
      <w:bookmarkStart w:id="380" w:name="_Toc492478731"/>
      <w:bookmarkStart w:id="381" w:name="_Toc21084"/>
      <w:bookmarkStart w:id="382" w:name="_Toc17338"/>
      <w:bookmarkStart w:id="383" w:name="_Toc24264"/>
      <w:bookmarkStart w:id="384" w:name="_Toc20685"/>
      <w:bookmarkStart w:id="385" w:name="_Toc114134621"/>
      <w:bookmarkStart w:id="386" w:name="_Toc390098432"/>
      <w:bookmarkStart w:id="387" w:name="_Toc375039077"/>
      <w:r>
        <w:rPr>
          <w:rFonts w:hint="eastAsia" w:ascii="宋体" w:hAnsi="宋体"/>
          <w:sz w:val="21"/>
          <w:szCs w:val="21"/>
        </w:rPr>
        <w:t xml:space="preserve">12. </w:t>
      </w:r>
      <w:r>
        <w:rPr>
          <w:rFonts w:ascii="宋体" w:hAnsi="宋体"/>
          <w:sz w:val="21"/>
          <w:szCs w:val="21"/>
        </w:rPr>
        <w:t>比选申请报价</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tabs>
          <w:tab w:val="left" w:pos="8364"/>
        </w:tabs>
        <w:spacing w:before="0" w:after="0" w:afterAutospacing="0"/>
        <w:ind w:left="0" w:right="0" w:firstLine="420" w:firstLineChars="200"/>
        <w:rPr>
          <w:rFonts w:ascii="宋体" w:hAnsi="宋体"/>
        </w:rPr>
      </w:pPr>
      <w:r>
        <w:rPr>
          <w:rFonts w:ascii="宋体" w:hAnsi="宋体"/>
        </w:rPr>
        <w:t xml:space="preserve">12.1 </w:t>
      </w:r>
      <w:r>
        <w:rPr>
          <w:rFonts w:hint="eastAsia" w:ascii="宋体" w:hAnsi="宋体"/>
        </w:rPr>
        <w:t>本项目采用不含税报价。</w:t>
      </w:r>
      <w:r>
        <w:rPr>
          <w:rFonts w:ascii="宋体" w:hAnsi="宋体"/>
          <w:b/>
          <w:bCs/>
        </w:rPr>
        <w:t>含税报价为合同暂定价</w:t>
      </w:r>
      <w:r>
        <w:rPr>
          <w:rFonts w:ascii="宋体" w:hAnsi="宋体"/>
        </w:rPr>
        <w:t>，</w:t>
      </w:r>
      <w:r>
        <w:rPr>
          <w:rFonts w:hint="eastAsia" w:ascii="宋体" w:hAnsi="宋体"/>
        </w:rPr>
        <w:t>本项目合同最终税金在结算阶段，按实际产生的税金进行核算</w:t>
      </w:r>
      <w:r>
        <w:rPr>
          <w:rFonts w:ascii="宋体" w:hAnsi="宋体"/>
        </w:rPr>
        <w:t>，但合同不含税价格不因国家税率调整而调整</w:t>
      </w:r>
      <w:r>
        <w:rPr>
          <w:rFonts w:hint="eastAsia" w:ascii="宋体" w:hAnsi="宋体"/>
        </w:rPr>
        <w:t>。比选申请人应</w:t>
      </w:r>
      <w:r>
        <w:rPr>
          <w:rFonts w:ascii="宋体" w:hAnsi="宋体"/>
        </w:rPr>
        <w:t>完整</w:t>
      </w:r>
      <w:r>
        <w:rPr>
          <w:rFonts w:hint="eastAsia" w:ascii="宋体" w:hAnsi="宋体"/>
        </w:rPr>
        <w:t>地填写比选文件中提供的“比选申请报价一览表”。比选申请人在 “比选申请报价一览表”内所填报的总价应相一致。如大写金额与小写金额不一致，以大写金额为准。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rPr>
      </w:pPr>
      <w:r>
        <w:rPr>
          <w:rFonts w:ascii="宋体" w:hAnsi="宋体"/>
        </w:rPr>
        <w:t xml:space="preserve">12.2 </w:t>
      </w:r>
      <w:r>
        <w:rPr>
          <w:rFonts w:hint="eastAsia" w:ascii="宋体" w:hAnsi="宋体"/>
        </w:rPr>
        <w:t>比选申请报价应包括完成所有项目内容及质量保证期服务等履行合同标的全过程产生的所有成本、利润及其他费用等全部费用以及比选申请人应承担的费用。</w:t>
      </w:r>
    </w:p>
    <w:p>
      <w:pPr>
        <w:tabs>
          <w:tab w:val="left" w:pos="8364"/>
        </w:tabs>
        <w:spacing w:before="0" w:after="0" w:afterAutospacing="0"/>
        <w:ind w:left="0" w:right="0" w:firstLine="420" w:firstLineChars="200"/>
        <w:rPr>
          <w:rFonts w:ascii="宋体" w:hAnsi="宋体"/>
        </w:rPr>
      </w:pPr>
      <w:r>
        <w:rPr>
          <w:rFonts w:hint="eastAsia" w:ascii="宋体" w:hAnsi="宋体"/>
        </w:rPr>
        <w:t>12.3 比选申请人应根据比选文件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rPr>
      </w:pPr>
      <w:r>
        <w:rPr>
          <w:rFonts w:hint="eastAsia" w:ascii="宋体" w:hAnsi="宋体"/>
        </w:rPr>
        <w:t>12.</w:t>
      </w:r>
      <w:r>
        <w:rPr>
          <w:rFonts w:ascii="宋体" w:hAnsi="宋体"/>
        </w:rPr>
        <w:t>4</w:t>
      </w:r>
      <w:r>
        <w:rPr>
          <w:rFonts w:hint="eastAsia" w:ascii="宋体" w:hAnsi="宋体"/>
        </w:rPr>
        <w:t xml:space="preserve"> 同一规格、型号、标准、内容的项目在各分项报价中应为同一单价。比选申请人对同类项目只允许有一个报价，如有不同报价，则以最低报价为准。</w:t>
      </w:r>
    </w:p>
    <w:p>
      <w:pPr>
        <w:tabs>
          <w:tab w:val="left" w:pos="8364"/>
        </w:tabs>
        <w:spacing w:before="0" w:after="0" w:afterAutospacing="0"/>
        <w:ind w:left="0" w:right="0" w:firstLine="420" w:firstLineChars="200"/>
        <w:rPr>
          <w:rFonts w:ascii="宋体" w:hAnsi="宋体"/>
        </w:rPr>
      </w:pPr>
      <w:r>
        <w:rPr>
          <w:rFonts w:ascii="宋体" w:hAnsi="宋体"/>
        </w:rPr>
        <w:t>12.5</w:t>
      </w:r>
      <w:r>
        <w:rPr>
          <w:rFonts w:hint="eastAsia" w:ascii="宋体" w:hAnsi="宋体"/>
        </w:rPr>
        <w:t>项目不接受</w:t>
      </w:r>
      <w:r>
        <w:rPr>
          <w:rFonts w:ascii="宋体" w:hAnsi="宋体"/>
        </w:rPr>
        <w:t>比选申请人免费</w:t>
      </w:r>
      <w:r>
        <w:rPr>
          <w:rFonts w:hint="eastAsia" w:ascii="宋体" w:hAnsi="宋体"/>
        </w:rPr>
        <w:t>、赠送、打折</w:t>
      </w:r>
      <w:r>
        <w:rPr>
          <w:rFonts w:ascii="宋体" w:hAnsi="宋体"/>
        </w:rPr>
        <w:t>提供</w:t>
      </w:r>
      <w:r>
        <w:rPr>
          <w:rFonts w:hint="eastAsia" w:ascii="宋体" w:hAnsi="宋体"/>
        </w:rPr>
        <w:t>任何形式的</w:t>
      </w:r>
      <w:r>
        <w:rPr>
          <w:rFonts w:ascii="宋体" w:hAnsi="宋体"/>
        </w:rPr>
        <w:t>产品、部件</w:t>
      </w:r>
      <w:r>
        <w:rPr>
          <w:rFonts w:hint="eastAsia" w:ascii="宋体" w:hAnsi="宋体"/>
        </w:rPr>
        <w:t>和服务。</w:t>
      </w:r>
    </w:p>
    <w:p>
      <w:pPr>
        <w:tabs>
          <w:tab w:val="left" w:pos="8364"/>
        </w:tabs>
        <w:spacing w:before="0" w:after="0" w:afterAutospacing="0"/>
        <w:ind w:left="0" w:right="0" w:firstLine="420" w:firstLineChars="200"/>
        <w:rPr>
          <w:rFonts w:ascii="宋体" w:hAnsi="宋体" w:cs="宋体"/>
        </w:rPr>
      </w:pPr>
      <w:r>
        <w:rPr>
          <w:rFonts w:ascii="宋体" w:hAnsi="宋体"/>
        </w:rPr>
        <w:t>12.6比选申请人在编制比选申请报价时应考虑包括但不限于合同实施期间政策、法规变化以及汇率浮动、物价指数浮动等对价格的影响，以可调整的价</w:t>
      </w:r>
      <w:r>
        <w:rPr>
          <w:rFonts w:ascii="宋体" w:hAnsi="宋体" w:cs="宋体"/>
        </w:rPr>
        <w:t xml:space="preserve">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rPr>
      </w:pPr>
      <w:r>
        <w:rPr>
          <w:rFonts w:ascii="宋体" w:hAnsi="宋体"/>
        </w:rPr>
        <w:t>12.</w:t>
      </w:r>
      <w:r>
        <w:rPr>
          <w:rFonts w:hint="eastAsia" w:ascii="宋体" w:hAnsi="宋体"/>
        </w:rPr>
        <w:t>7</w:t>
      </w:r>
      <w:r>
        <w:rPr>
          <w:rFonts w:hint="eastAsia" w:ascii="宋体" w:hAnsi="宋体"/>
          <w:b/>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rPr>
      </w:pPr>
      <w:r>
        <w:rPr>
          <w:rFonts w:hint="eastAsia" w:ascii="宋体" w:hAnsi="宋体"/>
        </w:rPr>
        <w:t>12.8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rPr>
      </w:pPr>
      <w:r>
        <w:rPr>
          <w:rFonts w:hint="eastAsia" w:ascii="宋体" w:hAnsi="宋体"/>
        </w:rPr>
        <w:t>12.9 比选申请人不得在价格文件之外的比选申请文件中出现任何有关本项目的报价信息。</w:t>
      </w:r>
    </w:p>
    <w:p>
      <w:pPr>
        <w:pStyle w:val="6"/>
        <w:numPr>
          <w:ilvl w:val="0"/>
          <w:numId w:val="4"/>
        </w:numPr>
        <w:spacing w:before="0" w:after="0" w:afterAutospacing="0"/>
        <w:ind w:left="0" w:right="0" w:firstLine="422" w:firstLineChars="200"/>
        <w:rPr>
          <w:rFonts w:ascii="宋体" w:hAnsi="宋体"/>
          <w:sz w:val="21"/>
          <w:szCs w:val="21"/>
        </w:rPr>
      </w:pPr>
      <w:bookmarkStart w:id="388" w:name="_Toc1664"/>
      <w:bookmarkStart w:id="389" w:name="_Toc114134622"/>
      <w:bookmarkStart w:id="390" w:name="_Toc18875"/>
      <w:bookmarkStart w:id="391" w:name="_Toc10220"/>
      <w:bookmarkStart w:id="392" w:name="_Toc7428"/>
      <w:bookmarkStart w:id="393" w:name="_Toc28476"/>
      <w:bookmarkStart w:id="394" w:name="_Toc383891182"/>
      <w:bookmarkStart w:id="395" w:name="_Toc25459"/>
      <w:bookmarkStart w:id="396" w:name="_Toc390098433"/>
      <w:bookmarkStart w:id="397" w:name="_Toc25750605"/>
      <w:bookmarkStart w:id="398" w:name="_Toc492478732"/>
      <w:bookmarkStart w:id="399" w:name="_Toc12947"/>
      <w:bookmarkStart w:id="400" w:name="_Toc12983519"/>
      <w:bookmarkStart w:id="401" w:name="_Toc21448"/>
      <w:bookmarkStart w:id="402" w:name="_Toc20156"/>
      <w:bookmarkStart w:id="403" w:name="_Toc385427807"/>
      <w:bookmarkStart w:id="404" w:name="_Toc15940"/>
      <w:bookmarkStart w:id="405" w:name="_Toc375039078"/>
      <w:bookmarkStart w:id="406" w:name="_Toc28880"/>
      <w:bookmarkStart w:id="407" w:name="_Toc21430"/>
      <w:bookmarkStart w:id="408" w:name="_Toc12762"/>
      <w:bookmarkStart w:id="409" w:name="_Toc5836"/>
      <w:bookmarkStart w:id="410" w:name="_Toc26064"/>
      <w:bookmarkStart w:id="411" w:name="_Toc2710"/>
      <w:bookmarkStart w:id="412" w:name="_Toc21706"/>
      <w:r>
        <w:rPr>
          <w:rFonts w:ascii="宋体" w:hAnsi="宋体"/>
          <w:sz w:val="21"/>
          <w:szCs w:val="21"/>
        </w:rPr>
        <w:t>比选申请货币</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spacing w:before="0" w:after="0" w:afterAutospacing="0"/>
        <w:ind w:left="0" w:right="0" w:firstLine="420" w:firstLineChars="200"/>
        <w:rPr>
          <w:rFonts w:ascii="宋体" w:hAnsi="宋体"/>
        </w:rPr>
      </w:pPr>
      <w:r>
        <w:rPr>
          <w:rFonts w:hint="eastAsia" w:ascii="宋体" w:hAnsi="宋体"/>
        </w:rPr>
        <w:t>13.1</w:t>
      </w:r>
      <w:r>
        <w:rPr>
          <w:rFonts w:ascii="宋体" w:hAnsi="宋体"/>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6"/>
        <w:numPr>
          <w:ilvl w:val="0"/>
          <w:numId w:val="4"/>
        </w:numPr>
        <w:spacing w:before="0" w:after="0" w:afterAutospacing="0"/>
        <w:ind w:left="0" w:right="0" w:firstLine="422" w:firstLineChars="200"/>
        <w:rPr>
          <w:rFonts w:ascii="宋体" w:hAnsi="宋体"/>
          <w:sz w:val="21"/>
          <w:szCs w:val="21"/>
        </w:rPr>
      </w:pPr>
      <w:bookmarkStart w:id="413" w:name="_Toc385427810"/>
      <w:bookmarkStart w:id="414" w:name="_Toc492478735"/>
      <w:bookmarkStart w:id="415" w:name="_Toc7417"/>
      <w:bookmarkStart w:id="416" w:name="_Toc16314"/>
      <w:bookmarkStart w:id="417" w:name="_Toc24199"/>
      <w:bookmarkStart w:id="418" w:name="_Toc1624"/>
      <w:bookmarkStart w:id="419" w:name="_Toc1530"/>
      <w:bookmarkStart w:id="420" w:name="_Toc25750606"/>
      <w:bookmarkStart w:id="421" w:name="_Toc27508"/>
      <w:bookmarkStart w:id="422" w:name="_Toc12983520"/>
      <w:bookmarkStart w:id="423" w:name="_Toc114134623"/>
      <w:bookmarkStart w:id="424" w:name="_Toc14922"/>
      <w:bookmarkStart w:id="425" w:name="_Toc12049"/>
      <w:bookmarkStart w:id="426" w:name="_Toc9237"/>
      <w:bookmarkStart w:id="427" w:name="_Toc28665"/>
      <w:bookmarkStart w:id="428" w:name="_Toc5974"/>
      <w:bookmarkStart w:id="429" w:name="_Toc14309"/>
      <w:bookmarkStart w:id="430" w:name="_Toc390098436"/>
      <w:bookmarkStart w:id="431" w:name="_Toc383891185"/>
      <w:bookmarkStart w:id="432" w:name="_Toc22051"/>
      <w:bookmarkStart w:id="433" w:name="_Toc30606"/>
      <w:bookmarkStart w:id="434" w:name="_Toc11690"/>
      <w:bookmarkStart w:id="435" w:name="_Toc30040"/>
      <w:bookmarkStart w:id="436" w:name="_Toc375039081"/>
      <w:bookmarkStart w:id="437" w:name="_Toc30848"/>
      <w:r>
        <w:rPr>
          <w:rFonts w:ascii="宋体" w:hAnsi="宋体"/>
          <w:sz w:val="21"/>
          <w:szCs w:val="21"/>
        </w:rPr>
        <w:t>比选保证金</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15"/>
        <w:spacing w:before="0" w:after="0" w:afterAutospacing="0"/>
        <w:ind w:left="0" w:right="0"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6"/>
        <w:spacing w:before="0" w:after="0" w:afterAutospacing="0"/>
        <w:ind w:left="0" w:right="0" w:firstLine="422" w:firstLineChars="200"/>
        <w:rPr>
          <w:rFonts w:ascii="宋体" w:hAnsi="宋体"/>
          <w:sz w:val="21"/>
          <w:szCs w:val="21"/>
        </w:rPr>
      </w:pPr>
      <w:bookmarkStart w:id="438" w:name="_Toc20493"/>
      <w:bookmarkStart w:id="439" w:name="_Toc845"/>
      <w:bookmarkStart w:id="440" w:name="_Toc20070"/>
      <w:bookmarkStart w:id="441" w:name="_Toc25750607"/>
      <w:bookmarkStart w:id="442" w:name="_Toc23114"/>
      <w:bookmarkStart w:id="443" w:name="_Toc691"/>
      <w:bookmarkStart w:id="444" w:name="_Toc7808"/>
      <w:bookmarkStart w:id="445" w:name="_Toc28555"/>
      <w:bookmarkStart w:id="446" w:name="_Toc24656"/>
      <w:bookmarkStart w:id="447" w:name="_Toc30499"/>
      <w:bookmarkStart w:id="448" w:name="_Toc375039082"/>
      <w:bookmarkStart w:id="449" w:name="_Toc1604"/>
      <w:bookmarkStart w:id="450" w:name="_Toc20643"/>
      <w:bookmarkStart w:id="451" w:name="_Toc2268"/>
      <w:bookmarkStart w:id="452" w:name="_Toc12983521"/>
      <w:bookmarkStart w:id="453" w:name="_Toc383891186"/>
      <w:bookmarkStart w:id="454" w:name="_Toc5690"/>
      <w:bookmarkStart w:id="455" w:name="_Toc492478736"/>
      <w:bookmarkStart w:id="456" w:name="_Toc28997"/>
      <w:bookmarkStart w:id="457" w:name="_Toc10918"/>
      <w:bookmarkStart w:id="458" w:name="_Toc390098437"/>
      <w:bookmarkStart w:id="459" w:name="_Toc9117"/>
      <w:bookmarkStart w:id="460" w:name="_Toc4433"/>
      <w:bookmarkStart w:id="461" w:name="_Toc385427811"/>
      <w:bookmarkStart w:id="462" w:name="_Toc114134624"/>
      <w:r>
        <w:rPr>
          <w:rFonts w:hint="eastAsia" w:ascii="宋体" w:hAnsi="宋体"/>
          <w:sz w:val="21"/>
          <w:szCs w:val="21"/>
        </w:rPr>
        <w:t xml:space="preserve">15. </w:t>
      </w:r>
      <w:r>
        <w:rPr>
          <w:rFonts w:ascii="宋体" w:hAnsi="宋体"/>
          <w:sz w:val="21"/>
          <w:szCs w:val="21"/>
        </w:rPr>
        <w:t>比选申请有效期</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tabs>
          <w:tab w:val="left" w:pos="1134"/>
          <w:tab w:val="left" w:pos="8364"/>
        </w:tabs>
        <w:spacing w:before="0" w:after="0" w:afterAutospacing="0"/>
        <w:ind w:left="0" w:right="0" w:firstLine="422" w:firstLineChars="200"/>
        <w:rPr>
          <w:rFonts w:ascii="宋体" w:hAnsi="宋体"/>
          <w:b/>
          <w:bCs/>
        </w:rPr>
      </w:pPr>
      <w:bookmarkStart w:id="463" w:name="_Toc19603"/>
      <w:bookmarkStart w:id="464" w:name="_Toc301"/>
      <w:bookmarkStart w:id="465" w:name="_Toc19044"/>
      <w:bookmarkStart w:id="466" w:name="_Toc32020"/>
      <w:bookmarkStart w:id="467" w:name="_Toc3414"/>
      <w:bookmarkStart w:id="468" w:name="_Toc29108"/>
      <w:bookmarkStart w:id="469" w:name="_Toc6065"/>
      <w:bookmarkStart w:id="470" w:name="_Toc12435"/>
      <w:bookmarkStart w:id="471" w:name="_Toc4216"/>
      <w:bookmarkStart w:id="472" w:name="_Toc27730"/>
      <w:bookmarkStart w:id="473" w:name="_Toc32525"/>
      <w:bookmarkStart w:id="474" w:name="_Toc492478737"/>
      <w:bookmarkStart w:id="475" w:name="_Toc385427812"/>
      <w:bookmarkStart w:id="476" w:name="_Toc14672"/>
      <w:bookmarkStart w:id="477" w:name="_Toc12983522"/>
      <w:bookmarkStart w:id="478" w:name="_Toc25684"/>
      <w:bookmarkStart w:id="479" w:name="_Toc24922"/>
      <w:bookmarkStart w:id="480" w:name="_Toc25468"/>
      <w:bookmarkStart w:id="481" w:name="_Toc383891187"/>
      <w:bookmarkStart w:id="482" w:name="_Toc12506"/>
      <w:bookmarkStart w:id="483" w:name="_Toc375039083"/>
      <w:bookmarkStart w:id="484" w:name="_Toc8100"/>
      <w:bookmarkStart w:id="485" w:name="_Toc390098438"/>
      <w:r>
        <w:rPr>
          <w:rFonts w:hint="eastAsia" w:ascii="宋体" w:hAnsi="宋体"/>
          <w:b/>
          <w:bCs/>
        </w:rPr>
        <w:t xml:space="preserve">16. </w:t>
      </w:r>
      <w:r>
        <w:rPr>
          <w:rFonts w:ascii="宋体" w:hAnsi="宋体"/>
          <w:b/>
          <w:bCs/>
        </w:rPr>
        <w:t>比选申请文件的制作和签署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4"/>
        <w:spacing w:after="0" w:afterAutospacing="0" w:line="360" w:lineRule="auto"/>
        <w:ind w:left="0" w:right="0" w:firstLine="482" w:firstLineChars="200"/>
        <w:rPr>
          <w:rFonts w:ascii="宋体" w:hAnsi="宋体" w:eastAsia="宋体"/>
          <w:sz w:val="24"/>
          <w:szCs w:val="24"/>
        </w:rPr>
      </w:pPr>
      <w:bookmarkStart w:id="486" w:name="_Toc383891188"/>
      <w:bookmarkStart w:id="487" w:name="_Toc385427813"/>
      <w:bookmarkStart w:id="488" w:name="_Toc390098439"/>
      <w:bookmarkStart w:id="489" w:name="_Toc375039084"/>
      <w:bookmarkStart w:id="490" w:name="_Toc30962"/>
      <w:bookmarkStart w:id="491" w:name="_Toc32054"/>
      <w:bookmarkStart w:id="492" w:name="_Toc492478738"/>
      <w:bookmarkStart w:id="493" w:name="_Toc759"/>
      <w:bookmarkStart w:id="494" w:name="_Toc18322"/>
      <w:bookmarkStart w:id="495" w:name="_Toc1315"/>
      <w:bookmarkStart w:id="496" w:name="_Toc30452"/>
      <w:bookmarkStart w:id="497" w:name="_Toc12983523"/>
      <w:bookmarkStart w:id="498" w:name="_Toc15116"/>
      <w:bookmarkStart w:id="499" w:name="_Toc114134625"/>
      <w:bookmarkStart w:id="500" w:name="_Toc1952"/>
      <w:bookmarkStart w:id="501" w:name="_Toc2113"/>
      <w:bookmarkStart w:id="502" w:name="_Toc26551"/>
      <w:bookmarkStart w:id="503" w:name="_Toc23177"/>
      <w:bookmarkStart w:id="504" w:name="_Toc30187"/>
      <w:bookmarkStart w:id="505" w:name="_Toc26776"/>
      <w:bookmarkStart w:id="506" w:name="_Toc6101"/>
      <w:bookmarkStart w:id="507" w:name="_Toc10234"/>
      <w:bookmarkStart w:id="508" w:name="_Toc2975"/>
      <w:bookmarkStart w:id="509" w:name="_Toc16409"/>
      <w:r>
        <w:rPr>
          <w:rFonts w:hint="eastAsia" w:ascii="宋体" w:hAnsi="宋体" w:eastAsia="宋体"/>
          <w:sz w:val="24"/>
          <w:szCs w:val="24"/>
        </w:rPr>
        <w:t>四、</w:t>
      </w:r>
      <w:r>
        <w:rPr>
          <w:rFonts w:ascii="宋体" w:hAnsi="宋体" w:eastAsia="宋体"/>
          <w:sz w:val="24"/>
          <w:szCs w:val="24"/>
        </w:rPr>
        <w:t>比选申请文件</w:t>
      </w:r>
      <w:bookmarkEnd w:id="486"/>
      <w:bookmarkEnd w:id="487"/>
      <w:bookmarkEnd w:id="488"/>
      <w:bookmarkEnd w:id="489"/>
      <w:r>
        <w:rPr>
          <w:rFonts w:hint="eastAsia" w:ascii="宋体" w:hAnsi="宋体" w:eastAsia="宋体"/>
          <w:sz w:val="24"/>
          <w:szCs w:val="24"/>
        </w:rPr>
        <w:t>的密封和递交</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6"/>
        <w:spacing w:before="0" w:after="0" w:afterAutospacing="0"/>
        <w:ind w:left="0" w:right="0" w:firstLine="422" w:firstLineChars="200"/>
        <w:rPr>
          <w:rFonts w:ascii="宋体" w:hAnsi="宋体"/>
          <w:sz w:val="21"/>
          <w:szCs w:val="21"/>
        </w:rPr>
      </w:pPr>
      <w:bookmarkStart w:id="510" w:name="_Toc9307"/>
      <w:bookmarkStart w:id="511" w:name="_Toc12117"/>
      <w:bookmarkStart w:id="512" w:name="_Toc12329"/>
      <w:bookmarkStart w:id="513" w:name="_Toc492478739"/>
      <w:bookmarkStart w:id="514" w:name="_Toc383891189"/>
      <w:bookmarkStart w:id="515" w:name="_Toc13829"/>
      <w:bookmarkStart w:id="516" w:name="_Toc5922"/>
      <w:bookmarkStart w:id="517" w:name="_Toc24648"/>
      <w:bookmarkStart w:id="518" w:name="_Toc25750609"/>
      <w:bookmarkStart w:id="519" w:name="_Toc12983524"/>
      <w:bookmarkStart w:id="520" w:name="_Toc390098440"/>
      <w:bookmarkStart w:id="521" w:name="_Toc18616"/>
      <w:bookmarkStart w:id="522" w:name="_Toc13621"/>
      <w:bookmarkStart w:id="523" w:name="_Toc385427814"/>
      <w:bookmarkStart w:id="524" w:name="_Toc114134626"/>
      <w:bookmarkStart w:id="525" w:name="_Toc15735"/>
      <w:bookmarkStart w:id="526" w:name="_Toc30196"/>
      <w:bookmarkStart w:id="527" w:name="_Toc375039085"/>
      <w:bookmarkStart w:id="528" w:name="_Toc13875"/>
      <w:bookmarkStart w:id="529" w:name="_Toc19495"/>
      <w:bookmarkStart w:id="530" w:name="_Toc17200"/>
      <w:bookmarkStart w:id="531" w:name="_Toc15663"/>
      <w:bookmarkStart w:id="532" w:name="_Toc26249"/>
      <w:bookmarkStart w:id="533" w:name="_Toc15650"/>
      <w:bookmarkStart w:id="534" w:name="_Toc15071"/>
      <w:r>
        <w:rPr>
          <w:rFonts w:hint="eastAsia" w:ascii="宋体" w:hAnsi="宋体"/>
          <w:sz w:val="21"/>
          <w:szCs w:val="21"/>
        </w:rPr>
        <w:t xml:space="preserve">17. </w:t>
      </w:r>
      <w:r>
        <w:rPr>
          <w:rFonts w:ascii="宋体" w:hAnsi="宋体"/>
          <w:sz w:val="21"/>
          <w:szCs w:val="21"/>
        </w:rPr>
        <w:t>比选申请文件</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tabs>
          <w:tab w:val="left" w:pos="1134"/>
          <w:tab w:val="left" w:pos="8364"/>
        </w:tabs>
        <w:spacing w:before="0" w:after="0" w:afterAutospacing="0"/>
        <w:ind w:left="0" w:right="0" w:firstLine="420" w:firstLineChars="200"/>
        <w:rPr>
          <w:rFonts w:ascii="宋体" w:hAnsi="宋体"/>
        </w:rPr>
      </w:pPr>
      <w:bookmarkStart w:id="535" w:name="_Toc390098441"/>
      <w:bookmarkStart w:id="536" w:name="_Toc375039086"/>
      <w:bookmarkStart w:id="537" w:name="_Toc383891190"/>
      <w:bookmarkStart w:id="538" w:name="_Toc385427815"/>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个包，其中价格文件还需独立密封成包。</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0" w:firstLine="420" w:firstLineChars="200"/>
        <w:rPr>
          <w:rFonts w:ascii="宋体" w:hAnsi="宋体"/>
        </w:rPr>
      </w:pPr>
      <w:r>
        <w:rPr>
          <w:rFonts w:hint="eastAsia" w:ascii="宋体" w:hAnsi="宋体"/>
        </w:rPr>
        <w:t>（1）</w:t>
      </w:r>
      <w:r>
        <w:rPr>
          <w:rFonts w:ascii="宋体" w:hAnsi="宋体"/>
        </w:rPr>
        <w:t>项目名称：</w:t>
      </w:r>
      <w:r>
        <w:rPr>
          <w:rFonts w:hint="eastAsia" w:ascii="宋体" w:hAnsi="宋体"/>
          <w:lang w:val="zh-CN"/>
        </w:rPr>
        <w:t>轨道御澜上城B组团1、11、12、13、20、21号楼第三方验房单位</w:t>
      </w:r>
      <w:r>
        <w:rPr>
          <w:rFonts w:ascii="宋体" w:hAnsi="宋体"/>
        </w:rPr>
        <w:t>；</w:t>
      </w:r>
    </w:p>
    <w:p>
      <w:pPr>
        <w:tabs>
          <w:tab w:val="left" w:pos="420"/>
          <w:tab w:val="left" w:pos="720"/>
          <w:tab w:val="left" w:pos="1134"/>
        </w:tabs>
        <w:spacing w:before="0" w:after="0" w:afterAutospacing="0"/>
        <w:ind w:left="0" w:right="0" w:firstLine="420" w:firstLineChars="200"/>
        <w:rPr>
          <w:rFonts w:ascii="宋体" w:hAnsi="宋体"/>
        </w:rPr>
      </w:pPr>
      <w:r>
        <w:rPr>
          <w:rFonts w:hint="eastAsia" w:ascii="宋体" w:hAnsi="宋体"/>
        </w:rPr>
        <w:t>（2）</w:t>
      </w:r>
      <w:r>
        <w:rPr>
          <w:rFonts w:ascii="宋体" w:hAnsi="宋体"/>
        </w:rPr>
        <w:t>项目编号：</w:t>
      </w:r>
      <w:r>
        <w:rPr>
          <w:rFonts w:hint="eastAsia" w:ascii="宋体" w:hAnsi="宋体"/>
        </w:rPr>
        <w:t>无</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5"/>
        </w:numPr>
        <w:spacing w:before="0" w:after="0" w:afterAutospacing="0"/>
        <w:ind w:left="0" w:right="0" w:firstLine="422" w:firstLineChars="200"/>
        <w:rPr>
          <w:rFonts w:ascii="宋体" w:hAnsi="宋体"/>
          <w:sz w:val="21"/>
          <w:szCs w:val="21"/>
        </w:rPr>
      </w:pPr>
      <w:bookmarkStart w:id="539" w:name="_Toc642"/>
      <w:bookmarkStart w:id="540" w:name="_Toc11039"/>
      <w:bookmarkStart w:id="541" w:name="_Toc23859"/>
      <w:bookmarkStart w:id="542" w:name="_Toc12983525"/>
      <w:bookmarkStart w:id="543" w:name="_Toc6482"/>
      <w:bookmarkStart w:id="544" w:name="_Toc492478740"/>
      <w:bookmarkStart w:id="545" w:name="_Toc16266"/>
      <w:bookmarkStart w:id="546" w:name="_Toc22445"/>
      <w:bookmarkStart w:id="547" w:name="_Toc4735"/>
      <w:bookmarkStart w:id="548" w:name="_Toc32760"/>
      <w:bookmarkStart w:id="549" w:name="_Toc16818"/>
      <w:bookmarkStart w:id="550" w:name="_Toc28071"/>
      <w:bookmarkStart w:id="551" w:name="_Toc114134627"/>
      <w:bookmarkStart w:id="552" w:name="_Toc2337"/>
      <w:bookmarkStart w:id="553" w:name="_Toc6339"/>
      <w:bookmarkStart w:id="554" w:name="_Toc11255"/>
      <w:bookmarkStart w:id="555" w:name="_Toc25750610"/>
      <w:bookmarkStart w:id="556" w:name="_Toc13883"/>
      <w:bookmarkStart w:id="557" w:name="_Toc16755"/>
      <w:bookmarkStart w:id="558" w:name="_Toc11096"/>
      <w:bookmarkStart w:id="559" w:name="_Toc22180"/>
      <w:r>
        <w:rPr>
          <w:rFonts w:ascii="宋体" w:hAnsi="宋体"/>
          <w:sz w:val="21"/>
          <w:szCs w:val="21"/>
        </w:rPr>
        <w:t>比选申请截止期</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5"/>
        </w:numPr>
        <w:spacing w:before="0" w:after="0" w:afterAutospacing="0"/>
        <w:ind w:left="0" w:right="0" w:firstLine="422" w:firstLineChars="200"/>
        <w:rPr>
          <w:rFonts w:ascii="宋体" w:hAnsi="宋体"/>
          <w:sz w:val="21"/>
          <w:szCs w:val="21"/>
        </w:rPr>
      </w:pPr>
      <w:bookmarkStart w:id="560" w:name="_Toc10818"/>
      <w:bookmarkStart w:id="561" w:name="_Toc12983526"/>
      <w:bookmarkStart w:id="562" w:name="_Toc375039087"/>
      <w:bookmarkStart w:id="563" w:name="_Toc29066"/>
      <w:bookmarkStart w:id="564" w:name="_Toc114134628"/>
      <w:bookmarkStart w:id="565" w:name="_Toc13581"/>
      <w:bookmarkStart w:id="566" w:name="_Toc2226"/>
      <w:bookmarkStart w:id="567" w:name="_Toc29473"/>
      <w:bookmarkStart w:id="568" w:name="_Toc324"/>
      <w:bookmarkStart w:id="569" w:name="_Toc25750611"/>
      <w:bookmarkStart w:id="570" w:name="_Toc23404"/>
      <w:bookmarkStart w:id="571" w:name="_Toc492478741"/>
      <w:bookmarkStart w:id="572" w:name="_Toc21960"/>
      <w:bookmarkStart w:id="573" w:name="_Toc32621"/>
      <w:bookmarkStart w:id="574" w:name="_Toc390098442"/>
      <w:bookmarkStart w:id="575" w:name="_Toc9522"/>
      <w:bookmarkStart w:id="576" w:name="_Toc3597"/>
      <w:bookmarkStart w:id="577" w:name="_Toc22945"/>
      <w:bookmarkStart w:id="578" w:name="_Toc15252"/>
      <w:bookmarkStart w:id="579" w:name="_Toc11373"/>
      <w:bookmarkStart w:id="580" w:name="_Toc383891191"/>
      <w:bookmarkStart w:id="581" w:name="_Toc14239"/>
      <w:bookmarkStart w:id="582" w:name="_Toc385427816"/>
      <w:bookmarkStart w:id="583" w:name="_Toc26431"/>
      <w:bookmarkStart w:id="584" w:name="_Toc32252"/>
      <w:r>
        <w:rPr>
          <w:rFonts w:ascii="宋体" w:hAnsi="宋体"/>
          <w:sz w:val="21"/>
          <w:szCs w:val="21"/>
        </w:rPr>
        <w:t>迟交的比选申请文件</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6"/>
        <w:numPr>
          <w:ilvl w:val="0"/>
          <w:numId w:val="5"/>
        </w:numPr>
        <w:spacing w:before="0" w:after="0" w:afterAutospacing="0"/>
        <w:ind w:left="0" w:right="0" w:firstLine="422" w:firstLineChars="200"/>
        <w:rPr>
          <w:rFonts w:ascii="宋体" w:hAnsi="宋体"/>
          <w:sz w:val="21"/>
          <w:szCs w:val="21"/>
        </w:rPr>
      </w:pPr>
      <w:bookmarkStart w:id="585" w:name="_Toc25750612"/>
      <w:bookmarkStart w:id="586" w:name="_Toc390098443"/>
      <w:bookmarkStart w:id="587" w:name="_Toc14411"/>
      <w:bookmarkStart w:id="588" w:name="_Toc28452"/>
      <w:bookmarkStart w:id="589" w:name="_Toc12682"/>
      <w:bookmarkStart w:id="590" w:name="_Toc29208"/>
      <w:bookmarkStart w:id="591" w:name="_Toc21796"/>
      <w:bookmarkStart w:id="592" w:name="_Toc24030"/>
      <w:bookmarkStart w:id="593" w:name="_Toc9706"/>
      <w:bookmarkStart w:id="594" w:name="_Toc383891192"/>
      <w:bookmarkStart w:id="595" w:name="_Toc31033"/>
      <w:bookmarkStart w:id="596" w:name="_Toc14522"/>
      <w:bookmarkStart w:id="597" w:name="_Toc375039088"/>
      <w:bookmarkStart w:id="598" w:name="_Toc385427817"/>
      <w:bookmarkStart w:id="599" w:name="_Toc12983527"/>
      <w:bookmarkStart w:id="600" w:name="_Toc8636"/>
      <w:bookmarkStart w:id="601" w:name="_Toc27195"/>
      <w:bookmarkStart w:id="602" w:name="_Toc25427"/>
      <w:bookmarkStart w:id="603" w:name="_Toc26282"/>
      <w:bookmarkStart w:id="604" w:name="_Toc114134629"/>
      <w:bookmarkStart w:id="605" w:name="_Toc17797"/>
      <w:bookmarkStart w:id="606" w:name="_Toc23449"/>
      <w:bookmarkStart w:id="607" w:name="_Toc243"/>
      <w:bookmarkStart w:id="608" w:name="_Toc4605"/>
      <w:bookmarkStart w:id="609" w:name="_Toc492478742"/>
      <w:r>
        <w:rPr>
          <w:rFonts w:ascii="宋体" w:hAnsi="宋体"/>
          <w:sz w:val="21"/>
          <w:szCs w:val="21"/>
        </w:rPr>
        <w:t>比选申请文件的修改和撤回</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4"/>
        <w:spacing w:after="0" w:afterAutospacing="0" w:line="360" w:lineRule="auto"/>
        <w:ind w:left="0" w:right="0" w:firstLine="482" w:firstLineChars="200"/>
        <w:rPr>
          <w:rFonts w:ascii="宋体" w:hAnsi="宋体" w:eastAsia="宋体"/>
          <w:sz w:val="24"/>
          <w:szCs w:val="24"/>
        </w:rPr>
      </w:pPr>
      <w:bookmarkStart w:id="610" w:name="_Toc4291"/>
      <w:bookmarkStart w:id="611" w:name="_Toc31978"/>
      <w:bookmarkStart w:id="612" w:name="_Toc25433"/>
      <w:bookmarkStart w:id="613" w:name="_Toc12983528"/>
      <w:bookmarkStart w:id="614" w:name="_Toc16856"/>
      <w:bookmarkStart w:id="615" w:name="_Toc390098444"/>
      <w:bookmarkStart w:id="616" w:name="_Toc2306"/>
      <w:bookmarkStart w:id="617" w:name="_Toc18076"/>
      <w:bookmarkStart w:id="618" w:name="_Toc11529"/>
      <w:bookmarkStart w:id="619" w:name="_Toc3006"/>
      <w:bookmarkStart w:id="620" w:name="_Toc12182"/>
      <w:bookmarkStart w:id="621" w:name="_Toc24485"/>
      <w:bookmarkStart w:id="622" w:name="_Toc9728"/>
      <w:bookmarkStart w:id="623" w:name="_Toc22587"/>
      <w:bookmarkStart w:id="624" w:name="_Toc383891193"/>
      <w:bookmarkStart w:id="625" w:name="_Toc28694"/>
      <w:bookmarkStart w:id="626" w:name="_Toc492478743"/>
      <w:bookmarkStart w:id="627" w:name="_Toc5592"/>
      <w:bookmarkStart w:id="628" w:name="_Toc29264"/>
      <w:bookmarkStart w:id="629" w:name="_Toc9549"/>
      <w:bookmarkStart w:id="630" w:name="_Toc385427818"/>
      <w:bookmarkStart w:id="631" w:name="_Toc375039089"/>
      <w:bookmarkStart w:id="632" w:name="_Toc10325"/>
      <w:bookmarkStart w:id="633" w:name="_Toc114134630"/>
      <w:r>
        <w:rPr>
          <w:rFonts w:hint="eastAsia" w:ascii="宋体" w:hAnsi="宋体" w:eastAsia="宋体"/>
          <w:sz w:val="24"/>
          <w:szCs w:val="24"/>
        </w:rPr>
        <w:t>五、</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Fonts w:hint="eastAsia" w:ascii="宋体" w:hAnsi="宋体" w:eastAsia="宋体"/>
          <w:sz w:val="24"/>
          <w:szCs w:val="24"/>
        </w:rPr>
        <w:t>比选申请文件递交与评审</w:t>
      </w:r>
      <w:bookmarkEnd w:id="633"/>
    </w:p>
    <w:p>
      <w:pPr>
        <w:pStyle w:val="6"/>
        <w:spacing w:before="0" w:after="0" w:afterAutospacing="0"/>
        <w:ind w:left="0" w:right="0" w:firstLine="422" w:firstLineChars="200"/>
        <w:rPr>
          <w:rFonts w:ascii="宋体" w:hAnsi="宋体"/>
          <w:sz w:val="21"/>
          <w:szCs w:val="21"/>
        </w:rPr>
      </w:pPr>
      <w:bookmarkStart w:id="634" w:name="_Toc895"/>
      <w:bookmarkStart w:id="635" w:name="_Toc18919"/>
      <w:bookmarkStart w:id="636" w:name="_Toc10883"/>
      <w:bookmarkStart w:id="637" w:name="_Toc375039090"/>
      <w:bookmarkStart w:id="638" w:name="_Toc4365"/>
      <w:bookmarkStart w:id="639" w:name="_Toc23705"/>
      <w:bookmarkStart w:id="640" w:name="_Toc383891194"/>
      <w:bookmarkStart w:id="641" w:name="_Toc390098445"/>
      <w:bookmarkStart w:id="642" w:name="_Toc24196"/>
      <w:bookmarkStart w:id="643" w:name="_Toc5182"/>
      <w:bookmarkStart w:id="644" w:name="_Toc4638"/>
      <w:bookmarkStart w:id="645" w:name="_Toc4825"/>
      <w:bookmarkStart w:id="646" w:name="_Toc385427819"/>
      <w:bookmarkStart w:id="647" w:name="_Toc4674"/>
      <w:bookmarkStart w:id="648" w:name="_Toc25116"/>
      <w:bookmarkStart w:id="649" w:name="_Toc492478744"/>
      <w:bookmarkStart w:id="650" w:name="_Toc10292"/>
      <w:bookmarkStart w:id="651" w:name="_Toc6974"/>
      <w:bookmarkStart w:id="652" w:name="_Toc6839"/>
      <w:bookmarkStart w:id="653" w:name="_Toc9264"/>
      <w:bookmarkStart w:id="654" w:name="_Toc12983529"/>
      <w:bookmarkStart w:id="655" w:name="_Toc9309"/>
      <w:bookmarkStart w:id="656" w:name="_Toc6377"/>
      <w:bookmarkStart w:id="657" w:name="_Toc25750614"/>
      <w:bookmarkStart w:id="658" w:name="_Toc114134631"/>
      <w:r>
        <w:rPr>
          <w:rFonts w:hint="eastAsia" w:ascii="宋体" w:hAnsi="宋体"/>
          <w:sz w:val="21"/>
          <w:szCs w:val="21"/>
        </w:rPr>
        <w:t xml:space="preserve">21. </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Fonts w:hint="eastAsia" w:ascii="宋体" w:hAnsi="宋体"/>
          <w:sz w:val="21"/>
          <w:szCs w:val="21"/>
        </w:rPr>
        <w:t>比选申请文件递交</w:t>
      </w:r>
      <w:bookmarkEnd w:id="657"/>
      <w:bookmarkEnd w:id="658"/>
    </w:p>
    <w:p>
      <w:pPr>
        <w:tabs>
          <w:tab w:val="left" w:pos="945"/>
          <w:tab w:val="left" w:pos="1134"/>
        </w:tabs>
        <w:spacing w:before="0" w:after="0" w:afterAutospacing="0"/>
        <w:ind w:left="0" w:right="0" w:firstLine="420" w:firstLineChars="200"/>
        <w:rPr>
          <w:rFonts w:ascii="宋体" w:hAnsi="宋体"/>
        </w:rPr>
      </w:pPr>
      <w:r>
        <w:rPr>
          <w:rFonts w:hint="eastAsia" w:ascii="宋体" w:hAnsi="宋体"/>
        </w:rPr>
        <w:t>21.1 比选人将按本须知</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0"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比选申请文件外包封</w:t>
      </w:r>
      <w:r>
        <w:rPr>
          <w:rFonts w:ascii="宋体" w:hAnsi="宋体"/>
          <w:b/>
        </w:rPr>
        <w:t>未按比选文件要求密封的</w:t>
      </w:r>
      <w:r>
        <w:rPr>
          <w:rFonts w:hint="eastAsia" w:ascii="宋体" w:hAnsi="宋体"/>
          <w:b/>
        </w:rPr>
        <w:t>。</w:t>
      </w:r>
    </w:p>
    <w:p>
      <w:pPr>
        <w:tabs>
          <w:tab w:val="left" w:pos="945"/>
          <w:tab w:val="left" w:pos="1134"/>
          <w:tab w:val="left" w:pos="8364"/>
        </w:tabs>
        <w:spacing w:before="0" w:after="0" w:afterAutospacing="0"/>
        <w:ind w:left="0" w:right="0" w:firstLine="422" w:firstLineChars="200"/>
        <w:rPr>
          <w:rFonts w:ascii="宋体" w:hAnsi="宋体"/>
        </w:rPr>
      </w:pPr>
      <w:r>
        <w:rPr>
          <w:rFonts w:hint="eastAsia" w:ascii="宋体" w:hAnsi="宋体"/>
          <w:b/>
        </w:rPr>
        <w:t xml:space="preserve">21.2 </w:t>
      </w:r>
      <w:r>
        <w:rPr>
          <w:rFonts w:ascii="宋体" w:hAnsi="宋体"/>
          <w:b/>
        </w:rPr>
        <w:t>比选申请人的法定代表人或其授权代表（以下统称</w:t>
      </w:r>
      <w:r>
        <w:rPr>
          <w:rFonts w:hint="eastAsia" w:ascii="宋体" w:hAnsi="宋体"/>
          <w:b/>
        </w:rPr>
        <w:t>“</w:t>
      </w:r>
      <w:r>
        <w:rPr>
          <w:rFonts w:ascii="宋体" w:hAnsi="宋体"/>
          <w:b/>
        </w:rPr>
        <w:t>比选申请人代表</w:t>
      </w:r>
      <w:r>
        <w:rPr>
          <w:rFonts w:hint="eastAsia" w:ascii="宋体" w:hAnsi="宋体"/>
          <w:b/>
        </w:rPr>
        <w:t>”</w:t>
      </w:r>
      <w:r>
        <w:rPr>
          <w:rFonts w:ascii="宋体" w:hAnsi="宋体"/>
          <w:b/>
        </w:rPr>
        <w:t>）必须在出示本人有效身份证（</w:t>
      </w:r>
      <w:r>
        <w:rPr>
          <w:rFonts w:hint="eastAsia" w:ascii="宋体" w:hAnsi="宋体"/>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659" w:name="_Toc251051540"/>
      <w:r>
        <w:rPr>
          <w:rFonts w:ascii="宋体" w:hAnsi="宋体"/>
          <w:b/>
        </w:rPr>
        <w:t>否则作无效</w:t>
      </w:r>
      <w:r>
        <w:rPr>
          <w:rFonts w:hint="eastAsia" w:ascii="宋体" w:hAnsi="宋体"/>
          <w:b/>
        </w:rPr>
        <w:t>比选文件处理</w:t>
      </w:r>
      <w:bookmarkEnd w:id="659"/>
      <w:r>
        <w:rPr>
          <w:rFonts w:hint="eastAsia" w:ascii="宋体" w:hAnsi="宋体"/>
          <w:b/>
        </w:rPr>
        <w:t>。</w:t>
      </w:r>
    </w:p>
    <w:p>
      <w:pPr>
        <w:pStyle w:val="6"/>
        <w:spacing w:before="0" w:after="0" w:afterAutospacing="0"/>
        <w:ind w:left="0" w:right="0" w:firstLine="422" w:firstLineChars="200"/>
        <w:rPr>
          <w:rFonts w:ascii="宋体" w:hAnsi="宋体"/>
          <w:sz w:val="21"/>
          <w:szCs w:val="21"/>
        </w:rPr>
      </w:pPr>
      <w:bookmarkStart w:id="660" w:name="_Toc383891195"/>
      <w:bookmarkStart w:id="661" w:name="_Toc390098446"/>
      <w:bookmarkStart w:id="662" w:name="_Toc375039091"/>
      <w:bookmarkStart w:id="663" w:name="_Toc385427820"/>
      <w:bookmarkStart w:id="664" w:name="_Toc25270"/>
      <w:bookmarkStart w:id="665" w:name="_Toc17785"/>
      <w:bookmarkStart w:id="666" w:name="_Toc1920"/>
      <w:bookmarkStart w:id="667" w:name="_Toc11263"/>
      <w:bookmarkStart w:id="668" w:name="_Toc5267"/>
      <w:bookmarkStart w:id="669" w:name="_Toc27636"/>
      <w:bookmarkStart w:id="670" w:name="_Toc16068"/>
      <w:bookmarkStart w:id="671" w:name="_Toc24687"/>
      <w:bookmarkStart w:id="672" w:name="_Toc13202"/>
      <w:bookmarkStart w:id="673" w:name="_Toc30671"/>
      <w:bookmarkStart w:id="674" w:name="_Toc24630"/>
      <w:bookmarkStart w:id="675" w:name="_Toc9391"/>
      <w:bookmarkStart w:id="676" w:name="_Toc11013"/>
      <w:bookmarkStart w:id="677" w:name="_Toc25750615"/>
      <w:bookmarkStart w:id="678" w:name="_Toc12983530"/>
      <w:bookmarkStart w:id="679" w:name="_Toc114134632"/>
      <w:bookmarkStart w:id="680" w:name="_Toc21819"/>
      <w:bookmarkStart w:id="681" w:name="_Toc15466"/>
      <w:bookmarkStart w:id="682" w:name="_Toc492478745"/>
      <w:bookmarkStart w:id="683" w:name="_Toc23699"/>
      <w:bookmarkStart w:id="684" w:name="_Toc16601"/>
      <w:r>
        <w:rPr>
          <w:rFonts w:hint="eastAsia" w:ascii="宋体" w:hAnsi="宋体"/>
          <w:sz w:val="21"/>
          <w:szCs w:val="21"/>
        </w:rPr>
        <w:t>22.</w:t>
      </w:r>
      <w:r>
        <w:rPr>
          <w:rFonts w:ascii="宋体" w:hAnsi="宋体"/>
          <w:sz w:val="21"/>
          <w:szCs w:val="21"/>
        </w:rPr>
        <w:t>评审</w:t>
      </w:r>
      <w:bookmarkEnd w:id="660"/>
      <w:bookmarkEnd w:id="661"/>
      <w:bookmarkEnd w:id="662"/>
      <w:bookmarkEnd w:id="663"/>
      <w:r>
        <w:rPr>
          <w:rFonts w:ascii="宋体" w:hAnsi="宋体"/>
          <w:sz w:val="21"/>
          <w:szCs w:val="21"/>
        </w:rPr>
        <w:t>程序</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tabs>
          <w:tab w:val="left" w:pos="8364"/>
        </w:tabs>
        <w:spacing w:before="0" w:after="0" w:afterAutospacing="0"/>
        <w:ind w:left="0" w:right="0" w:firstLine="420" w:firstLineChars="200"/>
        <w:rPr>
          <w:rFonts w:ascii="宋体" w:hAnsi="宋体"/>
          <w:b/>
        </w:rPr>
      </w:pPr>
      <w:bookmarkStart w:id="685" w:name="_Toc375039092"/>
      <w:r>
        <w:rPr>
          <w:rFonts w:hint="eastAsia" w:ascii="宋体" w:hAnsi="宋体"/>
        </w:rPr>
        <w:t>详见第六章《评分办法》。</w:t>
      </w:r>
      <w:bookmarkEnd w:id="685"/>
    </w:p>
    <w:p>
      <w:pPr>
        <w:pStyle w:val="6"/>
        <w:numPr>
          <w:ilvl w:val="0"/>
          <w:numId w:val="6"/>
        </w:numPr>
        <w:spacing w:before="0" w:after="0" w:afterAutospacing="0"/>
        <w:ind w:left="0" w:right="0" w:firstLine="422" w:firstLineChars="200"/>
        <w:rPr>
          <w:rFonts w:ascii="宋体" w:hAnsi="宋体"/>
          <w:sz w:val="21"/>
          <w:szCs w:val="21"/>
        </w:rPr>
      </w:pPr>
      <w:bookmarkStart w:id="686" w:name="_Toc12983531"/>
      <w:bookmarkStart w:id="687" w:name="_Toc17980"/>
      <w:bookmarkStart w:id="688" w:name="_Toc18803"/>
      <w:bookmarkStart w:id="689" w:name="_Toc14719"/>
      <w:bookmarkStart w:id="690" w:name="_Toc25047"/>
      <w:bookmarkStart w:id="691" w:name="_Toc492478746"/>
      <w:bookmarkStart w:id="692" w:name="_Toc26137"/>
      <w:bookmarkStart w:id="693" w:name="_Toc24755"/>
      <w:bookmarkStart w:id="694" w:name="_Toc27570"/>
      <w:bookmarkStart w:id="695" w:name="_Toc383891196"/>
      <w:bookmarkStart w:id="696" w:name="_Toc29929"/>
      <w:bookmarkStart w:id="697" w:name="_Toc114134633"/>
      <w:bookmarkStart w:id="698" w:name="_Toc8295"/>
      <w:bookmarkStart w:id="699" w:name="_Toc13421"/>
      <w:bookmarkStart w:id="700" w:name="_Toc1456"/>
      <w:bookmarkStart w:id="701" w:name="_Toc390098447"/>
      <w:bookmarkStart w:id="702" w:name="_Toc11716"/>
      <w:bookmarkStart w:id="703" w:name="_Toc18063"/>
      <w:bookmarkStart w:id="704" w:name="_Toc15"/>
      <w:bookmarkStart w:id="705" w:name="_Toc25750616"/>
      <w:bookmarkStart w:id="706" w:name="_Toc16072"/>
      <w:bookmarkStart w:id="707" w:name="_Toc833"/>
      <w:bookmarkStart w:id="708" w:name="_Toc385427821"/>
      <w:bookmarkStart w:id="709" w:name="_Toc375039093"/>
      <w:bookmarkStart w:id="710" w:name="_Toc5386"/>
      <w:r>
        <w:rPr>
          <w:rFonts w:ascii="宋体" w:hAnsi="宋体"/>
          <w:sz w:val="21"/>
          <w:szCs w:val="21"/>
        </w:rPr>
        <w:t>与比选人和评审委员会的接触</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从比选申请截止日起至授予合同期间，未经书面要求，比选申请人不得就与其比选申请文件有关的事项与评审委员会、比选人接触（包括直接接触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23.2 </w:t>
      </w:r>
      <w:r>
        <w:rPr>
          <w:rFonts w:ascii="宋体" w:hAnsi="宋体" w:cs="Arial"/>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6"/>
        <w:numPr>
          <w:ilvl w:val="0"/>
          <w:numId w:val="6"/>
        </w:numPr>
        <w:spacing w:before="0" w:after="0" w:afterAutospacing="0"/>
        <w:ind w:left="0" w:right="0" w:firstLine="422" w:firstLineChars="200"/>
        <w:rPr>
          <w:rFonts w:ascii="宋体" w:hAnsi="宋体"/>
          <w:sz w:val="21"/>
          <w:szCs w:val="21"/>
        </w:rPr>
      </w:pPr>
      <w:bookmarkStart w:id="711" w:name="_Toc18515"/>
      <w:bookmarkStart w:id="712" w:name="_Toc383891197"/>
      <w:bookmarkStart w:id="713" w:name="_Toc9602"/>
      <w:bookmarkStart w:id="714" w:name="_Toc25750617"/>
      <w:bookmarkStart w:id="715" w:name="_Toc12555"/>
      <w:bookmarkStart w:id="716" w:name="_Toc385427822"/>
      <w:bookmarkStart w:id="717" w:name="_Toc390098448"/>
      <w:bookmarkStart w:id="718" w:name="_Toc16963"/>
      <w:bookmarkStart w:id="719" w:name="_Toc9941"/>
      <w:bookmarkStart w:id="720" w:name="_Toc15988"/>
      <w:bookmarkStart w:id="721" w:name="_Toc114134634"/>
      <w:bookmarkStart w:id="722" w:name="_Toc20523"/>
      <w:bookmarkStart w:id="723" w:name="_Toc12671"/>
      <w:bookmarkStart w:id="724" w:name="_Toc12960"/>
      <w:bookmarkStart w:id="725" w:name="_Toc29504"/>
      <w:bookmarkStart w:id="726" w:name="_Toc654"/>
      <w:bookmarkStart w:id="727" w:name="_Toc7858"/>
      <w:bookmarkStart w:id="728" w:name="_Toc492478747"/>
      <w:bookmarkStart w:id="729" w:name="_Toc21167"/>
      <w:bookmarkStart w:id="730" w:name="_Toc12983532"/>
      <w:bookmarkStart w:id="731" w:name="_Toc25734"/>
      <w:bookmarkStart w:id="732" w:name="_Toc12909"/>
      <w:bookmarkStart w:id="733" w:name="_Toc19810"/>
      <w:bookmarkStart w:id="734" w:name="_Toc30207"/>
      <w:bookmarkStart w:id="735" w:name="_Toc378514937"/>
      <w:bookmarkStart w:id="736" w:name="_Toc294723156"/>
      <w:bookmarkStart w:id="737" w:name="_Toc375039094"/>
      <w:r>
        <w:rPr>
          <w:rFonts w:hint="eastAsia" w:ascii="宋体" w:hAnsi="宋体"/>
          <w:sz w:val="21"/>
          <w:szCs w:val="21"/>
        </w:rPr>
        <w:t>评审过程保密</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6"/>
        <w:numPr>
          <w:ilvl w:val="0"/>
          <w:numId w:val="6"/>
        </w:numPr>
        <w:spacing w:before="0" w:after="0" w:afterAutospacing="0"/>
        <w:ind w:left="0" w:right="0" w:firstLine="422" w:firstLineChars="200"/>
        <w:rPr>
          <w:rFonts w:ascii="宋体" w:hAnsi="宋体"/>
          <w:sz w:val="21"/>
          <w:szCs w:val="21"/>
        </w:rPr>
      </w:pPr>
      <w:bookmarkStart w:id="738" w:name="_Toc13743"/>
      <w:bookmarkStart w:id="739" w:name="_Toc23267"/>
      <w:bookmarkStart w:id="740" w:name="_Toc114134635"/>
      <w:bookmarkStart w:id="741" w:name="_Toc25750618"/>
      <w:bookmarkStart w:id="742" w:name="_Toc390098449"/>
      <w:bookmarkStart w:id="743" w:name="_Toc13768"/>
      <w:bookmarkStart w:id="744" w:name="_Toc383891198"/>
      <w:bookmarkStart w:id="745" w:name="_Toc14860"/>
      <w:bookmarkStart w:id="746" w:name="_Toc14799"/>
      <w:bookmarkStart w:id="747" w:name="_Toc28898"/>
      <w:bookmarkStart w:id="748" w:name="_Toc27670"/>
      <w:bookmarkStart w:id="749" w:name="_Toc30429"/>
      <w:bookmarkStart w:id="750" w:name="_Toc28843"/>
      <w:bookmarkStart w:id="751" w:name="_Toc1983"/>
      <w:bookmarkStart w:id="752" w:name="_Toc6624"/>
      <w:bookmarkStart w:id="753" w:name="_Toc11077"/>
      <w:bookmarkStart w:id="754" w:name="_Toc492478748"/>
      <w:bookmarkStart w:id="755" w:name="_Toc28701"/>
      <w:bookmarkStart w:id="756" w:name="_Toc22510"/>
      <w:bookmarkStart w:id="757" w:name="_Toc8827"/>
      <w:bookmarkStart w:id="758" w:name="_Toc12983533"/>
      <w:bookmarkStart w:id="759" w:name="_Toc24327"/>
      <w:bookmarkStart w:id="760" w:name="_Toc385427823"/>
      <w:bookmarkStart w:id="761" w:name="_Toc5983"/>
      <w:r>
        <w:rPr>
          <w:rFonts w:hint="eastAsia" w:ascii="宋体" w:hAnsi="宋体"/>
          <w:sz w:val="21"/>
          <w:szCs w:val="21"/>
        </w:rPr>
        <w:t>比选申请文件的澄清</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6"/>
        <w:numPr>
          <w:ilvl w:val="0"/>
          <w:numId w:val="6"/>
        </w:numPr>
        <w:spacing w:before="0" w:after="0" w:afterAutospacing="0"/>
        <w:ind w:left="0" w:right="0" w:firstLine="422" w:firstLineChars="200"/>
        <w:rPr>
          <w:rFonts w:ascii="宋体" w:hAnsi="宋体"/>
          <w:sz w:val="21"/>
          <w:szCs w:val="21"/>
        </w:rPr>
      </w:pPr>
      <w:bookmarkStart w:id="762" w:name="_Toc28992"/>
      <w:bookmarkStart w:id="763" w:name="_Toc20519"/>
      <w:bookmarkStart w:id="764" w:name="_Toc385427824"/>
      <w:bookmarkStart w:id="765" w:name="_Toc26318"/>
      <w:bookmarkStart w:id="766" w:name="_Toc18093"/>
      <w:bookmarkStart w:id="767" w:name="_Toc26070"/>
      <w:bookmarkStart w:id="768" w:name="_Toc4397"/>
      <w:bookmarkStart w:id="769" w:name="_Toc383891199"/>
      <w:bookmarkStart w:id="770" w:name="_Toc29146"/>
      <w:bookmarkStart w:id="771" w:name="_Toc16884"/>
      <w:bookmarkStart w:id="772" w:name="_Toc114134636"/>
      <w:bookmarkStart w:id="773" w:name="_Toc5926"/>
      <w:bookmarkStart w:id="774" w:name="_Toc5437"/>
      <w:bookmarkStart w:id="775" w:name="_Toc30017"/>
      <w:bookmarkStart w:id="776" w:name="_Toc12795"/>
      <w:bookmarkStart w:id="777" w:name="_Toc492478749"/>
      <w:bookmarkStart w:id="778" w:name="_Toc1915"/>
      <w:bookmarkStart w:id="779" w:name="_Toc25750619"/>
      <w:bookmarkStart w:id="780" w:name="_Toc22681"/>
      <w:bookmarkStart w:id="781" w:name="_Toc6908"/>
      <w:bookmarkStart w:id="782" w:name="_Toc9040"/>
      <w:bookmarkStart w:id="783" w:name="_Toc5607"/>
      <w:bookmarkStart w:id="784" w:name="_Toc12983534"/>
      <w:bookmarkStart w:id="785" w:name="_Toc390098450"/>
      <w:r>
        <w:rPr>
          <w:rFonts w:hint="eastAsia" w:ascii="宋体" w:hAnsi="宋体"/>
          <w:sz w:val="21"/>
          <w:szCs w:val="21"/>
        </w:rPr>
        <w:t>比选申请文件响应性的确定</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6"/>
        </w:numPr>
        <w:spacing w:before="0" w:after="0" w:afterAutospacing="0"/>
        <w:ind w:left="0" w:right="0" w:firstLine="422" w:firstLineChars="200"/>
        <w:rPr>
          <w:rFonts w:ascii="宋体" w:hAnsi="宋体"/>
          <w:sz w:val="21"/>
          <w:szCs w:val="21"/>
        </w:rPr>
      </w:pPr>
      <w:bookmarkStart w:id="786" w:name="_Toc31646"/>
      <w:bookmarkStart w:id="787" w:name="_Toc25750620"/>
      <w:bookmarkStart w:id="788" w:name="_Toc23999"/>
      <w:bookmarkStart w:id="789" w:name="_Toc12167"/>
      <w:bookmarkStart w:id="790" w:name="_Toc26239"/>
      <w:bookmarkStart w:id="791" w:name="_Toc22063"/>
      <w:bookmarkStart w:id="792" w:name="_Toc29398"/>
      <w:bookmarkStart w:id="793" w:name="_Toc23808"/>
      <w:bookmarkStart w:id="794" w:name="_Toc12983535"/>
      <w:bookmarkStart w:id="795" w:name="_Toc383891200"/>
      <w:bookmarkStart w:id="796" w:name="_Toc492478750"/>
      <w:bookmarkStart w:id="797" w:name="_Toc1027"/>
      <w:bookmarkStart w:id="798" w:name="_Toc20912"/>
      <w:bookmarkStart w:id="799" w:name="_Toc20810"/>
      <w:bookmarkStart w:id="800" w:name="_Toc15051"/>
      <w:bookmarkStart w:id="801" w:name="_Toc21468"/>
      <w:bookmarkStart w:id="802" w:name="_Toc385427825"/>
      <w:bookmarkStart w:id="803" w:name="_Toc114134637"/>
      <w:bookmarkStart w:id="804" w:name="_Toc22146"/>
      <w:bookmarkStart w:id="805" w:name="_Toc23956"/>
      <w:bookmarkStart w:id="806" w:name="_Toc17236"/>
      <w:bookmarkStart w:id="807" w:name="_Toc19477"/>
      <w:bookmarkStart w:id="808" w:name="_Toc20874"/>
      <w:bookmarkStart w:id="809" w:name="_Toc390098451"/>
      <w:r>
        <w:rPr>
          <w:rFonts w:hint="eastAsia" w:ascii="宋体" w:hAnsi="宋体"/>
          <w:sz w:val="21"/>
          <w:szCs w:val="21"/>
        </w:rPr>
        <w:t>比选申请文件计算错误的修正</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 xml:space="preserve">27.2 </w:t>
      </w:r>
      <w:r>
        <w:rPr>
          <w:rFonts w:hint="eastAsia"/>
        </w:rPr>
        <w:t>若</w:t>
      </w:r>
      <w:r>
        <w:t>修正后的总价</w:t>
      </w:r>
      <w:r>
        <w:rPr>
          <w:rFonts w:hint="eastAsia"/>
        </w:rPr>
        <w:t>与</w:t>
      </w:r>
      <w:r>
        <w:t>投标报价</w:t>
      </w:r>
      <w:r>
        <w:rPr>
          <w:rFonts w:hint="eastAsia"/>
        </w:rPr>
        <w:t>不相等</w:t>
      </w:r>
      <w:r>
        <w:t>，则</w:t>
      </w:r>
      <w:r>
        <w:rPr>
          <w:rFonts w:hint="eastAsia"/>
        </w:rPr>
        <w:t>评标总价和</w:t>
      </w:r>
      <w:r>
        <w:t>中标价</w:t>
      </w:r>
      <w:r>
        <w:rPr>
          <w:rFonts w:hint="eastAsia"/>
        </w:rPr>
        <w:t>均</w:t>
      </w:r>
      <w:r>
        <w:t>以</w:t>
      </w:r>
      <w:r>
        <w:rPr>
          <w:rFonts w:hint="eastAsia"/>
        </w:rPr>
        <w:t>修正后的总价</w:t>
      </w:r>
      <w:r>
        <w:t>为准，</w:t>
      </w:r>
      <w:r>
        <w:rPr>
          <w:rFonts w:hint="eastAsia"/>
        </w:rPr>
        <w:t>如比选申请人不接受按以上规则确定的评标总价和中标价，则其投标将被拒绝。</w:t>
      </w:r>
    </w:p>
    <w:p>
      <w:pPr>
        <w:pStyle w:val="6"/>
        <w:numPr>
          <w:ilvl w:val="0"/>
          <w:numId w:val="6"/>
        </w:numPr>
        <w:spacing w:before="0" w:after="0" w:afterAutospacing="0"/>
        <w:ind w:left="0" w:right="0" w:firstLine="422" w:firstLineChars="200"/>
        <w:rPr>
          <w:rFonts w:ascii="宋体" w:hAnsi="宋体"/>
          <w:sz w:val="21"/>
          <w:szCs w:val="21"/>
        </w:rPr>
      </w:pPr>
      <w:bookmarkStart w:id="810" w:name="_Toc492478751"/>
      <w:bookmarkStart w:id="811" w:name="_Toc4958"/>
      <w:bookmarkStart w:id="812" w:name="_Toc385427826"/>
      <w:bookmarkStart w:id="813" w:name="_Toc20881"/>
      <w:bookmarkStart w:id="814" w:name="_Toc5319"/>
      <w:bookmarkStart w:id="815" w:name="_Toc9737"/>
      <w:bookmarkStart w:id="816" w:name="_Toc12983536"/>
      <w:bookmarkStart w:id="817" w:name="_Toc9812"/>
      <w:bookmarkStart w:id="818" w:name="_Toc16418"/>
      <w:bookmarkStart w:id="819" w:name="_Toc24176"/>
      <w:bookmarkStart w:id="820" w:name="_Toc19936"/>
      <w:bookmarkStart w:id="821" w:name="_Toc29276"/>
      <w:bookmarkStart w:id="822" w:name="_Toc22994"/>
      <w:bookmarkStart w:id="823" w:name="_Toc8959"/>
      <w:bookmarkStart w:id="824" w:name="_Toc20444"/>
      <w:bookmarkStart w:id="825" w:name="_Toc390098452"/>
      <w:bookmarkStart w:id="826" w:name="_Toc1004"/>
      <w:bookmarkStart w:id="827" w:name="_Toc383891201"/>
      <w:bookmarkStart w:id="828" w:name="_Toc20854"/>
      <w:bookmarkStart w:id="829" w:name="_Toc27112"/>
      <w:bookmarkStart w:id="830" w:name="_Toc114134638"/>
      <w:bookmarkStart w:id="831" w:name="_Toc3258"/>
      <w:bookmarkStart w:id="832" w:name="_Toc23907"/>
      <w:bookmarkStart w:id="833" w:name="_Toc25750621"/>
      <w:r>
        <w:rPr>
          <w:rFonts w:hint="eastAsia" w:ascii="宋体" w:hAnsi="宋体"/>
          <w:sz w:val="21"/>
          <w:szCs w:val="21"/>
        </w:rPr>
        <w:t>比选申请文件的评价与比较</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rPr>
      </w:pPr>
      <w:r>
        <w:rPr>
          <w:rFonts w:hint="eastAsia" w:ascii="宋体" w:hAnsi="宋体" w:cs="Arial"/>
        </w:rPr>
        <w:t>28.2 评审将按《评审办法》规定执行。</w:t>
      </w:r>
      <w:bookmarkEnd w:id="735"/>
    </w:p>
    <w:p>
      <w:pPr>
        <w:pStyle w:val="6"/>
        <w:numPr>
          <w:ilvl w:val="0"/>
          <w:numId w:val="6"/>
        </w:numPr>
        <w:spacing w:before="0" w:after="0" w:afterAutospacing="0"/>
        <w:ind w:left="0" w:right="0" w:firstLine="422" w:firstLineChars="200"/>
        <w:rPr>
          <w:rFonts w:ascii="宋体" w:hAnsi="宋体"/>
          <w:sz w:val="21"/>
          <w:szCs w:val="21"/>
        </w:rPr>
      </w:pPr>
      <w:bookmarkStart w:id="834" w:name="_Toc492478752"/>
      <w:bookmarkStart w:id="835" w:name="_Toc31774"/>
      <w:bookmarkStart w:id="836" w:name="_Toc19322"/>
      <w:bookmarkStart w:id="837" w:name="_Toc114134639"/>
      <w:bookmarkStart w:id="838" w:name="_Toc8845"/>
      <w:bookmarkStart w:id="839" w:name="_Toc11657"/>
      <w:bookmarkStart w:id="840" w:name="_Toc8074"/>
      <w:bookmarkStart w:id="841" w:name="_Toc28489"/>
      <w:bookmarkStart w:id="842" w:name="_Toc383891202"/>
      <w:bookmarkStart w:id="843" w:name="_Toc15146"/>
      <w:bookmarkStart w:id="844" w:name="_Toc14300"/>
      <w:bookmarkStart w:id="845" w:name="_Toc1450"/>
      <w:bookmarkStart w:id="846" w:name="_Toc32344"/>
      <w:bookmarkStart w:id="847" w:name="_Toc17460"/>
      <w:bookmarkStart w:id="848" w:name="_Toc3358"/>
      <w:bookmarkStart w:id="849" w:name="_Toc390098453"/>
      <w:bookmarkStart w:id="850" w:name="_Toc11010"/>
      <w:bookmarkStart w:id="851" w:name="_Toc25750622"/>
      <w:bookmarkStart w:id="852" w:name="_Toc385427827"/>
      <w:bookmarkStart w:id="853" w:name="_Toc27289"/>
      <w:bookmarkStart w:id="854" w:name="_Toc22500"/>
      <w:bookmarkStart w:id="855" w:name="_Toc27803"/>
      <w:bookmarkStart w:id="856" w:name="_Toc507"/>
      <w:bookmarkStart w:id="857" w:name="_Toc12983537"/>
      <w:r>
        <w:rPr>
          <w:rFonts w:hint="eastAsia" w:ascii="宋体" w:hAnsi="宋体"/>
          <w:sz w:val="21"/>
          <w:szCs w:val="21"/>
        </w:rPr>
        <w:t>定标</w:t>
      </w:r>
      <w:bookmarkEnd w:id="736"/>
      <w:bookmarkEnd w:id="737"/>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29.1</w:t>
      </w:r>
      <w:r>
        <w:rPr>
          <w:rFonts w:hint="eastAsia"/>
        </w:rPr>
        <w:t>评标委员会根据综合评分排名情况，推荐3名中标候选人（当中标候选人不足3名时按实际数量推荐），并标明排序</w:t>
      </w:r>
      <w:r>
        <w:rPr>
          <w:rFonts w:hint="eastAsia" w:ascii="宋体" w:hAnsi="宋体" w:cs="Arial"/>
        </w:rPr>
        <w:t>。</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29.2</w:t>
      </w:r>
      <w:r>
        <w:rPr>
          <w:rFonts w:hint="eastAsia" w:ascii="宋体" w:hAnsi="宋体" w:cs="Arial"/>
        </w:rPr>
        <w:t>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29.3</w:t>
      </w:r>
      <w:r>
        <w:rPr>
          <w:rFonts w:hint="eastAsia" w:ascii="宋体" w:hAnsi="宋体" w:cs="Arial"/>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rPr>
      </w:pPr>
      <w:r>
        <w:rPr>
          <w:rFonts w:ascii="宋体" w:hAnsi="宋体" w:cs="Arial"/>
        </w:rPr>
        <w:t>29.4</w:t>
      </w:r>
      <w:r>
        <w:rPr>
          <w:rFonts w:hint="eastAsia" w:ascii="宋体" w:hAnsi="宋体" w:cs="Arial"/>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rPr>
      </w:pPr>
      <w:r>
        <w:rPr>
          <w:rFonts w:ascii="宋体" w:hAnsi="宋体" w:cs="Arial"/>
        </w:rPr>
        <w:t>29.5</w:t>
      </w:r>
      <w:r>
        <w:rPr>
          <w:rFonts w:hint="eastAsia" w:ascii="宋体" w:hAnsi="宋体" w:cs="Arial"/>
        </w:rPr>
        <w:t>评审委员会评审结束后，比选人经审查发现评审过程中有明显错误，可以组织原评审委员会进行复评。</w:t>
      </w:r>
    </w:p>
    <w:p>
      <w:pPr>
        <w:pStyle w:val="6"/>
        <w:numPr>
          <w:ilvl w:val="0"/>
          <w:numId w:val="6"/>
        </w:numPr>
        <w:spacing w:before="0" w:after="0" w:afterAutospacing="0"/>
        <w:ind w:left="0" w:right="0" w:firstLine="422" w:firstLineChars="200"/>
        <w:rPr>
          <w:rFonts w:ascii="宋体" w:hAnsi="宋体"/>
          <w:sz w:val="21"/>
          <w:szCs w:val="21"/>
        </w:rPr>
      </w:pPr>
      <w:bookmarkStart w:id="858" w:name="_Toc14042"/>
      <w:bookmarkStart w:id="859" w:name="_Toc375039095"/>
      <w:bookmarkStart w:id="860" w:name="_Toc383891203"/>
      <w:bookmarkStart w:id="861" w:name="_Toc13986"/>
      <w:bookmarkStart w:id="862" w:name="_Toc3761"/>
      <w:bookmarkStart w:id="863" w:name="_Toc1215"/>
      <w:bookmarkStart w:id="864" w:name="_Toc21947"/>
      <w:bookmarkStart w:id="865" w:name="_Toc385427828"/>
      <w:bookmarkStart w:id="866" w:name="_Toc22182"/>
      <w:bookmarkStart w:id="867" w:name="_Toc21142"/>
      <w:bookmarkStart w:id="868" w:name="_Toc37"/>
      <w:bookmarkStart w:id="869" w:name="_Toc17823"/>
      <w:bookmarkStart w:id="870" w:name="_Toc26470"/>
      <w:bookmarkStart w:id="871" w:name="_Toc390098454"/>
      <w:bookmarkStart w:id="872" w:name="_Toc19634"/>
      <w:bookmarkStart w:id="873" w:name="_Toc27664"/>
      <w:bookmarkStart w:id="874" w:name="_Toc16732"/>
      <w:bookmarkStart w:id="875" w:name="_Toc5172"/>
      <w:bookmarkStart w:id="876" w:name="_Toc18192"/>
      <w:bookmarkStart w:id="877" w:name="_Toc12983538"/>
      <w:bookmarkStart w:id="878" w:name="_Toc5257"/>
      <w:bookmarkStart w:id="879" w:name="_Toc492478753"/>
      <w:bookmarkStart w:id="880" w:name="_Toc15932"/>
      <w:bookmarkStart w:id="881" w:name="_Toc25750623"/>
      <w:bookmarkStart w:id="882" w:name="_Toc114134640"/>
      <w:r>
        <w:rPr>
          <w:rFonts w:hint="eastAsia" w:ascii="宋体" w:hAnsi="宋体"/>
          <w:sz w:val="21"/>
          <w:szCs w:val="21"/>
        </w:rPr>
        <w:t>重新</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Fonts w:hint="eastAsia" w:ascii="宋体" w:hAnsi="宋体"/>
          <w:sz w:val="21"/>
          <w:szCs w:val="21"/>
        </w:rPr>
        <w:t>比选</w:t>
      </w:r>
      <w:bookmarkEnd w:id="881"/>
      <w:bookmarkEnd w:id="882"/>
    </w:p>
    <w:p>
      <w:pPr>
        <w:tabs>
          <w:tab w:val="left" w:pos="1134"/>
          <w:tab w:val="left" w:pos="8364"/>
        </w:tabs>
        <w:spacing w:before="0" w:after="0" w:afterAutospacing="0"/>
        <w:ind w:left="0" w:right="0"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30.2</w:t>
      </w:r>
      <w:r>
        <w:rPr>
          <w:rFonts w:ascii="宋体" w:hAnsi="宋体"/>
        </w:rPr>
        <w:t>评审委员会否决不合格比选申请或者界定为否决比选申请后，因有效比选申请不足三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使得比选申请明显缺乏竞争性的（当有效比选申请不足三</w:t>
      </w:r>
      <w:r>
        <w:rPr>
          <w:rFonts w:hint="eastAsia" w:ascii="宋体" w:hAnsi="宋体"/>
        </w:rPr>
        <w:t>家但还有两家</w:t>
      </w:r>
      <w:r>
        <w:rPr>
          <w:rFonts w:ascii="宋体" w:hAnsi="宋体"/>
        </w:rPr>
        <w:t>时，评审委员会认为剩余</w:t>
      </w:r>
      <w:r>
        <w:rPr>
          <w:rFonts w:hint="eastAsia" w:ascii="宋体" w:hAnsi="宋体"/>
        </w:rPr>
        <w:t>两家</w:t>
      </w:r>
      <w:r>
        <w:rPr>
          <w:rFonts w:ascii="宋体" w:hAnsi="宋体"/>
        </w:rPr>
        <w:t>的比选申请文件仍具有竞争性的，应继续评审）；</w:t>
      </w:r>
    </w:p>
    <w:p>
      <w:pPr>
        <w:tabs>
          <w:tab w:val="left" w:pos="1134"/>
          <w:tab w:val="left" w:pos="8364"/>
        </w:tabs>
        <w:spacing w:before="0" w:after="0" w:afterAutospacing="0"/>
        <w:ind w:left="0" w:right="0" w:firstLine="420" w:firstLineChars="200"/>
        <w:rPr>
          <w:rFonts w:ascii="宋体" w:hAnsi="宋体"/>
        </w:rPr>
      </w:pPr>
      <w:r>
        <w:rPr>
          <w:rFonts w:ascii="宋体" w:hAnsi="宋体"/>
        </w:rPr>
        <w:t>30.</w:t>
      </w:r>
      <w:r>
        <w:rPr>
          <w:rFonts w:hint="eastAsia" w:ascii="宋体" w:hAnsi="宋体"/>
        </w:rPr>
        <w:t>3</w:t>
      </w:r>
      <w:r>
        <w:rPr>
          <w:rFonts w:ascii="宋体" w:hAnsi="宋体"/>
        </w:rPr>
        <w:t>评审委员会决定否决全部比选申请的；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30.5</w:t>
      </w:r>
      <w:r>
        <w:rPr>
          <w:rFonts w:ascii="宋体" w:hAnsi="宋体"/>
        </w:rPr>
        <w:t>根据本须知15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30.6比选文件中规定的其他情况。</w:t>
      </w:r>
    </w:p>
    <w:p>
      <w:pPr>
        <w:pStyle w:val="6"/>
        <w:numPr>
          <w:ilvl w:val="0"/>
          <w:numId w:val="6"/>
        </w:numPr>
        <w:spacing w:before="0" w:after="0" w:afterAutospacing="0"/>
        <w:ind w:left="0" w:right="0" w:firstLine="422" w:firstLineChars="200"/>
        <w:rPr>
          <w:rFonts w:ascii="宋体" w:hAnsi="宋体"/>
          <w:sz w:val="21"/>
          <w:szCs w:val="21"/>
        </w:rPr>
      </w:pPr>
      <w:bookmarkStart w:id="883" w:name="_Toc17042"/>
      <w:bookmarkStart w:id="884" w:name="_Toc12983539"/>
      <w:bookmarkStart w:id="885" w:name="_Toc1945"/>
      <w:bookmarkStart w:id="886" w:name="_Toc26919"/>
      <w:bookmarkStart w:id="887" w:name="_Toc3769"/>
      <w:bookmarkStart w:id="888" w:name="_Toc26954"/>
      <w:bookmarkStart w:id="889" w:name="_Toc5959"/>
      <w:bookmarkStart w:id="890" w:name="_Toc31757"/>
      <w:bookmarkStart w:id="891" w:name="_Toc10962"/>
      <w:bookmarkStart w:id="892" w:name="_Toc14235"/>
      <w:bookmarkStart w:id="893" w:name="_Toc492478754"/>
      <w:bookmarkStart w:id="894" w:name="_Toc25257"/>
      <w:bookmarkStart w:id="895" w:name="_Toc14454"/>
      <w:bookmarkStart w:id="896" w:name="_Toc390098455"/>
      <w:bookmarkStart w:id="897" w:name="_Toc2422"/>
      <w:bookmarkStart w:id="898" w:name="_Toc385427829"/>
      <w:bookmarkStart w:id="899" w:name="_Toc11126"/>
      <w:bookmarkStart w:id="900" w:name="_Toc383891204"/>
      <w:bookmarkStart w:id="901" w:name="_Toc375039096"/>
      <w:bookmarkStart w:id="902" w:name="_Toc6886"/>
      <w:bookmarkStart w:id="903" w:name="_Toc12031"/>
      <w:bookmarkStart w:id="904" w:name="_Toc1116"/>
      <w:bookmarkStart w:id="905" w:name="_Toc20979"/>
      <w:bookmarkStart w:id="906" w:name="_Toc114134641"/>
      <w:bookmarkStart w:id="907" w:name="_Toc25750624"/>
      <w:r>
        <w:rPr>
          <w:rFonts w:hint="eastAsia" w:ascii="宋体" w:hAnsi="宋体"/>
          <w:sz w:val="21"/>
          <w:szCs w:val="21"/>
        </w:rPr>
        <w:t>不再</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Fonts w:hint="eastAsia" w:ascii="宋体" w:hAnsi="宋体"/>
          <w:sz w:val="21"/>
          <w:szCs w:val="21"/>
        </w:rPr>
        <w:t>比选</w:t>
      </w:r>
      <w:bookmarkEnd w:id="906"/>
      <w:bookmarkEnd w:id="907"/>
    </w:p>
    <w:p>
      <w:pPr>
        <w:tabs>
          <w:tab w:val="left" w:pos="1155"/>
          <w:tab w:val="left" w:pos="8364"/>
        </w:tabs>
        <w:spacing w:before="0" w:after="0" w:afterAutospacing="0"/>
        <w:ind w:left="0" w:right="0" w:firstLine="420" w:firstLineChars="200"/>
        <w:rPr>
          <w:rFonts w:ascii="宋体" w:hAnsi="宋体"/>
        </w:rPr>
      </w:pP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4"/>
        <w:spacing w:after="0" w:afterAutospacing="0" w:line="360" w:lineRule="auto"/>
        <w:ind w:left="0" w:right="0" w:firstLine="482" w:firstLineChars="200"/>
        <w:rPr>
          <w:rFonts w:ascii="宋体" w:hAnsi="宋体" w:eastAsia="宋体"/>
          <w:sz w:val="24"/>
          <w:szCs w:val="24"/>
        </w:rPr>
      </w:pPr>
      <w:bookmarkStart w:id="908" w:name="_Toc9113"/>
      <w:bookmarkStart w:id="909" w:name="_Toc22975"/>
      <w:bookmarkStart w:id="910" w:name="_Toc24580"/>
      <w:bookmarkStart w:id="911" w:name="_Toc8834"/>
      <w:bookmarkStart w:id="912" w:name="_Toc390098456"/>
      <w:bookmarkStart w:id="913" w:name="_Toc21516"/>
      <w:bookmarkStart w:id="914" w:name="_Toc19952"/>
      <w:bookmarkStart w:id="915" w:name="_Toc12421"/>
      <w:bookmarkStart w:id="916" w:name="_Toc383891205"/>
      <w:bookmarkStart w:id="917" w:name="_Toc27839"/>
      <w:bookmarkStart w:id="918" w:name="_Toc18800"/>
      <w:bookmarkStart w:id="919" w:name="_Toc30278"/>
      <w:bookmarkStart w:id="920" w:name="_Toc492478755"/>
      <w:bookmarkStart w:id="921" w:name="_Toc31958"/>
      <w:bookmarkStart w:id="922" w:name="_Toc2326"/>
      <w:bookmarkStart w:id="923" w:name="_Toc12983540"/>
      <w:bookmarkStart w:id="924" w:name="_Toc385427830"/>
      <w:bookmarkStart w:id="925" w:name="_Toc6000"/>
      <w:bookmarkStart w:id="926" w:name="_Toc25431"/>
      <w:bookmarkStart w:id="927" w:name="_Toc375039097"/>
      <w:bookmarkStart w:id="928" w:name="_Toc26653"/>
      <w:bookmarkStart w:id="929" w:name="_Toc4743"/>
      <w:bookmarkStart w:id="930" w:name="_Toc24681"/>
      <w:bookmarkStart w:id="931" w:name="_Toc114134642"/>
      <w:r>
        <w:rPr>
          <w:rFonts w:hint="eastAsia" w:ascii="宋体" w:hAnsi="宋体" w:eastAsia="宋体"/>
          <w:sz w:val="24"/>
          <w:szCs w:val="24"/>
        </w:rPr>
        <w:t>六、</w:t>
      </w:r>
      <w:r>
        <w:rPr>
          <w:rFonts w:ascii="宋体" w:hAnsi="宋体" w:eastAsia="宋体"/>
          <w:sz w:val="24"/>
          <w:szCs w:val="24"/>
        </w:rPr>
        <w:t>授予合同</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6"/>
        <w:spacing w:before="0" w:after="0" w:afterAutospacing="0"/>
        <w:ind w:left="0" w:right="0" w:firstLine="422" w:firstLineChars="200"/>
        <w:rPr>
          <w:rFonts w:ascii="宋体" w:hAnsi="宋体"/>
          <w:sz w:val="21"/>
          <w:szCs w:val="21"/>
        </w:rPr>
      </w:pPr>
      <w:bookmarkStart w:id="932" w:name="_Toc21975"/>
      <w:bookmarkStart w:id="933" w:name="_Toc18878"/>
      <w:bookmarkStart w:id="934" w:name="_Toc383891206"/>
      <w:bookmarkStart w:id="935" w:name="_Toc1269"/>
      <w:bookmarkStart w:id="936" w:name="_Toc12983541"/>
      <w:bookmarkStart w:id="937" w:name="_Toc30743"/>
      <w:bookmarkStart w:id="938" w:name="_Toc10522"/>
      <w:bookmarkStart w:id="939" w:name="_Toc28661"/>
      <w:bookmarkStart w:id="940" w:name="_Toc385427831"/>
      <w:bookmarkStart w:id="941" w:name="_Toc8938"/>
      <w:bookmarkStart w:id="942" w:name="_Toc30026"/>
      <w:bookmarkStart w:id="943" w:name="_Toc22323"/>
      <w:bookmarkStart w:id="944" w:name="_Toc26525"/>
      <w:bookmarkStart w:id="945" w:name="_Toc11795"/>
      <w:bookmarkStart w:id="946" w:name="_Toc390098457"/>
      <w:bookmarkStart w:id="947" w:name="_Toc26143"/>
      <w:bookmarkStart w:id="948" w:name="_Toc22688"/>
      <w:bookmarkStart w:id="949" w:name="_Toc21728"/>
      <w:bookmarkStart w:id="950" w:name="_Toc114134643"/>
      <w:bookmarkStart w:id="951" w:name="_Toc20642"/>
      <w:bookmarkStart w:id="952" w:name="_Toc25750626"/>
      <w:bookmarkStart w:id="953" w:name="_Toc375039098"/>
      <w:bookmarkStart w:id="954" w:name="_Toc492478756"/>
      <w:bookmarkStart w:id="955" w:name="_Toc13914"/>
      <w:bookmarkStart w:id="956" w:name="_Toc31011"/>
      <w:r>
        <w:rPr>
          <w:rFonts w:hint="eastAsia" w:ascii="宋体" w:hAnsi="宋体"/>
          <w:sz w:val="21"/>
          <w:szCs w:val="21"/>
        </w:rPr>
        <w:t>32. 合同授予标准</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sz w:val="21"/>
          <w:szCs w:val="21"/>
        </w:rPr>
      </w:pPr>
      <w:bookmarkStart w:id="957" w:name="_Toc23649"/>
      <w:bookmarkStart w:id="958" w:name="_Toc25750627"/>
      <w:bookmarkStart w:id="959" w:name="_Toc492478757"/>
      <w:bookmarkStart w:id="960" w:name="_Toc25797"/>
      <w:bookmarkStart w:id="961" w:name="_Toc24183"/>
      <w:bookmarkStart w:id="962" w:name="_Toc19774"/>
      <w:bookmarkStart w:id="963" w:name="_Toc31336"/>
      <w:bookmarkStart w:id="964" w:name="_Toc14301"/>
      <w:bookmarkStart w:id="965" w:name="_Toc17818"/>
      <w:bookmarkStart w:id="966" w:name="_Toc16111"/>
      <w:bookmarkStart w:id="967" w:name="_Toc1873"/>
      <w:bookmarkStart w:id="968" w:name="_Toc12983542"/>
      <w:bookmarkStart w:id="969" w:name="_Toc383891207"/>
      <w:bookmarkStart w:id="970" w:name="_Toc377"/>
      <w:bookmarkStart w:id="971" w:name="_Toc18977"/>
      <w:bookmarkStart w:id="972" w:name="_Toc14325"/>
      <w:bookmarkStart w:id="973" w:name="_Toc11913"/>
      <w:bookmarkStart w:id="974" w:name="_Toc375039099"/>
      <w:bookmarkStart w:id="975" w:name="_Toc19128"/>
      <w:bookmarkStart w:id="976" w:name="_Toc17153"/>
      <w:bookmarkStart w:id="977" w:name="_Toc114134644"/>
      <w:bookmarkStart w:id="978" w:name="_Toc13417"/>
      <w:bookmarkStart w:id="979" w:name="_Toc14832"/>
      <w:bookmarkStart w:id="980" w:name="_Toc390098458"/>
      <w:bookmarkStart w:id="981" w:name="_Toc385427832"/>
      <w:r>
        <w:rPr>
          <w:rFonts w:hint="eastAsia" w:ascii="宋体" w:hAnsi="宋体"/>
          <w:sz w:val="21"/>
          <w:szCs w:val="21"/>
        </w:rPr>
        <w:t>33. 接受和否决任何或所有比选申请的权力</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7"/>
        </w:numPr>
        <w:spacing w:before="0" w:after="0" w:afterAutospacing="0"/>
        <w:ind w:left="0" w:right="0" w:firstLine="422" w:firstLineChars="200"/>
        <w:rPr>
          <w:rFonts w:ascii="宋体" w:hAnsi="宋体"/>
          <w:sz w:val="21"/>
          <w:szCs w:val="21"/>
        </w:rPr>
      </w:pPr>
      <w:bookmarkStart w:id="982" w:name="_Toc673"/>
      <w:bookmarkStart w:id="983" w:name="_Toc32424"/>
      <w:bookmarkStart w:id="984" w:name="_Toc25750628"/>
      <w:bookmarkStart w:id="985" w:name="_Toc921"/>
      <w:bookmarkStart w:id="986" w:name="_Toc20680"/>
      <w:bookmarkStart w:id="987" w:name="_Toc383891208"/>
      <w:bookmarkStart w:id="988" w:name="_Toc19943"/>
      <w:bookmarkStart w:id="989" w:name="_Toc375039100"/>
      <w:bookmarkStart w:id="990" w:name="_Toc19556"/>
      <w:bookmarkStart w:id="991" w:name="_Toc2061"/>
      <w:bookmarkStart w:id="992" w:name="_Toc492478758"/>
      <w:bookmarkStart w:id="993" w:name="_Toc12065"/>
      <w:bookmarkStart w:id="994" w:name="_Toc27683"/>
      <w:bookmarkStart w:id="995" w:name="_Toc9636"/>
      <w:bookmarkStart w:id="996" w:name="_Toc12983543"/>
      <w:bookmarkStart w:id="997" w:name="_Toc13596"/>
      <w:bookmarkStart w:id="998" w:name="_Toc22657"/>
      <w:bookmarkStart w:id="999" w:name="_Toc21798"/>
      <w:bookmarkStart w:id="1000" w:name="_Toc390098459"/>
      <w:bookmarkStart w:id="1001" w:name="_Toc17953"/>
      <w:bookmarkStart w:id="1002" w:name="_Toc5061"/>
      <w:bookmarkStart w:id="1003" w:name="_Toc10348"/>
      <w:bookmarkStart w:id="1004" w:name="_Toc385427833"/>
      <w:bookmarkStart w:id="1005" w:name="_Toc13605"/>
      <w:bookmarkStart w:id="1006" w:name="_Toc114134645"/>
      <w:r>
        <w:rPr>
          <w:rFonts w:hint="eastAsia" w:ascii="宋体" w:hAnsi="宋体"/>
          <w:sz w:val="21"/>
          <w:szCs w:val="21"/>
        </w:rPr>
        <w:t>中选通知书</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rPr>
      </w:pPr>
      <w:r>
        <w:rPr>
          <w:rFonts w:hint="eastAsia" w:ascii="宋体" w:hAnsi="宋体"/>
        </w:rPr>
        <w:t>34.4放弃中选人资格的处罚详见前附表。</w:t>
      </w:r>
    </w:p>
    <w:p>
      <w:pPr>
        <w:pStyle w:val="6"/>
        <w:numPr>
          <w:ilvl w:val="0"/>
          <w:numId w:val="7"/>
        </w:numPr>
        <w:spacing w:before="0" w:after="0" w:afterAutospacing="0"/>
        <w:ind w:left="0" w:right="0" w:firstLine="422" w:firstLineChars="200"/>
        <w:rPr>
          <w:rFonts w:ascii="宋体" w:hAnsi="宋体"/>
          <w:sz w:val="21"/>
          <w:szCs w:val="21"/>
        </w:rPr>
      </w:pPr>
      <w:bookmarkStart w:id="1007" w:name="_Toc8628"/>
      <w:bookmarkStart w:id="1008" w:name="_Toc18694"/>
      <w:bookmarkStart w:id="1009" w:name="_Toc15048"/>
      <w:bookmarkStart w:id="1010" w:name="_Toc24885"/>
      <w:bookmarkStart w:id="1011" w:name="_Toc383891209"/>
      <w:bookmarkStart w:id="1012" w:name="_Toc385427834"/>
      <w:bookmarkStart w:id="1013" w:name="_Toc5767"/>
      <w:bookmarkStart w:id="1014" w:name="_Toc24240"/>
      <w:bookmarkStart w:id="1015" w:name="_Toc28815"/>
      <w:bookmarkStart w:id="1016" w:name="_Toc21217"/>
      <w:bookmarkStart w:id="1017" w:name="_Toc492478759"/>
      <w:bookmarkStart w:id="1018" w:name="_Toc12983544"/>
      <w:bookmarkStart w:id="1019" w:name="_Toc25750629"/>
      <w:bookmarkStart w:id="1020" w:name="_Toc4190"/>
      <w:bookmarkStart w:id="1021" w:name="_Toc390098460"/>
      <w:bookmarkStart w:id="1022" w:name="_Toc5617"/>
      <w:bookmarkStart w:id="1023" w:name="_Toc1862"/>
      <w:bookmarkStart w:id="1024" w:name="_Toc1780"/>
      <w:bookmarkStart w:id="1025" w:name="_Toc375039101"/>
      <w:bookmarkStart w:id="1026" w:name="_Toc21570"/>
      <w:bookmarkStart w:id="1027" w:name="_Toc114134646"/>
      <w:bookmarkStart w:id="1028" w:name="_Toc29993"/>
      <w:bookmarkStart w:id="1029" w:name="_Toc30862"/>
      <w:bookmarkStart w:id="1030" w:name="_Toc22442"/>
      <w:bookmarkStart w:id="1031" w:name="_Toc25208"/>
      <w:r>
        <w:rPr>
          <w:rFonts w:hint="eastAsia" w:ascii="宋体" w:hAnsi="宋体"/>
          <w:sz w:val="21"/>
          <w:szCs w:val="21"/>
        </w:rPr>
        <w:t>签订合同</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35.1 中选人在收到中选通知书后，按比选文件的要求与比选人签订合同</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7"/>
        </w:numPr>
        <w:spacing w:before="0" w:after="0" w:afterAutospacing="0"/>
        <w:ind w:left="0" w:right="0" w:firstLine="422" w:firstLineChars="200"/>
        <w:rPr>
          <w:rFonts w:ascii="宋体" w:hAnsi="宋体"/>
          <w:sz w:val="21"/>
          <w:szCs w:val="21"/>
        </w:rPr>
      </w:pPr>
      <w:bookmarkStart w:id="1032" w:name="_Toc20178"/>
      <w:bookmarkStart w:id="1033" w:name="_Toc385427835"/>
      <w:bookmarkStart w:id="1034" w:name="_Toc29857"/>
      <w:bookmarkStart w:id="1035" w:name="_Toc31814"/>
      <w:bookmarkStart w:id="1036" w:name="_Toc375039102"/>
      <w:bookmarkStart w:id="1037" w:name="_Toc25483"/>
      <w:bookmarkStart w:id="1038" w:name="_Toc9433"/>
      <w:bookmarkStart w:id="1039" w:name="_Toc5576"/>
      <w:bookmarkStart w:id="1040" w:name="_Toc6599"/>
      <w:bookmarkStart w:id="1041" w:name="_Toc383891210"/>
      <w:bookmarkStart w:id="1042" w:name="_Toc16371"/>
      <w:bookmarkStart w:id="1043" w:name="_Toc8104"/>
      <w:bookmarkStart w:id="1044" w:name="_Toc390098461"/>
      <w:bookmarkStart w:id="1045" w:name="_Toc12983545"/>
      <w:bookmarkStart w:id="1046" w:name="_Toc17281"/>
      <w:bookmarkStart w:id="1047" w:name="_Toc9981"/>
      <w:bookmarkStart w:id="1048" w:name="_Toc11412"/>
      <w:bookmarkStart w:id="1049" w:name="_Toc25632"/>
      <w:bookmarkStart w:id="1050" w:name="_Toc16589"/>
      <w:bookmarkStart w:id="1051" w:name="_Toc25750630"/>
      <w:bookmarkStart w:id="1052" w:name="_Toc492478760"/>
      <w:bookmarkStart w:id="1053" w:name="_Toc114134647"/>
      <w:bookmarkStart w:id="1054" w:name="_Toc24750"/>
      <w:bookmarkStart w:id="1055" w:name="_Toc11079"/>
      <w:bookmarkStart w:id="1056" w:name="_Toc23817"/>
      <w:r>
        <w:rPr>
          <w:rFonts w:hint="eastAsia" w:ascii="宋体" w:hAnsi="宋体"/>
          <w:sz w:val="21"/>
          <w:szCs w:val="21"/>
        </w:rPr>
        <w:t>履约担保</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36.1 </w:t>
      </w:r>
      <w:r>
        <w:rPr>
          <w:rFonts w:ascii="宋体" w:hAnsi="宋体"/>
        </w:rPr>
        <w:t>在签订合同前，</w:t>
      </w:r>
      <w:r>
        <w:rPr>
          <w:rFonts w:hint="eastAsia" w:ascii="宋体" w:hAnsi="宋体"/>
        </w:rPr>
        <w:t>中选人应按</w:t>
      </w:r>
      <w:r>
        <w:rPr>
          <w:rFonts w:ascii="宋体" w:hAnsi="宋体"/>
        </w:rPr>
        <w:t>比选申请须知前附表中所示履约担保形式、金额及提交时间向比选人提交履约担保。（如为银行保函形式应按比选文件中提供的银行保函格式开具</w:t>
      </w:r>
      <w:r>
        <w:rPr>
          <w:rFonts w:hint="eastAsia" w:ascii="宋体" w:hAnsi="宋体"/>
        </w:rPr>
        <w:t>）</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36.2 </w:t>
      </w:r>
      <w:r>
        <w:rPr>
          <w:rFonts w:ascii="宋体" w:hAnsi="宋体"/>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rPr>
        <w:t>比选</w:t>
      </w:r>
      <w:r>
        <w:rPr>
          <w:rFonts w:ascii="宋体" w:hAnsi="宋体"/>
        </w:rPr>
        <w:t>。</w:t>
      </w:r>
    </w:p>
    <w:p>
      <w:pPr>
        <w:tabs>
          <w:tab w:val="left" w:pos="1134"/>
          <w:tab w:val="left" w:pos="8364"/>
        </w:tabs>
        <w:spacing w:before="0" w:after="0" w:afterAutospacing="0"/>
        <w:ind w:left="0" w:right="0" w:firstLine="420" w:firstLineChars="200"/>
        <w:rPr>
          <w:rFonts w:ascii="宋体" w:hAnsi="宋体"/>
        </w:rPr>
      </w:pPr>
      <w:r>
        <w:rPr>
          <w:rFonts w:ascii="宋体" w:hAnsi="宋体"/>
        </w:rPr>
        <w:t>36.3 履约担保应从生效之日起至</w:t>
      </w:r>
      <w:r>
        <w:rPr>
          <w:rFonts w:hint="eastAsia" w:ascii="宋体" w:hAnsi="宋体"/>
        </w:rPr>
        <w:t>全部项目内容验收合格（最终验收证书签署</w:t>
      </w:r>
      <w:ins w:id="34" w:author="黄毅,huangy" w:date="2022-10-19T11:33:00Z">
        <w:r>
          <w:rPr>
            <w:rFonts w:hint="eastAsia" w:ascii="宋体" w:hAnsi="宋体"/>
          </w:rPr>
          <w:t>）</w:t>
        </w:r>
      </w:ins>
      <w:r>
        <w:rPr>
          <w:rFonts w:hint="eastAsia" w:ascii="宋体" w:hAnsi="宋体"/>
        </w:rPr>
        <w:t>之日后四十五（</w:t>
      </w:r>
      <w:r>
        <w:rPr>
          <w:rFonts w:ascii="宋体" w:hAnsi="宋体"/>
        </w:rPr>
        <w:t>45</w:t>
      </w:r>
      <w:r>
        <w:rPr>
          <w:rFonts w:hint="eastAsia" w:ascii="宋体" w:hAnsi="宋体"/>
        </w:rPr>
        <w:t>）天一直有效</w:t>
      </w:r>
      <w:r>
        <w:rPr>
          <w:rFonts w:ascii="宋体" w:hAnsi="宋体"/>
        </w:rPr>
        <w:t>。如本项目实际</w:t>
      </w:r>
      <w:r>
        <w:rPr>
          <w:rFonts w:hint="eastAsia" w:ascii="宋体" w:hAnsi="宋体"/>
        </w:rPr>
        <w:t>全部项目内容验收合格</w:t>
      </w:r>
      <w:r>
        <w:rPr>
          <w:rFonts w:ascii="宋体" w:hAnsi="宋体"/>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36.4 </w:t>
      </w:r>
      <w:r>
        <w:rPr>
          <w:rFonts w:ascii="宋体" w:hAnsi="宋体"/>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36.5 </w:t>
      </w:r>
      <w:r>
        <w:rPr>
          <w:rFonts w:ascii="宋体" w:hAnsi="宋体"/>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36.6 </w:t>
      </w:r>
      <w:r>
        <w:rPr>
          <w:rFonts w:ascii="宋体" w:hAnsi="宋体"/>
        </w:rPr>
        <w:t>以履约保证金形式提交履约担保的，中选人应通过银行电汇或转账的形式，从基本账户中递交至比选人</w:t>
      </w:r>
      <w:r>
        <w:rPr>
          <w:rFonts w:hint="eastAsia" w:ascii="宋体" w:hAnsi="宋体"/>
        </w:rPr>
        <w:t>指定账户</w:t>
      </w:r>
      <w:r>
        <w:rPr>
          <w:rFonts w:ascii="宋体" w:hAnsi="宋体"/>
        </w:rPr>
        <w:t>。</w:t>
      </w:r>
    </w:p>
    <w:p>
      <w:pPr>
        <w:tabs>
          <w:tab w:val="left" w:pos="1134"/>
          <w:tab w:val="left" w:pos="8364"/>
        </w:tabs>
        <w:spacing w:before="0" w:after="0" w:afterAutospacing="0"/>
        <w:ind w:left="0" w:right="0" w:firstLine="422" w:firstLineChars="200"/>
        <w:rPr>
          <w:rFonts w:ascii="宋体" w:hAnsi="宋体"/>
          <w:b/>
          <w:bCs/>
        </w:rPr>
      </w:pPr>
      <w:r>
        <w:rPr>
          <w:rFonts w:hint="eastAsia" w:ascii="宋体" w:hAnsi="宋体"/>
          <w:b/>
          <w:bCs/>
        </w:rPr>
        <w:t xml:space="preserve">37 </w:t>
      </w:r>
      <w:r>
        <w:rPr>
          <w:rFonts w:ascii="宋体" w:hAnsi="宋体"/>
          <w:b/>
          <w:bCs/>
        </w:rPr>
        <w:t>知识产权和专利权</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37.1 </w:t>
      </w:r>
      <w:r>
        <w:rPr>
          <w:rFonts w:ascii="宋体" w:hAnsi="宋体"/>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37.2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2" w:firstLineChars="200"/>
        <w:rPr>
          <w:rFonts w:ascii="宋体" w:hAnsi="宋体"/>
          <w:b/>
          <w:bCs/>
        </w:rPr>
      </w:pPr>
      <w:r>
        <w:rPr>
          <w:rFonts w:hint="eastAsia" w:ascii="宋体" w:hAnsi="宋体"/>
          <w:b/>
          <w:bCs/>
        </w:rPr>
        <w:t>38</w:t>
      </w:r>
      <w:r>
        <w:rPr>
          <w:rFonts w:ascii="宋体" w:hAnsi="宋体"/>
          <w:b/>
          <w:bCs/>
        </w:rPr>
        <w:t>保密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38.1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38.2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2" w:firstLineChars="200"/>
        <w:rPr>
          <w:rFonts w:ascii="宋体" w:hAnsi="宋体"/>
          <w:b/>
          <w:bCs/>
        </w:rPr>
      </w:pPr>
      <w:r>
        <w:rPr>
          <w:rFonts w:hint="eastAsia" w:ascii="宋体" w:hAnsi="宋体"/>
          <w:b/>
          <w:bCs/>
        </w:rPr>
        <w:t>39</w:t>
      </w:r>
      <w:r>
        <w:rPr>
          <w:rFonts w:ascii="宋体" w:hAnsi="宋体"/>
          <w:b/>
          <w:bCs/>
        </w:rPr>
        <w:t>比选申请人知悉</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39.1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 xml:space="preserve">39.2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rPr>
      </w:pPr>
      <w:r>
        <w:rPr>
          <w:rFonts w:hint="eastAsia" w:ascii="宋体" w:hAnsi="宋体"/>
        </w:rPr>
        <w:t>39.3 分包：本项目不允许分包、禁止转包。</w:t>
      </w:r>
    </w:p>
    <w:p>
      <w:pPr>
        <w:pStyle w:val="15"/>
        <w:spacing w:before="0" w:after="0" w:afterAutospacing="0"/>
        <w:ind w:left="0" w:right="0" w:firstLine="400" w:firstLineChars="200"/>
        <w:rPr>
          <w:rFonts w:hAnsi="宋体"/>
        </w:rPr>
      </w:pPr>
      <w:r>
        <w:rPr>
          <w:rFonts w:hint="eastAsia" w:hAnsi="宋体"/>
        </w:rPr>
        <w:t>39.4需要补充的其他内容：详见比选申请须知前附表</w:t>
      </w:r>
    </w:p>
    <w:p>
      <w:pPr>
        <w:tabs>
          <w:tab w:val="left" w:pos="425"/>
          <w:tab w:val="left" w:pos="1134"/>
          <w:tab w:val="left" w:pos="8364"/>
        </w:tabs>
        <w:spacing w:before="0" w:after="0" w:afterAutospacing="0" w:line="240" w:lineRule="auto"/>
        <w:ind w:left="0" w:right="0" w:firstLine="422" w:firstLineChars="200"/>
        <w:rPr>
          <w:rFonts w:ascii="宋体" w:hAnsi="宋体"/>
          <w:b/>
          <w:bCs/>
        </w:rPr>
      </w:pPr>
      <w:r>
        <w:rPr>
          <w:rFonts w:hint="eastAsia" w:ascii="宋体" w:hAnsi="宋体"/>
          <w:b/>
          <w:bCs/>
        </w:rPr>
        <w:t>40其他</w:t>
      </w:r>
    </w:p>
    <w:p>
      <w:pPr>
        <w:tabs>
          <w:tab w:val="left" w:pos="1134"/>
          <w:tab w:val="left" w:pos="8364"/>
        </w:tabs>
        <w:spacing w:before="0" w:after="0" w:afterAutospacing="0"/>
        <w:ind w:left="0" w:right="0" w:firstLine="420" w:firstLineChars="200"/>
        <w:rPr>
          <w:rFonts w:ascii="宋体" w:hAnsi="宋体"/>
        </w:rPr>
      </w:pPr>
      <w:r>
        <w:rPr>
          <w:rFonts w:ascii="宋体" w:hAnsi="宋体"/>
        </w:rPr>
        <w:t>本项目采购及合同执行的任何阶段，如果比选人发现比选申请人/中选人存在下述行为之一的，比选人有权取消其比选申请/中选资格，比选申请/中选无效。情节严重的，报同级或上级监管部门依法进行处理；同时将其列入比选人的不良信用名单：</w:t>
      </w:r>
    </w:p>
    <w:p>
      <w:pPr>
        <w:tabs>
          <w:tab w:val="left" w:pos="1134"/>
          <w:tab w:val="left" w:pos="8364"/>
        </w:tabs>
        <w:spacing w:before="0" w:after="0" w:afterAutospacing="0"/>
        <w:ind w:left="0" w:right="0" w:firstLine="420" w:firstLineChars="200"/>
        <w:rPr>
          <w:rFonts w:ascii="宋体" w:hAnsi="宋体"/>
        </w:rPr>
      </w:pPr>
      <w:r>
        <w:rPr>
          <w:rFonts w:ascii="宋体" w:hAnsi="宋体"/>
        </w:rPr>
        <w:t>40.1比选申请人在投标截止期后撤回其比选申请的。</w:t>
      </w:r>
    </w:p>
    <w:p>
      <w:pPr>
        <w:tabs>
          <w:tab w:val="left" w:pos="1134"/>
          <w:tab w:val="left" w:pos="8364"/>
        </w:tabs>
        <w:spacing w:before="0" w:after="0" w:afterAutospacing="0"/>
        <w:ind w:left="0" w:right="0" w:firstLine="420" w:firstLineChars="200"/>
        <w:rPr>
          <w:rFonts w:ascii="宋体" w:hAnsi="宋体"/>
        </w:rPr>
      </w:pPr>
      <w:r>
        <w:rPr>
          <w:rFonts w:ascii="宋体" w:hAnsi="宋体"/>
        </w:rPr>
        <w:t>40.2提供虚假材料谋取中选的。</w:t>
      </w:r>
    </w:p>
    <w:p>
      <w:pPr>
        <w:tabs>
          <w:tab w:val="left" w:pos="1134"/>
          <w:tab w:val="left" w:pos="8364"/>
        </w:tabs>
        <w:spacing w:before="0" w:after="0" w:afterAutospacing="0"/>
        <w:ind w:left="0" w:right="0" w:firstLine="420" w:firstLineChars="200"/>
        <w:rPr>
          <w:rFonts w:ascii="宋体" w:hAnsi="宋体"/>
        </w:rPr>
      </w:pPr>
      <w:r>
        <w:rPr>
          <w:rFonts w:ascii="宋体" w:hAnsi="宋体"/>
        </w:rPr>
        <w:t>40.3采取不正当手段诋毁、排挤其他供应商的。</w:t>
      </w:r>
    </w:p>
    <w:p>
      <w:pPr>
        <w:tabs>
          <w:tab w:val="left" w:pos="1134"/>
          <w:tab w:val="left" w:pos="8364"/>
        </w:tabs>
        <w:spacing w:before="0" w:after="0" w:afterAutospacing="0"/>
        <w:ind w:left="0" w:right="0" w:firstLine="420" w:firstLineChars="200"/>
        <w:rPr>
          <w:rFonts w:ascii="宋体" w:hAnsi="宋体"/>
        </w:rPr>
      </w:pPr>
      <w:r>
        <w:rPr>
          <w:rFonts w:ascii="宋体" w:hAnsi="宋体"/>
        </w:rPr>
        <w:t>40.4恶意串通等不正当竞争行为的。</w:t>
      </w:r>
    </w:p>
    <w:p>
      <w:pPr>
        <w:tabs>
          <w:tab w:val="left" w:pos="1134"/>
          <w:tab w:val="left" w:pos="8364"/>
        </w:tabs>
        <w:spacing w:before="0" w:after="0" w:afterAutospacing="0"/>
        <w:ind w:left="0" w:right="0" w:firstLine="420" w:firstLineChars="200"/>
        <w:rPr>
          <w:rFonts w:ascii="宋体" w:hAnsi="宋体"/>
        </w:rPr>
      </w:pPr>
      <w:r>
        <w:rPr>
          <w:rFonts w:ascii="宋体" w:hAnsi="宋体"/>
        </w:rPr>
        <w:t>40.5中标后无正当理由拒不与采购人签订采购合同的。</w:t>
      </w:r>
    </w:p>
    <w:p>
      <w:pPr>
        <w:tabs>
          <w:tab w:val="left" w:pos="1134"/>
          <w:tab w:val="left" w:pos="8364"/>
        </w:tabs>
        <w:spacing w:before="0" w:after="0" w:afterAutospacing="0"/>
        <w:ind w:left="0" w:right="0" w:firstLine="420" w:firstLineChars="200"/>
        <w:rPr>
          <w:rFonts w:ascii="宋体" w:hAnsi="宋体"/>
        </w:rPr>
      </w:pPr>
      <w:r>
        <w:rPr>
          <w:rFonts w:ascii="宋体" w:hAnsi="宋体"/>
        </w:rPr>
        <w:t>40.6未照比选、比选申请文件确定的事项签订采购合同的。</w:t>
      </w:r>
    </w:p>
    <w:p>
      <w:pPr>
        <w:tabs>
          <w:tab w:val="left" w:pos="1134"/>
          <w:tab w:val="left" w:pos="8364"/>
        </w:tabs>
        <w:spacing w:before="0" w:after="0" w:afterAutospacing="0"/>
        <w:ind w:left="0" w:right="0" w:firstLine="420" w:firstLineChars="200"/>
        <w:rPr>
          <w:rFonts w:ascii="宋体" w:hAnsi="宋体"/>
        </w:rPr>
      </w:pPr>
      <w:r>
        <w:rPr>
          <w:rFonts w:ascii="宋体" w:hAnsi="宋体"/>
        </w:rPr>
        <w:t>40.7将采购合同转包的。</w:t>
      </w:r>
    </w:p>
    <w:p>
      <w:pPr>
        <w:tabs>
          <w:tab w:val="left" w:pos="1134"/>
          <w:tab w:val="left" w:pos="8364"/>
        </w:tabs>
        <w:spacing w:before="0" w:after="0" w:afterAutospacing="0"/>
        <w:ind w:left="0" w:right="0" w:firstLine="420" w:firstLineChars="200"/>
        <w:rPr>
          <w:rFonts w:ascii="宋体" w:hAnsi="宋体"/>
        </w:rPr>
      </w:pPr>
      <w:r>
        <w:rPr>
          <w:rFonts w:ascii="宋体" w:hAnsi="宋体"/>
        </w:rPr>
        <w:t>40.8提供假冒伪劣产品的。</w:t>
      </w:r>
    </w:p>
    <w:p>
      <w:pPr>
        <w:tabs>
          <w:tab w:val="left" w:pos="1134"/>
          <w:tab w:val="left" w:pos="8364"/>
        </w:tabs>
        <w:spacing w:before="0" w:after="0" w:afterAutospacing="0"/>
        <w:ind w:left="0" w:right="0" w:firstLine="420" w:firstLineChars="200"/>
        <w:rPr>
          <w:rFonts w:ascii="宋体" w:hAnsi="宋体"/>
        </w:rPr>
      </w:pPr>
      <w:r>
        <w:rPr>
          <w:rFonts w:ascii="宋体" w:hAnsi="宋体"/>
        </w:rPr>
        <w:t>40.9擅自变更、中止或者终止采购合同的。</w:t>
      </w:r>
    </w:p>
    <w:p>
      <w:pPr>
        <w:tabs>
          <w:tab w:val="left" w:pos="1134"/>
          <w:tab w:val="left" w:pos="8364"/>
        </w:tabs>
        <w:spacing w:before="0" w:after="0" w:afterAutospacing="0"/>
        <w:ind w:left="0" w:right="0" w:firstLine="420" w:firstLineChars="200"/>
        <w:rPr>
          <w:rFonts w:ascii="宋体" w:hAnsi="宋体"/>
        </w:rPr>
      </w:pPr>
      <w:r>
        <w:rPr>
          <w:rFonts w:ascii="宋体" w:hAnsi="宋体"/>
        </w:rPr>
        <w:t>40.10中选人签订合同后，不能履约或无故拖延履约期的。</w:t>
      </w:r>
    </w:p>
    <w:p>
      <w:pPr>
        <w:tabs>
          <w:tab w:val="left" w:pos="1134"/>
          <w:tab w:val="left" w:pos="8364"/>
        </w:tabs>
        <w:spacing w:before="0" w:after="0" w:afterAutospacing="0"/>
        <w:ind w:left="0" w:right="0" w:firstLine="420" w:firstLineChars="200"/>
        <w:rPr>
          <w:rFonts w:ascii="宋体" w:hAnsi="宋体"/>
        </w:rPr>
      </w:pPr>
      <w:r>
        <w:rPr>
          <w:rFonts w:ascii="宋体" w:hAnsi="宋体"/>
        </w:rPr>
        <w:t>40.11 中选人未按比选申请须知要求在比选申请阶段提出异议或疑问，在成交后无法满足采购需求被认定为无效报价或主动放弃成交资格的。</w:t>
      </w:r>
    </w:p>
    <w:p>
      <w:pPr>
        <w:tabs>
          <w:tab w:val="left" w:pos="1134"/>
          <w:tab w:val="left" w:pos="8364"/>
        </w:tabs>
        <w:spacing w:before="0" w:after="0" w:afterAutospacing="0"/>
        <w:ind w:left="0" w:right="0" w:firstLine="420" w:firstLineChars="200"/>
        <w:rPr>
          <w:rFonts w:ascii="宋体" w:hAnsi="宋体"/>
        </w:rPr>
      </w:pPr>
      <w:r>
        <w:rPr>
          <w:rFonts w:ascii="宋体" w:hAnsi="宋体"/>
        </w:rPr>
        <w:t>40.12 中选人在成交后无正当理由放弃成交资格的。</w:t>
      </w:r>
    </w:p>
    <w:p>
      <w:pPr>
        <w:tabs>
          <w:tab w:val="left" w:pos="1134"/>
          <w:tab w:val="left" w:pos="8364"/>
        </w:tabs>
        <w:spacing w:before="0" w:after="0" w:afterAutospacing="0"/>
        <w:ind w:left="0" w:right="0" w:firstLine="420" w:firstLineChars="200"/>
        <w:rPr>
          <w:rFonts w:ascii="宋体" w:hAnsi="宋体"/>
        </w:rPr>
      </w:pPr>
      <w:r>
        <w:rPr>
          <w:rFonts w:ascii="宋体" w:hAnsi="宋体"/>
        </w:rPr>
        <w:t>40.13比选文件、法律、法规规定的其他情形。</w:t>
      </w:r>
    </w:p>
    <w:p>
      <w:pPr>
        <w:tabs>
          <w:tab w:val="left" w:pos="1134"/>
          <w:tab w:val="left" w:pos="8364"/>
        </w:tabs>
        <w:spacing w:before="0" w:after="0" w:afterAutospacing="0"/>
        <w:ind w:left="0" w:right="0" w:firstLine="420" w:firstLineChars="200"/>
        <w:rPr>
          <w:rFonts w:ascii="宋体" w:hAnsi="宋体"/>
        </w:rPr>
      </w:pPr>
    </w:p>
    <w:p>
      <w:pPr>
        <w:pStyle w:val="15"/>
        <w:pageBreakBefore/>
        <w:ind w:right="-57" w:firstLine="0"/>
        <w:jc w:val="center"/>
        <w:outlineLvl w:val="0"/>
        <w:rPr>
          <w:rStyle w:val="51"/>
          <w:rFonts w:ascii="宋体" w:hAnsi="宋体" w:eastAsia="宋体"/>
        </w:rPr>
      </w:pPr>
      <w:bookmarkStart w:id="1057" w:name="_Toc17022"/>
      <w:bookmarkStart w:id="1058" w:name="_Toc4003"/>
      <w:bookmarkStart w:id="1059" w:name="_Toc15740"/>
      <w:bookmarkStart w:id="1060" w:name="_Toc1179"/>
      <w:bookmarkStart w:id="1061" w:name="_Toc13323"/>
      <w:bookmarkStart w:id="1062" w:name="_Toc7547"/>
      <w:bookmarkStart w:id="1063" w:name="_Toc16340"/>
      <w:bookmarkStart w:id="1064" w:name="_Toc14991"/>
      <w:bookmarkStart w:id="1065" w:name="_Toc28464"/>
      <w:bookmarkStart w:id="1066" w:name="_Toc9725"/>
      <w:bookmarkStart w:id="1067" w:name="_Toc9458"/>
      <w:bookmarkStart w:id="1068" w:name="_Toc114134648"/>
      <w:bookmarkStart w:id="1069" w:name="_Toc21919"/>
      <w:bookmarkStart w:id="1070" w:name="_Toc25920"/>
      <w:bookmarkStart w:id="1071" w:name="_Toc23292"/>
      <w:bookmarkStart w:id="1072" w:name="_Toc11424"/>
      <w:bookmarkStart w:id="1073" w:name="_Toc9991"/>
      <w:bookmarkStart w:id="1074" w:name="_Toc12281"/>
      <w:r>
        <w:rPr>
          <w:rStyle w:val="51"/>
          <w:rFonts w:hint="eastAsia" w:ascii="宋体" w:hAnsi="宋体" w:eastAsia="宋体"/>
        </w:rPr>
        <w:t>第三章合同条款及格式</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Start w:id="1075" w:name="_Toc16443"/>
      <w:bookmarkStart w:id="1076" w:name="_Toc21372"/>
      <w:bookmarkStart w:id="1077" w:name="_Toc21659"/>
      <w:bookmarkStart w:id="1078" w:name="_Toc21635"/>
      <w:bookmarkStart w:id="1079" w:name="_Toc6194"/>
      <w:bookmarkStart w:id="1080" w:name="_Toc5186"/>
      <w:bookmarkStart w:id="1081" w:name="_Toc21033"/>
      <w:bookmarkStart w:id="1082" w:name="_Toc19448"/>
      <w:bookmarkStart w:id="1083" w:name="_Toc14997"/>
      <w:bookmarkStart w:id="1084" w:name="_Toc12470"/>
      <w:bookmarkStart w:id="1085" w:name="_Toc5644"/>
      <w:bookmarkStart w:id="1086" w:name="_Toc16716"/>
      <w:bookmarkStart w:id="1087" w:name="_Toc29249"/>
      <w:bookmarkStart w:id="1088" w:name="_Toc27316"/>
      <w:bookmarkStart w:id="1089" w:name="_Toc12983548"/>
      <w:bookmarkStart w:id="1090" w:name="_Toc13288"/>
      <w:bookmarkStart w:id="1091" w:name="_Toc27258"/>
      <w:bookmarkStart w:id="1092" w:name="_Toc2753"/>
    </w:p>
    <w:p>
      <w:pPr>
        <w:spacing w:line="500" w:lineRule="exact"/>
        <w:rPr>
          <w:rFonts w:ascii="宋体" w:hAnsi="宋体"/>
          <w:b/>
          <w:bCs/>
          <w:sz w:val="28"/>
          <w:szCs w:val="28"/>
        </w:rPr>
      </w:pPr>
      <w:bookmarkStart w:id="1093" w:name="_Toc19850"/>
      <w:bookmarkEnd w:id="1093"/>
      <w:bookmarkStart w:id="1094" w:name="_Toc6691"/>
      <w:bookmarkEnd w:id="1094"/>
      <w:bookmarkStart w:id="1095" w:name="_Toc530736582"/>
      <w:bookmarkEnd w:id="1095"/>
      <w:bookmarkStart w:id="1096" w:name="_Toc16077"/>
      <w:bookmarkEnd w:id="1096"/>
      <w:bookmarkStart w:id="1097" w:name="_Toc325030628"/>
      <w:bookmarkEnd w:id="1097"/>
      <w:bookmarkStart w:id="1098" w:name="_Toc342936253"/>
      <w:bookmarkEnd w:id="1098"/>
      <w:bookmarkStart w:id="1099" w:name="_Toc21526"/>
      <w:bookmarkEnd w:id="1099"/>
      <w:bookmarkStart w:id="1100" w:name="_Toc23075"/>
      <w:bookmarkEnd w:id="1100"/>
      <w:bookmarkStart w:id="1101" w:name="_Toc36527893"/>
      <w:bookmarkEnd w:id="1101"/>
      <w:bookmarkStart w:id="1102" w:name="_Toc209274712"/>
      <w:bookmarkEnd w:id="1102"/>
      <w:bookmarkStart w:id="1103" w:name="_Toc234121077"/>
      <w:bookmarkEnd w:id="1103"/>
      <w:bookmarkStart w:id="1104" w:name="_Toc209274529"/>
      <w:bookmarkEnd w:id="1104"/>
      <w:bookmarkStart w:id="1105" w:name="_Toc205689279"/>
      <w:bookmarkEnd w:id="1105"/>
      <w:bookmarkStart w:id="1106" w:name="_Toc209158503"/>
      <w:bookmarkEnd w:id="1106"/>
      <w:bookmarkStart w:id="1107" w:name="_Toc133892125"/>
      <w:bookmarkEnd w:id="1107"/>
      <w:bookmarkStart w:id="1108" w:name="_Toc116633790"/>
      <w:bookmarkEnd w:id="1108"/>
      <w:bookmarkStart w:id="1109" w:name="_Toc214870432"/>
      <w:bookmarkEnd w:id="1109"/>
      <w:bookmarkStart w:id="1110" w:name="_Toc203757276"/>
      <w:bookmarkEnd w:id="1110"/>
      <w:bookmarkStart w:id="1111" w:name="_Toc194604026"/>
      <w:bookmarkEnd w:id="1111"/>
      <w:bookmarkStart w:id="1112" w:name="_Toc7859"/>
      <w:bookmarkEnd w:id="1112"/>
      <w:bookmarkStart w:id="1113" w:name="_Toc213036227"/>
      <w:r>
        <w:rPr>
          <w:rFonts w:hint="eastAsia" w:ascii="宋体" w:hAnsi="宋体"/>
          <w:b/>
          <w:bCs/>
          <w:sz w:val="28"/>
          <w:szCs w:val="28"/>
        </w:rPr>
        <w:t>合同编号：</w:t>
      </w:r>
      <w:bookmarkEnd w:id="1113"/>
    </w:p>
    <w:p>
      <w:pPr>
        <w:spacing w:line="500" w:lineRule="exact"/>
        <w:jc w:val="center"/>
        <w:rPr>
          <w:rFonts w:ascii="宋体" w:hAnsi="宋体"/>
          <w:b/>
          <w:bCs/>
          <w:sz w:val="36"/>
          <w:szCs w:val="36"/>
        </w:rPr>
      </w:pPr>
      <w:r>
        <w:rPr>
          <w:rFonts w:hint="eastAsia" w:ascii="宋体" w:hAnsi="宋体"/>
          <w:b/>
          <w:bCs/>
          <w:sz w:val="36"/>
          <w:szCs w:val="36"/>
        </w:rPr>
        <w:t xml:space="preserve"> </w:t>
      </w:r>
    </w:p>
    <w:p>
      <w:pPr>
        <w:spacing w:line="500" w:lineRule="exact"/>
        <w:jc w:val="center"/>
        <w:rPr>
          <w:rFonts w:ascii="宋体" w:hAnsi="宋体"/>
          <w:b/>
          <w:bCs/>
          <w:sz w:val="36"/>
          <w:szCs w:val="36"/>
        </w:rPr>
      </w:pPr>
      <w:r>
        <w:rPr>
          <w:rFonts w:hint="eastAsia" w:ascii="宋体" w:hAnsi="宋体"/>
          <w:b/>
          <w:bCs/>
          <w:sz w:val="36"/>
          <w:szCs w:val="36"/>
        </w:rPr>
        <w:t xml:space="preserve">  </w:t>
      </w:r>
    </w:p>
    <w:p>
      <w:pPr>
        <w:spacing w:line="500" w:lineRule="exact"/>
        <w:jc w:val="center"/>
        <w:rPr>
          <w:rFonts w:ascii="宋体" w:hAnsi="宋体"/>
          <w:b/>
          <w:bCs/>
          <w:sz w:val="36"/>
          <w:szCs w:val="36"/>
        </w:rPr>
      </w:pPr>
      <w:r>
        <w:rPr>
          <w:rFonts w:hint="eastAsia" w:ascii="宋体" w:hAnsi="宋体"/>
          <w:b/>
          <w:bCs/>
          <w:sz w:val="36"/>
          <w:szCs w:val="36"/>
        </w:rPr>
        <w:t xml:space="preserve"> </w:t>
      </w:r>
    </w:p>
    <w:p>
      <w:pPr>
        <w:spacing w:line="500" w:lineRule="exact"/>
        <w:jc w:val="center"/>
        <w:rPr>
          <w:rFonts w:ascii="宋体" w:hAnsi="宋体"/>
          <w:b/>
          <w:bCs/>
          <w:sz w:val="36"/>
          <w:szCs w:val="36"/>
        </w:rPr>
      </w:pPr>
      <w:r>
        <w:rPr>
          <w:rFonts w:hint="eastAsia" w:ascii="宋体" w:hAnsi="宋体"/>
          <w:b/>
          <w:bCs/>
          <w:sz w:val="36"/>
          <w:szCs w:val="36"/>
        </w:rPr>
        <w:t xml:space="preserve"> </w:t>
      </w:r>
    </w:p>
    <w:p>
      <w:pPr>
        <w:spacing w:line="500" w:lineRule="exact"/>
        <w:ind w:firstLine="2168" w:firstLineChars="600"/>
        <w:rPr>
          <w:rFonts w:ascii="宋体" w:hAnsi="宋体"/>
          <w:b/>
          <w:bCs/>
          <w:sz w:val="36"/>
          <w:szCs w:val="36"/>
        </w:rPr>
      </w:pPr>
      <w:r>
        <w:rPr>
          <w:rFonts w:hint="eastAsia" w:ascii="宋体" w:hAnsi="宋体"/>
          <w:b/>
          <w:bCs/>
          <w:sz w:val="36"/>
          <w:szCs w:val="36"/>
        </w:rPr>
        <w:t>xx项目验房服务合同</w:t>
      </w:r>
    </w:p>
    <w:p>
      <w:pPr>
        <w:pStyle w:val="26"/>
        <w:jc w:val="center"/>
        <w:rPr>
          <w:rFonts w:ascii="黑体" w:hAnsi="黑体" w:eastAsia="黑体"/>
          <w:sz w:val="32"/>
          <w:szCs w:val="32"/>
        </w:rPr>
      </w:pPr>
      <w:r>
        <w:rPr>
          <w:rFonts w:hint="eastAsia" w:ascii="黑体" w:hAnsi="黑体" w:eastAsia="黑体"/>
          <w:sz w:val="32"/>
          <w:szCs w:val="32"/>
        </w:rPr>
        <w:t xml:space="preserve"> </w:t>
      </w:r>
    </w:p>
    <w:p>
      <w:pPr>
        <w:pStyle w:val="26"/>
        <w:jc w:val="center"/>
      </w:pPr>
      <w:r>
        <w:rPr>
          <w:rFonts w:hint="eastAsia" w:ascii="黑体" w:hAnsi="黑体" w:eastAsia="黑体"/>
          <w:sz w:val="32"/>
          <w:szCs w:val="32"/>
        </w:rPr>
        <w:t xml:space="preserve"> </w:t>
      </w:r>
    </w:p>
    <w:p>
      <w:pPr>
        <w:pStyle w:val="26"/>
        <w:rPr>
          <w:rFonts w:ascii="黑体" w:hAnsi="黑体" w:eastAsia="黑体"/>
          <w:sz w:val="28"/>
          <w:szCs w:val="28"/>
        </w:rPr>
      </w:pPr>
      <w:r>
        <w:rPr>
          <w:rFonts w:hint="eastAsia" w:ascii="黑体" w:hAnsi="黑体" w:eastAsia="黑体"/>
          <w:sz w:val="28"/>
          <w:szCs w:val="28"/>
        </w:rPr>
        <w:t>委托人：</w:t>
      </w:r>
    </w:p>
    <w:p>
      <w:pPr>
        <w:pStyle w:val="26"/>
        <w:rPr>
          <w:rFonts w:ascii="黑体" w:hAnsi="黑体" w:eastAsia="黑体"/>
          <w:sz w:val="28"/>
          <w:szCs w:val="28"/>
        </w:rPr>
      </w:pPr>
      <w:r>
        <w:rPr>
          <w:rFonts w:hint="eastAsia" w:ascii="黑体" w:hAnsi="黑体" w:eastAsia="黑体"/>
          <w:sz w:val="28"/>
          <w:szCs w:val="28"/>
        </w:rPr>
        <w:t>受托人：</w:t>
      </w:r>
    </w:p>
    <w:p>
      <w:pPr>
        <w:pStyle w:val="26"/>
        <w:rPr>
          <w:rFonts w:ascii="黑体" w:hAnsi="黑体" w:eastAsia="黑体"/>
          <w:sz w:val="32"/>
          <w:szCs w:val="32"/>
        </w:rPr>
      </w:pPr>
      <w:r>
        <w:rPr>
          <w:rFonts w:hint="eastAsia" w:ascii="黑体" w:hAnsi="黑体" w:eastAsia="黑体"/>
          <w:sz w:val="28"/>
          <w:szCs w:val="28"/>
        </w:rPr>
        <w:t>签订日期：   年  月</w:t>
      </w:r>
      <w:r>
        <w:rPr>
          <w:rFonts w:hint="eastAsia" w:ascii="黑体" w:hAnsi="黑体" w:eastAsia="黑体"/>
          <w:sz w:val="28"/>
          <w:szCs w:val="28"/>
        </w:rPr>
        <w:br w:type="page"/>
      </w:r>
      <w:r>
        <w:rPr>
          <w:rFonts w:hint="eastAsia" w:ascii="黑体" w:hAnsi="黑体" w:eastAsia="黑体"/>
          <w:sz w:val="32"/>
          <w:szCs w:val="32"/>
        </w:rPr>
        <w:t>合同目录</w:t>
      </w:r>
    </w:p>
    <w:p>
      <w:pPr>
        <w:pStyle w:val="26"/>
        <w:ind w:left="0"/>
        <w:rPr>
          <w:rFonts w:ascii="黑体" w:hAnsi="黑体" w:eastAsia="黑体"/>
        </w:rPr>
      </w:pPr>
      <w:r>
        <w:rPr>
          <w:rFonts w:hint="eastAsia" w:ascii="宋体" w:hAnsi="宋体"/>
        </w:rPr>
        <w:t>第一部分 合同协议书</w:t>
      </w:r>
      <w:r>
        <w:rPr>
          <w:rFonts w:hint="eastAsia" w:eastAsia="黑体"/>
        </w:rPr>
        <w:t>................................................................................................................................35</w:t>
      </w:r>
    </w:p>
    <w:p>
      <w:pPr>
        <w:pStyle w:val="26"/>
        <w:ind w:left="0"/>
        <w:rPr>
          <w:rFonts w:eastAsia="黑体"/>
        </w:rPr>
      </w:pPr>
      <w:r>
        <w:rPr>
          <w:rFonts w:hint="eastAsia" w:ascii="宋体" w:hAnsi="宋体"/>
        </w:rPr>
        <w:t>第二部分 中选通知书</w:t>
      </w:r>
      <w:r>
        <w:rPr>
          <w:rFonts w:hint="eastAsia" w:eastAsia="黑体"/>
        </w:rPr>
        <w:t>................................................................................................................................37</w:t>
      </w:r>
    </w:p>
    <w:p>
      <w:pPr>
        <w:pStyle w:val="26"/>
        <w:ind w:left="0"/>
        <w:rPr>
          <w:rFonts w:ascii="宋体" w:hAnsi="宋体"/>
        </w:rPr>
      </w:pPr>
      <w:r>
        <w:rPr>
          <w:rFonts w:hint="eastAsia" w:ascii="宋体" w:hAnsi="宋体"/>
        </w:rPr>
        <w:t>第三部分 合同条款</w:t>
      </w:r>
      <w:r>
        <w:rPr>
          <w:rFonts w:hint="eastAsia" w:eastAsia="黑体"/>
        </w:rPr>
        <w:t>....................................................................................................................................38</w:t>
      </w:r>
    </w:p>
    <w:p>
      <w:pPr>
        <w:pStyle w:val="26"/>
        <w:ind w:left="0" w:firstLine="840" w:firstLineChars="400"/>
        <w:rPr>
          <w:rFonts w:ascii="宋体" w:hAnsi="宋体"/>
        </w:rPr>
      </w:pPr>
      <w:r>
        <w:rPr>
          <w:rFonts w:hint="eastAsia"/>
        </w:rPr>
        <w:t>1.</w:t>
      </w:r>
      <w:r>
        <w:rPr>
          <w:rFonts w:hint="eastAsia" w:ascii="宋体" w:hAnsi="宋体"/>
        </w:rPr>
        <w:t>定义</w:t>
      </w:r>
      <w:r>
        <w:rPr>
          <w:rFonts w:hint="eastAsia"/>
        </w:rPr>
        <w:t>...........................................................................................................................................38</w:t>
      </w:r>
    </w:p>
    <w:p>
      <w:pPr>
        <w:pStyle w:val="26"/>
        <w:ind w:left="0" w:firstLine="840" w:firstLineChars="400"/>
      </w:pPr>
      <w:r>
        <w:rPr>
          <w:rFonts w:hint="eastAsia"/>
        </w:rPr>
        <w:t>2.</w:t>
      </w:r>
      <w:r>
        <w:rPr>
          <w:rFonts w:hint="eastAsia" w:ascii="宋体" w:hAnsi="宋体"/>
        </w:rPr>
        <w:t>语言文字</w:t>
      </w:r>
      <w:r>
        <w:rPr>
          <w:rFonts w:hint="eastAsia"/>
        </w:rPr>
        <w:t>...................................................................................................................................38</w:t>
      </w:r>
    </w:p>
    <w:p>
      <w:pPr>
        <w:pStyle w:val="26"/>
        <w:ind w:firstLine="420" w:firstLineChars="200"/>
        <w:rPr>
          <w:rFonts w:ascii="宋体" w:hAnsi="宋体"/>
        </w:rPr>
      </w:pPr>
      <w:r>
        <w:rPr>
          <w:rFonts w:hint="eastAsia"/>
        </w:rPr>
        <w:t>3.</w:t>
      </w:r>
      <w:r>
        <w:rPr>
          <w:rFonts w:hint="eastAsia" w:ascii="宋体" w:hAnsi="宋体"/>
        </w:rPr>
        <w:t>适用法律、标准和规范</w:t>
      </w:r>
      <w:r>
        <w:rPr>
          <w:rFonts w:hint="eastAsia"/>
        </w:rPr>
        <w:t>...........................................................................................................38</w:t>
      </w:r>
    </w:p>
    <w:p>
      <w:pPr>
        <w:pStyle w:val="26"/>
        <w:ind w:firstLine="420" w:firstLineChars="200"/>
        <w:rPr>
          <w:rFonts w:ascii="宋体" w:hAnsi="宋体"/>
        </w:rPr>
      </w:pPr>
      <w:r>
        <w:rPr>
          <w:rFonts w:hint="eastAsia"/>
        </w:rPr>
        <w:t>4.</w:t>
      </w:r>
      <w:r>
        <w:rPr>
          <w:rFonts w:hint="eastAsia" w:ascii="宋体" w:hAnsi="宋体"/>
        </w:rPr>
        <w:t>项目内容及技术要求</w:t>
      </w:r>
      <w:r>
        <w:rPr>
          <w:rFonts w:hint="eastAsia"/>
        </w:rPr>
        <w:t>...............................................................................................................39</w:t>
      </w:r>
    </w:p>
    <w:p>
      <w:pPr>
        <w:pStyle w:val="26"/>
        <w:ind w:firstLine="420" w:firstLineChars="200"/>
        <w:rPr>
          <w:rFonts w:ascii="宋体" w:hAnsi="宋体"/>
        </w:rPr>
      </w:pPr>
      <w:r>
        <w:rPr>
          <w:rFonts w:hint="eastAsia"/>
        </w:rPr>
        <w:t>5.</w:t>
      </w:r>
      <w:r>
        <w:rPr>
          <w:rFonts w:hint="eastAsia" w:ascii="宋体" w:hAnsi="宋体"/>
        </w:rPr>
        <w:t>甲乙方权利与义务</w:t>
      </w:r>
      <w:r>
        <w:rPr>
          <w:rFonts w:hint="eastAsia"/>
        </w:rPr>
        <w:t>...................................................................................................................39</w:t>
      </w:r>
    </w:p>
    <w:p>
      <w:pPr>
        <w:pStyle w:val="26"/>
        <w:ind w:firstLine="420" w:firstLineChars="200"/>
        <w:rPr>
          <w:rFonts w:ascii="宋体" w:hAnsi="宋体"/>
        </w:rPr>
      </w:pPr>
      <w:r>
        <w:rPr>
          <w:rFonts w:hint="eastAsia"/>
        </w:rPr>
        <w:t>6.</w:t>
      </w:r>
      <w:r>
        <w:rPr>
          <w:rFonts w:hint="eastAsia" w:ascii="宋体" w:hAnsi="宋体"/>
        </w:rPr>
        <w:t>合同价格</w:t>
      </w:r>
      <w:r>
        <w:rPr>
          <w:rFonts w:hint="eastAsia"/>
        </w:rPr>
        <w:t>...................................................................................................................................41</w:t>
      </w:r>
    </w:p>
    <w:p>
      <w:pPr>
        <w:pStyle w:val="26"/>
        <w:ind w:firstLine="420" w:firstLineChars="200"/>
        <w:rPr>
          <w:rFonts w:ascii="宋体" w:hAnsi="宋体"/>
        </w:rPr>
      </w:pPr>
      <w:r>
        <w:rPr>
          <w:rFonts w:hint="eastAsia"/>
        </w:rPr>
        <w:t>7.</w:t>
      </w:r>
      <w:r>
        <w:rPr>
          <w:rFonts w:hint="eastAsia" w:ascii="宋体" w:hAnsi="宋体"/>
        </w:rPr>
        <w:t>计量计价、结算和支付</w:t>
      </w:r>
      <w:r>
        <w:rPr>
          <w:rFonts w:hint="eastAsia"/>
        </w:rPr>
        <w:t>...........................................................................................................41</w:t>
      </w:r>
    </w:p>
    <w:p>
      <w:pPr>
        <w:pStyle w:val="26"/>
        <w:ind w:firstLine="420" w:firstLineChars="200"/>
        <w:rPr>
          <w:rFonts w:ascii="宋体" w:hAnsi="宋体"/>
        </w:rPr>
      </w:pPr>
      <w:r>
        <w:rPr>
          <w:rFonts w:hint="eastAsia"/>
        </w:rPr>
        <w:t>8.</w:t>
      </w:r>
      <w:r>
        <w:rPr>
          <w:rFonts w:hint="eastAsia" w:ascii="宋体" w:hAnsi="宋体"/>
        </w:rPr>
        <w:t>变更及变更费用的调整</w:t>
      </w:r>
      <w:r>
        <w:rPr>
          <w:rFonts w:hint="eastAsia"/>
        </w:rPr>
        <w:t>...........................................................................................................44</w:t>
      </w:r>
    </w:p>
    <w:p>
      <w:pPr>
        <w:pStyle w:val="26"/>
        <w:ind w:firstLine="420" w:firstLineChars="200"/>
        <w:rPr>
          <w:rFonts w:ascii="宋体" w:hAnsi="宋体"/>
        </w:rPr>
      </w:pPr>
      <w:r>
        <w:rPr>
          <w:rFonts w:hint="eastAsia"/>
        </w:rPr>
        <w:t>9.</w:t>
      </w:r>
      <w:r>
        <w:rPr>
          <w:rFonts w:hint="eastAsia" w:ascii="宋体" w:hAnsi="宋体"/>
        </w:rPr>
        <w:t>项目验收</w:t>
      </w:r>
      <w:r>
        <w:rPr>
          <w:rFonts w:hint="eastAsia"/>
        </w:rPr>
        <w:t>...................................................................................................................................45</w:t>
      </w:r>
    </w:p>
    <w:p>
      <w:pPr>
        <w:pStyle w:val="26"/>
        <w:ind w:firstLine="420" w:firstLineChars="200"/>
        <w:rPr>
          <w:rFonts w:ascii="宋体" w:hAnsi="宋体"/>
        </w:rPr>
      </w:pPr>
      <w:r>
        <w:rPr>
          <w:rFonts w:hint="eastAsia"/>
        </w:rPr>
        <w:t>10.</w:t>
      </w:r>
      <w:r>
        <w:rPr>
          <w:rFonts w:hint="eastAsia" w:ascii="宋体" w:hAnsi="宋体"/>
        </w:rPr>
        <w:t>履约担保</w:t>
      </w:r>
      <w:r>
        <w:rPr>
          <w:rFonts w:hint="eastAsia"/>
        </w:rPr>
        <w:t>.................................................................................................................................45</w:t>
      </w:r>
    </w:p>
    <w:p>
      <w:pPr>
        <w:pStyle w:val="26"/>
        <w:ind w:firstLine="420" w:firstLineChars="200"/>
        <w:rPr>
          <w:rFonts w:ascii="宋体" w:hAnsi="宋体"/>
        </w:rPr>
      </w:pPr>
      <w:r>
        <w:rPr>
          <w:rFonts w:hint="eastAsia"/>
        </w:rPr>
        <w:t>11.</w:t>
      </w:r>
      <w:r>
        <w:rPr>
          <w:rFonts w:hint="eastAsia" w:ascii="宋体" w:hAnsi="宋体"/>
        </w:rPr>
        <w:t>转包与分包</w:t>
      </w:r>
      <w:r>
        <w:rPr>
          <w:rFonts w:hint="eastAsia"/>
        </w:rPr>
        <w:t>.............................................................................................................................45</w:t>
      </w:r>
    </w:p>
    <w:p>
      <w:pPr>
        <w:pStyle w:val="26"/>
        <w:ind w:firstLine="420" w:firstLineChars="200"/>
        <w:rPr>
          <w:rFonts w:ascii="宋体" w:hAnsi="宋体"/>
        </w:rPr>
      </w:pPr>
      <w:r>
        <w:rPr>
          <w:rFonts w:hint="eastAsia"/>
        </w:rPr>
        <w:t>12.</w:t>
      </w:r>
      <w:r>
        <w:rPr>
          <w:rFonts w:hint="eastAsia" w:ascii="宋体" w:hAnsi="宋体"/>
        </w:rPr>
        <w:t>保险</w:t>
      </w:r>
      <w:r>
        <w:rPr>
          <w:rFonts w:hint="eastAsia"/>
        </w:rPr>
        <w:t>.........................................................................................................................................46</w:t>
      </w:r>
    </w:p>
    <w:p>
      <w:pPr>
        <w:pStyle w:val="26"/>
        <w:ind w:firstLine="420" w:firstLineChars="200"/>
        <w:rPr>
          <w:rFonts w:ascii="宋体" w:hAnsi="宋体"/>
        </w:rPr>
      </w:pPr>
      <w:r>
        <w:rPr>
          <w:rFonts w:hint="eastAsia"/>
        </w:rPr>
        <w:t>13.</w:t>
      </w:r>
      <w:r>
        <w:rPr>
          <w:rFonts w:hint="eastAsia" w:ascii="宋体" w:hAnsi="宋体"/>
        </w:rPr>
        <w:t>转让</w:t>
      </w:r>
      <w:r>
        <w:rPr>
          <w:rFonts w:hint="eastAsia"/>
        </w:rPr>
        <w:t>.........................................................................................................................................46</w:t>
      </w:r>
    </w:p>
    <w:p>
      <w:pPr>
        <w:pStyle w:val="26"/>
        <w:ind w:firstLine="420" w:firstLineChars="200"/>
        <w:rPr>
          <w:rFonts w:ascii="宋体" w:hAnsi="宋体"/>
        </w:rPr>
      </w:pPr>
      <w:r>
        <w:rPr>
          <w:rFonts w:hint="eastAsia"/>
        </w:rPr>
        <w:t>14.</w:t>
      </w:r>
      <w:r>
        <w:rPr>
          <w:rFonts w:hint="eastAsia" w:ascii="宋体" w:hAnsi="宋体"/>
        </w:rPr>
        <w:t>中止</w:t>
      </w:r>
      <w:r>
        <w:rPr>
          <w:rFonts w:hint="eastAsia"/>
        </w:rPr>
        <w:t>.........................................................................................................................................46</w:t>
      </w:r>
    </w:p>
    <w:p>
      <w:pPr>
        <w:pStyle w:val="26"/>
        <w:ind w:firstLine="420" w:firstLineChars="200"/>
        <w:rPr>
          <w:rFonts w:ascii="宋体" w:hAnsi="宋体"/>
        </w:rPr>
      </w:pPr>
      <w:r>
        <w:rPr>
          <w:rFonts w:hint="eastAsia"/>
        </w:rPr>
        <w:t>15.</w:t>
      </w:r>
      <w:r>
        <w:rPr>
          <w:rFonts w:hint="eastAsia" w:ascii="宋体" w:hAnsi="宋体"/>
        </w:rPr>
        <w:t>合同解除和终止</w:t>
      </w:r>
      <w:r>
        <w:rPr>
          <w:rFonts w:hint="eastAsia"/>
        </w:rPr>
        <w:t>.....................................................................................................................46</w:t>
      </w:r>
    </w:p>
    <w:p>
      <w:pPr>
        <w:pStyle w:val="26"/>
        <w:ind w:firstLine="420" w:firstLineChars="200"/>
        <w:rPr>
          <w:rFonts w:ascii="宋体" w:hAnsi="宋体"/>
        </w:rPr>
      </w:pPr>
      <w:r>
        <w:rPr>
          <w:rFonts w:hint="eastAsia"/>
        </w:rPr>
        <w:t>16.</w:t>
      </w:r>
      <w:r>
        <w:rPr>
          <w:rFonts w:hint="eastAsia" w:ascii="宋体" w:hAnsi="宋体"/>
        </w:rPr>
        <w:t>不可抗力</w:t>
      </w:r>
      <w:r>
        <w:rPr>
          <w:rFonts w:hint="eastAsia"/>
        </w:rPr>
        <w:t>.................................................................................................................................48</w:t>
      </w:r>
    </w:p>
    <w:p>
      <w:pPr>
        <w:pStyle w:val="26"/>
        <w:ind w:firstLine="420" w:firstLineChars="200"/>
        <w:rPr>
          <w:rFonts w:ascii="宋体" w:hAnsi="宋体"/>
        </w:rPr>
      </w:pPr>
      <w:r>
        <w:rPr>
          <w:rFonts w:hint="eastAsia"/>
        </w:rPr>
        <w:t>17.</w:t>
      </w:r>
      <w:r>
        <w:rPr>
          <w:rFonts w:hint="eastAsia" w:ascii="宋体" w:hAnsi="宋体"/>
        </w:rPr>
        <w:t>违约责任</w:t>
      </w:r>
      <w:r>
        <w:rPr>
          <w:rFonts w:hint="eastAsia"/>
        </w:rPr>
        <w:t>.................................................................................................................................48</w:t>
      </w:r>
    </w:p>
    <w:p>
      <w:pPr>
        <w:pStyle w:val="26"/>
        <w:ind w:firstLine="420" w:firstLineChars="200"/>
        <w:rPr>
          <w:rFonts w:ascii="宋体" w:hAnsi="宋体"/>
        </w:rPr>
      </w:pPr>
      <w:r>
        <w:rPr>
          <w:rFonts w:hint="eastAsia"/>
        </w:rPr>
        <w:t>18.</w:t>
      </w:r>
      <w:r>
        <w:rPr>
          <w:rFonts w:hint="eastAsia" w:ascii="宋体" w:hAnsi="宋体"/>
        </w:rPr>
        <w:t>通知与送达</w:t>
      </w:r>
      <w:r>
        <w:rPr>
          <w:rFonts w:hint="eastAsia"/>
        </w:rPr>
        <w:t>.............................................................................................................................57</w:t>
      </w:r>
    </w:p>
    <w:p>
      <w:pPr>
        <w:pStyle w:val="26"/>
        <w:ind w:firstLine="420" w:firstLineChars="200"/>
        <w:rPr>
          <w:rFonts w:ascii="宋体" w:hAnsi="宋体"/>
        </w:rPr>
      </w:pPr>
      <w:r>
        <w:rPr>
          <w:rFonts w:hint="eastAsia"/>
        </w:rPr>
        <w:t>19.</w:t>
      </w:r>
      <w:r>
        <w:rPr>
          <w:rFonts w:hint="eastAsia" w:ascii="宋体" w:hAnsi="宋体"/>
        </w:rPr>
        <w:t>保密条款</w:t>
      </w:r>
      <w:r>
        <w:rPr>
          <w:rFonts w:hint="eastAsia"/>
        </w:rPr>
        <w:t>.................................................................................................................................58</w:t>
      </w:r>
    </w:p>
    <w:p>
      <w:pPr>
        <w:pStyle w:val="26"/>
        <w:ind w:firstLine="420" w:firstLineChars="200"/>
        <w:rPr>
          <w:rFonts w:ascii="宋体" w:hAnsi="宋体"/>
        </w:rPr>
      </w:pPr>
      <w:r>
        <w:rPr>
          <w:rFonts w:hint="eastAsia"/>
        </w:rPr>
        <w:t>20.</w:t>
      </w:r>
      <w:r>
        <w:rPr>
          <w:rFonts w:hint="eastAsia" w:ascii="宋体" w:hAnsi="宋体"/>
        </w:rPr>
        <w:t>争议解决方式</w:t>
      </w:r>
      <w:r>
        <w:rPr>
          <w:rFonts w:hint="eastAsia"/>
        </w:rPr>
        <w:t>.........................................................................................................................58</w:t>
      </w:r>
    </w:p>
    <w:p>
      <w:pPr>
        <w:pStyle w:val="26"/>
        <w:ind w:firstLine="420" w:firstLineChars="200"/>
        <w:rPr>
          <w:rFonts w:ascii="宋体" w:hAnsi="宋体"/>
        </w:rPr>
      </w:pPr>
      <w:r>
        <w:rPr>
          <w:rFonts w:hint="eastAsia"/>
        </w:rPr>
        <w:t>21.</w:t>
      </w:r>
      <w:r>
        <w:rPr>
          <w:rFonts w:hint="eastAsia" w:ascii="宋体" w:hAnsi="宋体"/>
        </w:rPr>
        <w:t>其他约定事项</w:t>
      </w:r>
      <w:r>
        <w:rPr>
          <w:rFonts w:hint="eastAsia"/>
        </w:rPr>
        <w:t>.........................................................................................................................58</w:t>
      </w:r>
    </w:p>
    <w:p>
      <w:pPr>
        <w:pStyle w:val="26"/>
        <w:ind w:left="0"/>
        <w:rPr>
          <w:rFonts w:eastAsia="黑体"/>
          <w:sz w:val="24"/>
          <w:szCs w:val="24"/>
        </w:rPr>
      </w:pPr>
      <w:r>
        <w:rPr>
          <w:rFonts w:hint="eastAsia" w:ascii="宋体" w:hAnsi="宋体"/>
        </w:rPr>
        <w:t>第四部分 价格组成文件</w:t>
      </w:r>
      <w:r>
        <w:rPr>
          <w:rFonts w:hint="eastAsia" w:eastAsia="黑体"/>
          <w:sz w:val="24"/>
          <w:szCs w:val="24"/>
        </w:rPr>
        <w:t>.............................................................................................................</w:t>
      </w:r>
      <w:r>
        <w:rPr>
          <w:rFonts w:hint="eastAsia" w:eastAsia="黑体"/>
        </w:rPr>
        <w:t>60</w:t>
      </w:r>
    </w:p>
    <w:p>
      <w:pPr>
        <w:rPr>
          <w:rFonts w:ascii="宋体" w:hAnsi="宋体"/>
          <w:sz w:val="24"/>
          <w:szCs w:val="24"/>
        </w:rPr>
      </w:pPr>
      <w:r>
        <w:rPr>
          <w:rFonts w:hint="eastAsia" w:ascii="宋体" w:hAnsi="宋体"/>
        </w:rPr>
        <w:t>第五部分 合同附件.</w:t>
      </w:r>
      <w:r>
        <w:rPr>
          <w:rFonts w:hint="eastAsia" w:eastAsia="黑体"/>
          <w:sz w:val="24"/>
          <w:szCs w:val="24"/>
        </w:rPr>
        <w:t>..................................................................................................................</w:t>
      </w:r>
      <w:r>
        <w:rPr>
          <w:rFonts w:hint="eastAsia"/>
        </w:rPr>
        <w:t>62</w:t>
      </w:r>
    </w:p>
    <w:p>
      <w:pPr>
        <w:rPr>
          <w:rFonts w:ascii="宋体" w:hAnsi="宋体"/>
          <w:sz w:val="24"/>
          <w:szCs w:val="24"/>
        </w:rPr>
      </w:pPr>
      <w:r>
        <w:rPr>
          <w:rFonts w:hint="eastAsia" w:ascii="宋体" w:hAnsi="宋体"/>
        </w:rPr>
        <w:t>第六部分 比选文件（含招标文件补充文件）</w:t>
      </w:r>
      <w:r>
        <w:rPr>
          <w:rFonts w:hint="eastAsia" w:eastAsia="黑体"/>
          <w:sz w:val="24"/>
          <w:szCs w:val="24"/>
        </w:rPr>
        <w:t>.............................................................................</w:t>
      </w:r>
      <w:r>
        <w:rPr>
          <w:rFonts w:hint="eastAsia"/>
        </w:rPr>
        <w:t>83</w:t>
      </w:r>
    </w:p>
    <w:p>
      <w:pPr>
        <w:rPr>
          <w:rFonts w:ascii="宋体" w:hAnsi="宋体"/>
          <w:sz w:val="24"/>
          <w:szCs w:val="24"/>
        </w:rPr>
      </w:pPr>
      <w:r>
        <w:rPr>
          <w:rFonts w:hint="eastAsia" w:ascii="宋体" w:hAnsi="宋体"/>
        </w:rPr>
        <w:t>第七部分 比选申请文件（含比选申请文件补充文件）</w:t>
      </w:r>
      <w:r>
        <w:rPr>
          <w:rFonts w:hint="eastAsia" w:eastAsia="黑体"/>
          <w:sz w:val="24"/>
          <w:szCs w:val="24"/>
        </w:rPr>
        <w:t>..........................................................</w:t>
      </w:r>
      <w:r>
        <w:rPr>
          <w:rFonts w:hint="eastAsia"/>
        </w:rPr>
        <w:t>84</w:t>
      </w:r>
    </w:p>
    <w:p>
      <w:pPr>
        <w:jc w:val="left"/>
        <w:rPr>
          <w:rFonts w:eastAsia="黑体" w:cs="宋体"/>
          <w:bCs/>
          <w:sz w:val="28"/>
          <w:szCs w:val="28"/>
        </w:rPr>
        <w:sectPr>
          <w:pgSz w:w="11906" w:h="16838"/>
          <w:pgMar w:top="1440" w:right="1417" w:bottom="1440" w:left="1417" w:header="851" w:footer="992" w:gutter="0"/>
          <w:cols w:space="720" w:num="1"/>
          <w:docGrid w:type="lines" w:linePitch="312" w:charSpace="0"/>
        </w:sectPr>
      </w:pPr>
    </w:p>
    <w:p>
      <w:pPr>
        <w:pStyle w:val="4"/>
        <w:autoSpaceDE w:val="0"/>
        <w:autoSpaceDN w:val="0"/>
        <w:adjustRightInd w:val="0"/>
        <w:spacing w:line="360" w:lineRule="auto"/>
        <w:ind w:right="412" w:rightChars="196"/>
        <w:jc w:val="center"/>
        <w:rPr>
          <w:rFonts w:ascii="Times New Roman" w:hAnsi="Times New Roman"/>
          <w:b w:val="0"/>
          <w:sz w:val="28"/>
          <w:szCs w:val="28"/>
        </w:rPr>
      </w:pPr>
      <w:bookmarkStart w:id="1114" w:name="_Toc19418"/>
      <w:bookmarkEnd w:id="1114"/>
      <w:bookmarkStart w:id="1115" w:name="_Toc22757"/>
      <w:r>
        <w:rPr>
          <w:rFonts w:hint="eastAsia" w:ascii="黑体" w:hAnsi="黑体"/>
          <w:b w:val="0"/>
          <w:sz w:val="28"/>
          <w:szCs w:val="28"/>
        </w:rPr>
        <w:t>第一部分</w:t>
      </w:r>
      <w:bookmarkEnd w:id="1115"/>
      <w:r>
        <w:rPr>
          <w:rFonts w:ascii="Times New Roman" w:hAnsi="Times New Roman"/>
          <w:b w:val="0"/>
          <w:sz w:val="28"/>
          <w:szCs w:val="28"/>
        </w:rPr>
        <w:t xml:space="preserve">  </w:t>
      </w:r>
      <w:r>
        <w:rPr>
          <w:rFonts w:hint="eastAsia" w:ascii="黑体" w:hAnsi="黑体"/>
          <w:b w:val="0"/>
          <w:sz w:val="28"/>
          <w:szCs w:val="28"/>
        </w:rPr>
        <w:t>合同协议书</w:t>
      </w:r>
    </w:p>
    <w:p>
      <w:pPr>
        <w:snapToGrid w:val="0"/>
        <w:rPr>
          <w:rFonts w:ascii="宋体" w:hAnsi="宋体"/>
          <w:kern w:val="2"/>
          <w:u w:val="single"/>
        </w:rPr>
      </w:pPr>
      <w:r>
        <w:rPr>
          <w:rFonts w:hint="eastAsia" w:ascii="宋体" w:hAnsi="宋体"/>
        </w:rPr>
        <w:t>甲方：</w:t>
      </w:r>
      <w:r>
        <w:rPr>
          <w:rFonts w:hint="eastAsia" w:ascii="宋体" w:hAnsi="宋体"/>
          <w:u w:val="single"/>
        </w:rPr>
        <w:t xml:space="preserve">                                    </w:t>
      </w:r>
    </w:p>
    <w:p>
      <w:pPr>
        <w:snapToGrid w:val="0"/>
        <w:rPr>
          <w:rFonts w:ascii="宋体" w:hAnsi="宋体"/>
        </w:rPr>
      </w:pPr>
      <w:r>
        <w:rPr>
          <w:rFonts w:hint="eastAsia" w:ascii="宋体" w:hAnsi="宋体"/>
        </w:rPr>
        <w:t>乙方：</w:t>
      </w:r>
      <w:r>
        <w:rPr>
          <w:rFonts w:hint="eastAsia" w:ascii="宋体" w:hAnsi="宋体"/>
          <w:u w:val="single"/>
        </w:rPr>
        <w:t xml:space="preserve">          （合同对方单位全称）               </w:t>
      </w:r>
    </w:p>
    <w:p>
      <w:pPr>
        <w:pStyle w:val="12"/>
        <w:snapToGrid w:val="0"/>
        <w:spacing w:line="360" w:lineRule="auto"/>
        <w:ind w:left="0" w:firstLine="0" w:firstLineChars="0"/>
        <w:jc w:val="left"/>
        <w:rPr>
          <w:rFonts w:ascii="宋体" w:hAnsi="宋体"/>
          <w:sz w:val="21"/>
        </w:rPr>
      </w:pPr>
      <w:r>
        <w:rPr>
          <w:rFonts w:hint="eastAsia" w:ascii="宋体" w:hAnsi="宋体"/>
          <w:sz w:val="21"/>
          <w:u w:val="single"/>
        </w:rPr>
        <w:t xml:space="preserve">                     </w:t>
      </w:r>
      <w:r>
        <w:rPr>
          <w:rFonts w:hint="eastAsia" w:ascii="宋体" w:hAnsi="宋体"/>
          <w:sz w:val="21"/>
        </w:rPr>
        <w:t>（以下简称“甲方”）为实施</w:t>
      </w:r>
      <w:r>
        <w:rPr>
          <w:rFonts w:hint="eastAsia" w:ascii="宋体" w:hAnsi="宋体"/>
          <w:sz w:val="21"/>
          <w:u w:val="single"/>
        </w:rPr>
        <w:t xml:space="preserve">                项目</w:t>
      </w:r>
      <w:r>
        <w:rPr>
          <w:rFonts w:hint="eastAsia" w:ascii="宋体" w:hAnsi="宋体"/>
          <w:sz w:val="21"/>
        </w:rPr>
        <w:t>，已接受</w:t>
      </w:r>
      <w:r>
        <w:rPr>
          <w:rFonts w:hint="eastAsia" w:ascii="宋体" w:hAnsi="宋体"/>
          <w:sz w:val="21"/>
          <w:u w:val="single"/>
        </w:rPr>
        <w:t xml:space="preserve">              </w:t>
      </w:r>
      <w:r>
        <w:rPr>
          <w:rFonts w:hint="eastAsia" w:ascii="宋体" w:hAnsi="宋体"/>
          <w:sz w:val="21"/>
        </w:rPr>
        <w:t>（以下简称“乙方”）对该项目的比选。甲、乙双方共同达成如下协议。</w:t>
      </w:r>
    </w:p>
    <w:p>
      <w:pPr>
        <w:pStyle w:val="72"/>
        <w:snapToGrid w:val="0"/>
        <w:spacing w:line="360" w:lineRule="auto"/>
        <w:ind w:left="0" w:right="720" w:firstLine="420" w:firstLineChars="200"/>
        <w:rPr>
          <w:rFonts w:ascii="宋体" w:hAnsi="宋体"/>
          <w:sz w:val="21"/>
          <w:szCs w:val="21"/>
        </w:rPr>
      </w:pPr>
      <w:r>
        <w:rPr>
          <w:rFonts w:hint="eastAsia" w:ascii="宋体" w:hAnsi="宋体"/>
          <w:sz w:val="21"/>
          <w:szCs w:val="21"/>
        </w:rPr>
        <w:t>一、项目概况</w:t>
      </w:r>
    </w:p>
    <w:p>
      <w:pPr>
        <w:pStyle w:val="72"/>
        <w:snapToGrid w:val="0"/>
        <w:spacing w:line="360" w:lineRule="auto"/>
        <w:ind w:left="0" w:right="0" w:firstLine="420" w:firstLineChars="200"/>
        <w:rPr>
          <w:rFonts w:ascii="宋体" w:hAnsi="宋体"/>
        </w:rPr>
      </w:pPr>
      <w:r>
        <w:rPr>
          <w:rFonts w:hint="eastAsia" w:ascii="宋体" w:hAnsi="宋体"/>
          <w:sz w:val="21"/>
          <w:szCs w:val="21"/>
        </w:rPr>
        <w:t>项目名称：</w:t>
      </w:r>
      <w:r>
        <w:rPr>
          <w:rFonts w:hint="eastAsia" w:ascii="宋体" w:hAnsi="宋体"/>
          <w:sz w:val="21"/>
          <w:szCs w:val="21"/>
          <w:u w:val="single"/>
        </w:rPr>
        <w:t xml:space="preserve">                            </w:t>
      </w:r>
    </w:p>
    <w:p>
      <w:pPr>
        <w:pStyle w:val="72"/>
        <w:snapToGrid w:val="0"/>
        <w:spacing w:line="360" w:lineRule="auto"/>
        <w:ind w:left="0" w:right="0" w:firstLine="420" w:firstLineChars="200"/>
        <w:rPr>
          <w:rFonts w:ascii="宋体" w:hAnsi="宋体"/>
          <w:sz w:val="21"/>
          <w:szCs w:val="21"/>
        </w:rPr>
      </w:pPr>
      <w:r>
        <w:rPr>
          <w:rFonts w:hint="eastAsia" w:ascii="宋体" w:hAnsi="宋体"/>
          <w:sz w:val="21"/>
          <w:szCs w:val="21"/>
        </w:rPr>
        <w:t>项目地点：</w:t>
      </w:r>
      <w:r>
        <w:rPr>
          <w:rFonts w:hint="eastAsia" w:ascii="宋体" w:hAnsi="宋体"/>
          <w:sz w:val="21"/>
          <w:szCs w:val="21"/>
          <w:u w:val="single"/>
        </w:rPr>
        <w:t xml:space="preserve"> 南宁市</w:t>
      </w:r>
    </w:p>
    <w:p>
      <w:pPr>
        <w:snapToGrid w:val="0"/>
        <w:jc w:val="left"/>
        <w:rPr>
          <w:rFonts w:ascii="宋体" w:hAnsi="宋体"/>
          <w:u w:val="single"/>
        </w:rPr>
      </w:pPr>
      <w:r>
        <w:rPr>
          <w:rFonts w:hint="eastAsia" w:ascii="宋体" w:hAnsi="宋体"/>
        </w:rPr>
        <w:t xml:space="preserve">    项目范围：</w:t>
      </w:r>
      <w:r>
        <w:rPr>
          <w:rFonts w:hint="eastAsia" w:ascii="宋体" w:hAnsi="宋体"/>
          <w:u w:val="single"/>
        </w:rPr>
        <w:t xml:space="preserve"> 轨道御澜上城B组团1、11、12、13、20、21号楼，暂定毛坯房住宅房屋共计       套，总住宅面积约      ㎡，公共区域面积约     ㎡，最终以实际套数及面积为准。             </w:t>
      </w:r>
    </w:p>
    <w:p>
      <w:pPr>
        <w:pStyle w:val="72"/>
        <w:snapToGrid w:val="0"/>
        <w:spacing w:line="360" w:lineRule="auto"/>
        <w:ind w:left="0" w:right="0" w:firstLine="420" w:firstLineChars="200"/>
        <w:rPr>
          <w:rFonts w:ascii="宋体" w:hAnsi="宋体"/>
          <w:sz w:val="21"/>
          <w:szCs w:val="21"/>
          <w:u w:val="single"/>
        </w:rPr>
      </w:pPr>
      <w:r>
        <w:rPr>
          <w:rFonts w:hint="eastAsia" w:ascii="宋体" w:hAnsi="宋体"/>
          <w:sz w:val="21"/>
          <w:szCs w:val="21"/>
        </w:rPr>
        <w:t>二、合同工期：</w:t>
      </w:r>
      <w:r>
        <w:rPr>
          <w:rFonts w:hint="eastAsia" w:ascii="宋体" w:hAnsi="宋体"/>
          <w:sz w:val="21"/>
          <w:szCs w:val="21"/>
          <w:u w:val="single"/>
        </w:rPr>
        <w:t xml:space="preserve"> 从甲方发出工作启动函之日起，至集中交付活动30日后止。</w:t>
      </w:r>
    </w:p>
    <w:p>
      <w:pPr>
        <w:snapToGrid w:val="0"/>
        <w:ind w:left="708" w:hanging="707" w:hangingChars="337"/>
        <w:jc w:val="left"/>
        <w:rPr>
          <w:rFonts w:ascii="宋体" w:hAnsi="宋体"/>
          <w:u w:val="single"/>
        </w:rPr>
      </w:pPr>
      <w:r>
        <w:rPr>
          <w:rFonts w:hint="eastAsia" w:ascii="宋体" w:hAnsi="宋体"/>
        </w:rPr>
        <w:t xml:space="preserve">    三、项目经理：</w:t>
      </w:r>
      <w:r>
        <w:rPr>
          <w:rFonts w:hint="eastAsia" w:ascii="宋体" w:hAnsi="宋体"/>
          <w:u w:val="single"/>
        </w:rPr>
        <w:t xml:space="preserve">                 </w:t>
      </w:r>
      <w:r>
        <w:rPr>
          <w:rFonts w:hint="eastAsia" w:ascii="宋体" w:hAnsi="宋体"/>
        </w:rPr>
        <w:t>。</w:t>
      </w:r>
    </w:p>
    <w:p>
      <w:pPr>
        <w:pStyle w:val="72"/>
        <w:snapToGrid w:val="0"/>
        <w:spacing w:line="360" w:lineRule="auto"/>
        <w:ind w:left="0" w:right="720" w:firstLine="420" w:firstLineChars="200"/>
        <w:rPr>
          <w:rFonts w:ascii="宋体" w:hAnsi="宋体"/>
          <w:sz w:val="21"/>
          <w:szCs w:val="21"/>
        </w:rPr>
      </w:pPr>
      <w:r>
        <w:rPr>
          <w:rFonts w:hint="eastAsia" w:ascii="宋体" w:hAnsi="宋体"/>
          <w:sz w:val="21"/>
          <w:szCs w:val="21"/>
        </w:rPr>
        <w:t>四、合同价款与合同价格形式</w:t>
      </w:r>
    </w:p>
    <w:p>
      <w:pPr>
        <w:snapToGrid w:val="0"/>
        <w:ind w:left="0" w:right="-28" w:firstLine="420" w:firstLineChars="200"/>
        <w:jc w:val="left"/>
        <w:rPr>
          <w:rFonts w:ascii="宋体" w:hAnsi="宋体"/>
        </w:rPr>
      </w:pPr>
      <w:r>
        <w:rPr>
          <w:rFonts w:hint="eastAsia" w:ascii="宋体" w:hAnsi="宋体"/>
        </w:rPr>
        <w:t>本合同不含增值税价为（大写）</w:t>
      </w:r>
      <w:r>
        <w:rPr>
          <w:rFonts w:hint="eastAsia" w:ascii="宋体" w:hAnsi="宋体"/>
          <w:u w:val="single"/>
        </w:rPr>
        <w:t xml:space="preserve">     （¥        ）</w:t>
      </w:r>
      <w:r>
        <w:rPr>
          <w:rFonts w:hint="eastAsia" w:ascii="宋体" w:hAnsi="宋体"/>
        </w:rPr>
        <w:t>，增值税率为：</w:t>
      </w:r>
      <w:r>
        <w:rPr>
          <w:rFonts w:hint="eastAsia" w:ascii="宋体" w:hAnsi="宋体"/>
          <w:u w:val="single"/>
        </w:rPr>
        <w:t xml:space="preserve">     </w:t>
      </w:r>
      <w:r>
        <w:rPr>
          <w:rFonts w:hint="eastAsia" w:ascii="宋体" w:hAnsi="宋体"/>
        </w:rPr>
        <w:t>；税金为</w:t>
      </w:r>
      <w:r>
        <w:rPr>
          <w:rFonts w:hint="eastAsia" w:ascii="宋体" w:hAnsi="宋体"/>
          <w:u w:val="single"/>
        </w:rPr>
        <w:t xml:space="preserve">       </w:t>
      </w:r>
      <w:r>
        <w:rPr>
          <w:rFonts w:hint="eastAsia" w:ascii="宋体" w:hAnsi="宋体"/>
        </w:rPr>
        <w:t>，含税总价为（大写）</w:t>
      </w:r>
      <w:r>
        <w:rPr>
          <w:rFonts w:hint="eastAsia" w:ascii="宋体" w:hAnsi="宋体"/>
          <w:u w:val="single"/>
        </w:rPr>
        <w:t xml:space="preserve">   （¥     ）</w:t>
      </w:r>
      <w:r>
        <w:rPr>
          <w:rFonts w:hint="eastAsia" w:ascii="宋体" w:hAnsi="宋体"/>
        </w:rPr>
        <w:t>。其中，</w:t>
      </w:r>
      <w:r>
        <w:rPr>
          <w:rFonts w:hint="eastAsia" w:ascii="宋体" w:hAnsi="宋体"/>
          <w:b/>
          <w:u w:val="single"/>
        </w:rPr>
        <w:t xml:space="preserve">       (备注：如有分项要求请列明)。</w:t>
      </w:r>
      <w:r>
        <w:rPr>
          <w:rFonts w:hint="eastAsia" w:ascii="宋体" w:hAnsi="宋体"/>
        </w:rPr>
        <w:t>在合同履约过程中，本合同税率必须遵照国家现行税法执行。本合同最终税金在结算阶段，按实际产生的税金进行核算。但合同不含增值税价格不因国家税率调整而调整。</w:t>
      </w:r>
    </w:p>
    <w:p>
      <w:pPr>
        <w:snapToGrid w:val="0"/>
        <w:ind w:left="0" w:right="-28" w:firstLine="420" w:firstLineChars="200"/>
        <w:jc w:val="left"/>
        <w:rPr>
          <w:rFonts w:ascii="宋体" w:hAnsi="宋体"/>
          <w:kern w:val="2"/>
        </w:rPr>
      </w:pPr>
      <w:r>
        <w:rPr>
          <w:rFonts w:hint="eastAsia" w:ascii="宋体" w:hAnsi="宋体"/>
        </w:rPr>
        <w:t>合同价格形式：</w:t>
      </w:r>
      <w:r>
        <w:rPr>
          <w:rFonts w:hint="eastAsia" w:ascii="宋体" w:hAnsi="宋体"/>
          <w:bCs/>
          <w:u w:val="single"/>
        </w:rPr>
        <w:t xml:space="preserve"> 总价包干         </w:t>
      </w:r>
      <w:r>
        <w:rPr>
          <w:rFonts w:hint="eastAsia" w:ascii="宋体" w:hAnsi="宋体"/>
        </w:rPr>
        <w:t>。</w:t>
      </w:r>
    </w:p>
    <w:p>
      <w:pPr>
        <w:pStyle w:val="72"/>
        <w:snapToGrid w:val="0"/>
        <w:spacing w:line="360" w:lineRule="auto"/>
        <w:ind w:left="0" w:right="720" w:firstLine="420" w:firstLineChars="200"/>
        <w:rPr>
          <w:rFonts w:ascii="宋体" w:hAnsi="宋体"/>
          <w:sz w:val="21"/>
          <w:szCs w:val="21"/>
        </w:rPr>
      </w:pPr>
      <w:r>
        <w:rPr>
          <w:rFonts w:hint="eastAsia" w:ascii="宋体" w:hAnsi="宋体"/>
          <w:sz w:val="21"/>
          <w:szCs w:val="21"/>
        </w:rPr>
        <w:t>五、组成合同的文件</w:t>
      </w:r>
    </w:p>
    <w:p>
      <w:pPr>
        <w:pStyle w:val="72"/>
        <w:snapToGrid w:val="0"/>
        <w:spacing w:line="360" w:lineRule="auto"/>
        <w:ind w:left="0" w:right="720" w:firstLine="420" w:firstLineChars="200"/>
        <w:rPr>
          <w:rFonts w:ascii="宋体" w:hAnsi="宋体"/>
          <w:sz w:val="21"/>
          <w:szCs w:val="21"/>
        </w:rPr>
      </w:pPr>
      <w:r>
        <w:rPr>
          <w:rFonts w:hint="eastAsia" w:ascii="宋体" w:hAnsi="宋体"/>
          <w:sz w:val="21"/>
          <w:szCs w:val="21"/>
        </w:rPr>
        <w:t>组成本合同的文件包括：</w:t>
      </w:r>
    </w:p>
    <w:p>
      <w:pPr>
        <w:pStyle w:val="72"/>
        <w:snapToGrid w:val="0"/>
        <w:spacing w:line="360" w:lineRule="auto"/>
        <w:ind w:left="0" w:right="720" w:firstLine="420" w:firstLineChars="200"/>
        <w:rPr>
          <w:rFonts w:ascii="宋体" w:hAnsi="宋体"/>
          <w:sz w:val="21"/>
          <w:szCs w:val="21"/>
        </w:rPr>
      </w:pPr>
      <w:r>
        <w:rPr>
          <w:rFonts w:hint="eastAsia" w:ascii="宋体" w:hAnsi="宋体"/>
          <w:sz w:val="21"/>
          <w:szCs w:val="21"/>
        </w:rPr>
        <w:t>（1）合同协议书；</w:t>
      </w:r>
    </w:p>
    <w:p>
      <w:pPr>
        <w:pStyle w:val="72"/>
        <w:snapToGrid w:val="0"/>
        <w:spacing w:line="360" w:lineRule="auto"/>
        <w:ind w:left="0" w:right="720" w:firstLine="420" w:firstLineChars="200"/>
        <w:rPr>
          <w:rFonts w:ascii="宋体" w:hAnsi="宋体"/>
          <w:sz w:val="21"/>
          <w:szCs w:val="21"/>
        </w:rPr>
      </w:pPr>
      <w:r>
        <w:rPr>
          <w:rFonts w:hint="eastAsia" w:ascii="宋体" w:hAnsi="宋体"/>
          <w:sz w:val="21"/>
          <w:szCs w:val="21"/>
        </w:rPr>
        <w:t>（2）中选通知书；</w:t>
      </w:r>
    </w:p>
    <w:p>
      <w:pPr>
        <w:pStyle w:val="72"/>
        <w:snapToGrid w:val="0"/>
        <w:spacing w:line="360" w:lineRule="auto"/>
        <w:ind w:left="0" w:right="720" w:firstLine="420" w:firstLineChars="200"/>
        <w:rPr>
          <w:rFonts w:ascii="宋体" w:hAnsi="宋体"/>
          <w:sz w:val="21"/>
          <w:szCs w:val="21"/>
        </w:rPr>
      </w:pPr>
      <w:r>
        <w:rPr>
          <w:rFonts w:hint="eastAsia" w:ascii="宋体" w:hAnsi="宋体"/>
          <w:sz w:val="21"/>
          <w:szCs w:val="21"/>
        </w:rPr>
        <w:t>（3）合同条款；</w:t>
      </w:r>
    </w:p>
    <w:p>
      <w:pPr>
        <w:pStyle w:val="72"/>
        <w:snapToGrid w:val="0"/>
        <w:spacing w:line="360" w:lineRule="auto"/>
        <w:ind w:left="0" w:right="720" w:firstLine="420" w:firstLineChars="200"/>
        <w:rPr>
          <w:rFonts w:ascii="宋体" w:hAnsi="宋体"/>
          <w:sz w:val="21"/>
          <w:szCs w:val="21"/>
        </w:rPr>
      </w:pPr>
      <w:r>
        <w:rPr>
          <w:rFonts w:hint="eastAsia" w:ascii="宋体" w:hAnsi="宋体"/>
          <w:sz w:val="21"/>
          <w:szCs w:val="21"/>
        </w:rPr>
        <w:t>（4）价格组成文件；</w:t>
      </w:r>
    </w:p>
    <w:p>
      <w:pPr>
        <w:pStyle w:val="72"/>
        <w:snapToGrid w:val="0"/>
        <w:spacing w:line="360" w:lineRule="auto"/>
        <w:ind w:left="0" w:right="720" w:firstLine="420" w:firstLineChars="200"/>
        <w:rPr>
          <w:rFonts w:ascii="宋体" w:hAnsi="宋体"/>
          <w:sz w:val="21"/>
          <w:szCs w:val="21"/>
        </w:rPr>
      </w:pPr>
      <w:r>
        <w:rPr>
          <w:rFonts w:hint="eastAsia" w:ascii="宋体" w:hAnsi="宋体"/>
          <w:sz w:val="21"/>
          <w:szCs w:val="21"/>
        </w:rPr>
        <w:t>（5）合同附件；</w:t>
      </w:r>
    </w:p>
    <w:p>
      <w:pPr>
        <w:pStyle w:val="72"/>
        <w:snapToGrid w:val="0"/>
        <w:spacing w:line="360" w:lineRule="auto"/>
        <w:ind w:left="0" w:right="720" w:firstLine="420" w:firstLineChars="200"/>
        <w:rPr>
          <w:rFonts w:ascii="宋体" w:hAnsi="宋体"/>
          <w:sz w:val="21"/>
          <w:szCs w:val="21"/>
        </w:rPr>
      </w:pPr>
      <w:r>
        <w:rPr>
          <w:rFonts w:hint="eastAsia" w:ascii="宋体" w:hAnsi="宋体"/>
          <w:sz w:val="21"/>
          <w:szCs w:val="21"/>
        </w:rPr>
        <w:t>（6）比选文件（含比选文件补充文件）（另册）；</w:t>
      </w:r>
    </w:p>
    <w:p>
      <w:pPr>
        <w:pStyle w:val="72"/>
        <w:snapToGrid w:val="0"/>
        <w:spacing w:line="360" w:lineRule="auto"/>
        <w:ind w:left="0" w:right="720" w:firstLine="420" w:firstLineChars="200"/>
        <w:rPr>
          <w:rFonts w:ascii="宋体" w:hAnsi="宋体"/>
          <w:sz w:val="21"/>
          <w:szCs w:val="21"/>
        </w:rPr>
      </w:pPr>
      <w:r>
        <w:rPr>
          <w:rFonts w:hint="eastAsia" w:ascii="宋体" w:hAnsi="宋体"/>
          <w:sz w:val="21"/>
          <w:szCs w:val="21"/>
        </w:rPr>
        <w:t>（7）比选申请文件（含比选申请文件补充文件）（另册）。</w:t>
      </w:r>
    </w:p>
    <w:p>
      <w:pPr>
        <w:pStyle w:val="72"/>
        <w:snapToGrid w:val="0"/>
        <w:spacing w:line="360" w:lineRule="auto"/>
        <w:ind w:left="0" w:right="29" w:firstLine="420" w:firstLineChars="200"/>
        <w:rPr>
          <w:rFonts w:ascii="宋体" w:hAnsi="宋体"/>
          <w:sz w:val="21"/>
          <w:szCs w:val="21"/>
        </w:rPr>
      </w:pPr>
      <w:r>
        <w:rPr>
          <w:rFonts w:hint="eastAsia" w:ascii="宋体" w:hAnsi="宋体"/>
          <w:sz w:val="21"/>
          <w:szCs w:val="21"/>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pStyle w:val="72"/>
        <w:snapToGrid w:val="0"/>
        <w:spacing w:line="360" w:lineRule="auto"/>
        <w:ind w:left="0" w:right="29" w:firstLine="420" w:firstLineChars="200"/>
        <w:rPr>
          <w:rFonts w:ascii="宋体" w:hAnsi="宋体"/>
          <w:sz w:val="21"/>
          <w:szCs w:val="21"/>
        </w:rPr>
      </w:pPr>
      <w:r>
        <w:rPr>
          <w:rFonts w:hint="eastAsia" w:ascii="宋体" w:hAnsi="宋体"/>
          <w:sz w:val="21"/>
          <w:szCs w:val="21"/>
        </w:rPr>
        <w:t>六、乙方向甲方承诺严格履行合同条款义务，按合同约定承担本标段的维保任务。</w:t>
      </w:r>
    </w:p>
    <w:p>
      <w:pPr>
        <w:pStyle w:val="72"/>
        <w:snapToGrid w:val="0"/>
        <w:spacing w:line="360" w:lineRule="auto"/>
        <w:ind w:left="0" w:right="29" w:firstLine="420" w:firstLineChars="200"/>
        <w:rPr>
          <w:rFonts w:ascii="宋体" w:hAnsi="宋体"/>
          <w:sz w:val="21"/>
          <w:szCs w:val="21"/>
        </w:rPr>
      </w:pPr>
      <w:r>
        <w:rPr>
          <w:rFonts w:hint="eastAsia" w:ascii="宋体" w:hAnsi="宋体"/>
          <w:sz w:val="21"/>
          <w:szCs w:val="21"/>
        </w:rPr>
        <w:t>七、甲方向乙方承诺按合同条款约定的条件、时间和方式支付合同价款。</w:t>
      </w:r>
    </w:p>
    <w:p>
      <w:pPr>
        <w:pStyle w:val="72"/>
        <w:snapToGrid w:val="0"/>
        <w:spacing w:line="360" w:lineRule="auto"/>
        <w:ind w:left="0" w:right="29" w:firstLine="420" w:firstLineChars="200"/>
        <w:rPr>
          <w:rFonts w:ascii="宋体" w:hAnsi="宋体"/>
          <w:sz w:val="21"/>
          <w:szCs w:val="21"/>
        </w:rPr>
      </w:pPr>
      <w:r>
        <w:rPr>
          <w:rFonts w:hint="eastAsia" w:ascii="宋体" w:hAnsi="宋体"/>
          <w:sz w:val="21"/>
          <w:szCs w:val="21"/>
        </w:rPr>
        <w:t>八、甲方、乙方承诺按照合同条款约定的违约责任和解决争议方式履行合同。</w:t>
      </w:r>
    </w:p>
    <w:p>
      <w:pPr>
        <w:pStyle w:val="72"/>
        <w:snapToGrid w:val="0"/>
        <w:spacing w:line="360" w:lineRule="auto"/>
        <w:ind w:left="0" w:right="29" w:firstLine="420" w:firstLineChars="200"/>
        <w:rPr>
          <w:rFonts w:ascii="宋体" w:hAnsi="宋体"/>
          <w:sz w:val="21"/>
          <w:szCs w:val="21"/>
        </w:rPr>
      </w:pPr>
      <w:r>
        <w:rPr>
          <w:rFonts w:hint="eastAsia" w:ascii="宋体" w:hAnsi="宋体"/>
          <w:sz w:val="21"/>
          <w:szCs w:val="21"/>
        </w:rPr>
        <w:t>九、本合同协议书中有关词语含义与本合同《合同条款》中分别赋予它们的定义相同，合同协议书与《合同条款》共同组成完整的合同文本。</w:t>
      </w:r>
    </w:p>
    <w:p>
      <w:pPr>
        <w:pStyle w:val="72"/>
        <w:snapToGrid w:val="0"/>
        <w:spacing w:line="360" w:lineRule="auto"/>
        <w:ind w:left="0" w:right="29" w:firstLine="420" w:firstLineChars="200"/>
        <w:rPr>
          <w:rFonts w:ascii="宋体" w:hAnsi="宋体"/>
          <w:sz w:val="21"/>
          <w:szCs w:val="21"/>
        </w:rPr>
      </w:pPr>
      <w:r>
        <w:rPr>
          <w:rFonts w:hint="eastAsia" w:ascii="宋体" w:hAnsi="宋体"/>
          <w:sz w:val="21"/>
          <w:szCs w:val="21"/>
        </w:rPr>
        <w:t>十、本合同协议书自甲方、乙方的法定代表人或其委托代理人在合同协议书上签字</w:t>
      </w:r>
      <w:r>
        <w:rPr>
          <w:rFonts w:hint="eastAsia" w:ascii="宋体" w:hAnsi="宋体"/>
          <w:sz w:val="21"/>
          <w:szCs w:val="21"/>
          <w:lang w:eastAsia="zh-CN"/>
        </w:rPr>
        <w:t>（或签章</w:t>
      </w:r>
      <w:bookmarkStart w:id="1558" w:name="_GoBack"/>
      <w:bookmarkEnd w:id="1558"/>
      <w:r>
        <w:rPr>
          <w:rFonts w:hint="eastAsia" w:ascii="宋体" w:hAnsi="宋体"/>
          <w:sz w:val="21"/>
          <w:szCs w:val="21"/>
          <w:lang w:eastAsia="zh-CN"/>
        </w:rPr>
        <w:t>）</w:t>
      </w:r>
      <w:r>
        <w:rPr>
          <w:rFonts w:hint="eastAsia" w:ascii="宋体" w:hAnsi="宋体"/>
          <w:sz w:val="21"/>
          <w:szCs w:val="21"/>
        </w:rPr>
        <w:t>并盖单位章后生效。</w:t>
      </w:r>
    </w:p>
    <w:p>
      <w:pPr>
        <w:snapToGrid w:val="0"/>
        <w:ind w:left="708" w:hanging="707" w:hangingChars="337"/>
        <w:rPr>
          <w:rFonts w:ascii="宋体" w:hAnsi="宋体"/>
        </w:rPr>
      </w:pPr>
      <w:r>
        <w:rPr>
          <w:rFonts w:hint="eastAsia" w:ascii="宋体" w:hAnsi="宋体"/>
        </w:rPr>
        <w:t xml:space="preserve">    十一、</w:t>
      </w:r>
      <w:r>
        <w:rPr>
          <w:rFonts w:hint="eastAsia" w:ascii="宋体" w:hAnsi="宋体"/>
          <w:kern w:val="52"/>
        </w:rPr>
        <w:t>本协议书正本2份，甲、乙方各1份；副本</w:t>
      </w:r>
      <w:r>
        <w:rPr>
          <w:rFonts w:hint="eastAsia" w:ascii="宋体" w:hAnsi="宋体"/>
          <w:kern w:val="52"/>
          <w:u w:val="single"/>
        </w:rPr>
        <w:t xml:space="preserve">   </w:t>
      </w:r>
      <w:r>
        <w:rPr>
          <w:rFonts w:hint="eastAsia" w:ascii="宋体" w:hAnsi="宋体"/>
          <w:kern w:val="52"/>
        </w:rPr>
        <w:t>份，甲方</w:t>
      </w:r>
      <w:r>
        <w:rPr>
          <w:rFonts w:hint="eastAsia" w:ascii="宋体" w:hAnsi="宋体"/>
          <w:kern w:val="52"/>
          <w:u w:val="single"/>
        </w:rPr>
        <w:t xml:space="preserve">   </w:t>
      </w:r>
      <w:r>
        <w:rPr>
          <w:rFonts w:hint="eastAsia" w:ascii="宋体" w:hAnsi="宋体"/>
          <w:kern w:val="52"/>
        </w:rPr>
        <w:t>份，乙方</w:t>
      </w:r>
      <w:r>
        <w:rPr>
          <w:rFonts w:hint="eastAsia" w:ascii="宋体" w:hAnsi="宋体"/>
          <w:kern w:val="52"/>
          <w:u w:val="single"/>
        </w:rPr>
        <w:t xml:space="preserve">   </w:t>
      </w:r>
      <w:r>
        <w:rPr>
          <w:rFonts w:hint="eastAsia" w:ascii="宋体" w:hAnsi="宋体"/>
          <w:kern w:val="52"/>
        </w:rPr>
        <w:t>份</w:t>
      </w:r>
      <w:r>
        <w:rPr>
          <w:rFonts w:hint="eastAsia" w:ascii="宋体" w:hAnsi="宋体"/>
        </w:rPr>
        <w:t>。</w:t>
      </w:r>
    </w:p>
    <w:p>
      <w:pPr>
        <w:pStyle w:val="72"/>
        <w:snapToGrid w:val="0"/>
        <w:spacing w:line="360" w:lineRule="auto"/>
        <w:ind w:left="0" w:right="29" w:firstLine="420" w:firstLineChars="200"/>
        <w:rPr>
          <w:rFonts w:ascii="宋体" w:hAnsi="宋体"/>
          <w:sz w:val="21"/>
          <w:szCs w:val="21"/>
        </w:rPr>
      </w:pPr>
      <w:r>
        <w:rPr>
          <w:rFonts w:hint="eastAsia" w:ascii="宋体" w:hAnsi="宋体"/>
          <w:sz w:val="21"/>
          <w:szCs w:val="21"/>
        </w:rPr>
        <w:t>十二、合同未尽事宜，双方另行签订补充协议。</w:t>
      </w:r>
    </w:p>
    <w:p>
      <w:pPr>
        <w:pStyle w:val="72"/>
        <w:snapToGrid w:val="0"/>
        <w:spacing w:line="360" w:lineRule="auto"/>
        <w:ind w:left="0" w:right="29" w:firstLine="420" w:firstLineChars="200"/>
        <w:rPr>
          <w:rFonts w:ascii="宋体" w:hAnsi="宋体"/>
          <w:sz w:val="21"/>
          <w:szCs w:val="21"/>
        </w:rPr>
      </w:pPr>
      <w:r>
        <w:rPr>
          <w:rFonts w:hint="eastAsia" w:ascii="宋体" w:hAnsi="宋体"/>
          <w:sz w:val="21"/>
          <w:szCs w:val="21"/>
        </w:rPr>
        <w:t xml:space="preserve"> </w:t>
      </w:r>
    </w:p>
    <w:p>
      <w:pPr>
        <w:spacing w:before="0" w:after="0" w:afterAutospacing="0" w:line="240" w:lineRule="auto"/>
        <w:ind w:left="0" w:right="0" w:firstLine="0"/>
        <w:jc w:val="left"/>
        <w:rPr>
          <w:rFonts w:ascii="宋体" w:hAnsi="宋体"/>
        </w:rPr>
      </w:pPr>
      <w:r>
        <w:rPr>
          <w:rFonts w:ascii="宋体" w:hAnsi="宋体"/>
        </w:rPr>
        <w:br w:type="page"/>
      </w:r>
    </w:p>
    <w:p>
      <w:pPr>
        <w:snapToGrid w:val="0"/>
        <w:jc w:val="left"/>
        <w:rPr>
          <w:u w:val="single"/>
        </w:rPr>
      </w:pPr>
      <w:r>
        <w:rPr>
          <w:rFonts w:hint="eastAsia" w:ascii="宋体" w:hAnsi="宋体"/>
        </w:rPr>
        <w:t>甲方：</w:t>
      </w:r>
      <w:r>
        <w:rPr>
          <w:rFonts w:hint="eastAsia" w:ascii="宋体" w:hAnsi="宋体"/>
          <w:u w:val="single"/>
        </w:rPr>
        <w:t xml:space="preserve">                             </w:t>
      </w:r>
      <w:r>
        <w:rPr>
          <w:rFonts w:hAnsi="宋体"/>
          <w:u w:val="single"/>
        </w:rPr>
        <w:t xml:space="preserve"> </w:t>
      </w:r>
      <w:r>
        <w:t xml:space="preserve">   </w:t>
      </w:r>
      <w:r>
        <w:rPr>
          <w:rFonts w:hint="eastAsia" w:ascii="宋体" w:hAnsi="宋体"/>
        </w:rPr>
        <w:t>乙方：</w:t>
      </w:r>
      <w:r>
        <w:rPr>
          <w:u w:val="single"/>
        </w:rPr>
        <w:t xml:space="preserve">     </w:t>
      </w:r>
      <w:r>
        <w:rPr>
          <w:rFonts w:hint="eastAsia" w:ascii="宋体" w:hAnsi="宋体"/>
          <w:u w:val="single"/>
        </w:rPr>
        <w:t>（中标单位全称）</w:t>
      </w:r>
      <w:r>
        <w:rPr>
          <w:u w:val="single"/>
        </w:rPr>
        <w:t xml:space="preserve">       </w:t>
      </w:r>
    </w:p>
    <w:p>
      <w:pPr>
        <w:snapToGrid w:val="0"/>
        <w:jc w:val="left"/>
      </w:pPr>
      <w:r>
        <w:rPr>
          <w:u w:val="single"/>
        </w:rPr>
        <w:t xml:space="preserve">             </w:t>
      </w:r>
      <w:r>
        <w:rPr>
          <w:rFonts w:hint="eastAsia" w:ascii="宋体" w:hAnsi="宋体"/>
          <w:u w:val="single"/>
        </w:rPr>
        <w:t>（盖单位章）</w:t>
      </w:r>
      <w:r>
        <w:rPr>
          <w:u w:val="single"/>
        </w:rPr>
        <w:t xml:space="preserve">          </w:t>
      </w:r>
      <w:r>
        <w:t xml:space="preserve">    </w:t>
      </w:r>
      <w:r>
        <w:rPr>
          <w:u w:val="single"/>
        </w:rPr>
        <w:t xml:space="preserve">           </w:t>
      </w:r>
      <w:r>
        <w:rPr>
          <w:rFonts w:hint="eastAsia" w:ascii="宋体" w:hAnsi="宋体"/>
          <w:u w:val="single"/>
        </w:rPr>
        <w:t>（盖单位章）</w:t>
      </w:r>
      <w:r>
        <w:rPr>
          <w:u w:val="single"/>
        </w:rPr>
        <w:t xml:space="preserve">        </w:t>
      </w:r>
    </w:p>
    <w:p>
      <w:pPr>
        <w:snapToGrid w:val="0"/>
        <w:jc w:val="left"/>
        <w:rPr>
          <w:rFonts w:ascii="宋体" w:hAnsi="宋体"/>
          <w:u w:val="single"/>
        </w:rPr>
      </w:pPr>
      <w:r>
        <w:rPr>
          <w:rFonts w:hint="eastAsia" w:ascii="宋体" w:hAnsi="宋体"/>
        </w:rPr>
        <w:t>法定代表人或                          法定代表人或</w:t>
      </w:r>
    </w:p>
    <w:p>
      <w:pPr>
        <w:snapToGrid w:val="0"/>
        <w:jc w:val="left"/>
        <w:rPr>
          <w:rFonts w:ascii="宋体" w:hAnsi="宋体"/>
        </w:rPr>
      </w:pPr>
      <w:r>
        <w:rPr>
          <w:rFonts w:hint="eastAsia" w:ascii="宋体" w:hAnsi="宋体"/>
        </w:rPr>
        <w:t>其委托代理人：</w:t>
      </w:r>
      <w:r>
        <w:rPr>
          <w:rFonts w:hint="eastAsia" w:ascii="宋体" w:hAnsi="宋体"/>
          <w:u w:val="single"/>
        </w:rPr>
        <w:t xml:space="preserve">       （签字）      </w:t>
      </w:r>
      <w:r>
        <w:rPr>
          <w:rFonts w:hint="eastAsia" w:ascii="宋体" w:hAnsi="宋体"/>
        </w:rPr>
        <w:t xml:space="preserve">   其委托代理人：</w:t>
      </w:r>
      <w:r>
        <w:rPr>
          <w:rFonts w:hint="eastAsia" w:ascii="宋体" w:hAnsi="宋体"/>
          <w:u w:val="single"/>
        </w:rPr>
        <w:t xml:space="preserve">     （签字）     </w:t>
      </w:r>
    </w:p>
    <w:p>
      <w:pPr>
        <w:snapToGrid w:val="0"/>
        <w:jc w:val="left"/>
        <w:rPr>
          <w:rFonts w:ascii="宋体" w:hAnsi="宋体"/>
        </w:rPr>
      </w:pPr>
      <w:r>
        <w:rPr>
          <w:rFonts w:hint="eastAsia" w:ascii="宋体" w:hAnsi="宋体"/>
        </w:rPr>
        <w:t>合同订立日期：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   合同订立日期：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napToGrid w:val="0"/>
        <w:jc w:val="left"/>
        <w:rPr>
          <w:rFonts w:ascii="宋体" w:hAnsi="宋体"/>
        </w:rPr>
      </w:pPr>
      <w:r>
        <w:rPr>
          <w:rFonts w:hint="eastAsia" w:ascii="宋体" w:hAnsi="宋体"/>
        </w:rPr>
        <w:t>地址：</w:t>
      </w:r>
      <w:r>
        <w:rPr>
          <w:rFonts w:hint="eastAsia" w:ascii="宋体" w:hAnsi="宋体"/>
          <w:u w:val="single"/>
        </w:rPr>
        <w:t xml:space="preserve">南宁市青秀区云景路69号 </w:t>
      </w:r>
      <w:r>
        <w:rPr>
          <w:rFonts w:hint="eastAsia" w:ascii="宋体" w:hAnsi="宋体"/>
        </w:rPr>
        <w:t xml:space="preserve">        地址：</w:t>
      </w:r>
      <w:r>
        <w:rPr>
          <w:rFonts w:hint="eastAsia" w:ascii="宋体" w:hAnsi="宋体"/>
          <w:u w:val="single"/>
        </w:rPr>
        <w:t xml:space="preserve">                          </w:t>
      </w:r>
    </w:p>
    <w:p>
      <w:pPr>
        <w:snapToGrid w:val="0"/>
        <w:jc w:val="left"/>
        <w:rPr>
          <w:rFonts w:ascii="宋体" w:hAnsi="宋体"/>
        </w:rPr>
      </w:pPr>
      <w:r>
        <w:rPr>
          <w:rFonts w:hint="eastAsia" w:ascii="宋体" w:hAnsi="宋体"/>
        </w:rPr>
        <w:t>邮政编码：</w:t>
      </w:r>
      <w:r>
        <w:rPr>
          <w:rFonts w:hint="eastAsia" w:ascii="宋体" w:hAnsi="宋体"/>
          <w:u w:val="single"/>
        </w:rPr>
        <w:t xml:space="preserve">                        </w:t>
      </w:r>
      <w:r>
        <w:rPr>
          <w:rFonts w:hint="eastAsia" w:ascii="宋体" w:hAnsi="宋体"/>
        </w:rPr>
        <w:t xml:space="preserve">    邮政编码：</w:t>
      </w:r>
      <w:r>
        <w:rPr>
          <w:rFonts w:hint="eastAsia" w:ascii="宋体" w:hAnsi="宋体"/>
          <w:u w:val="single"/>
        </w:rPr>
        <w:t xml:space="preserve">                      </w:t>
      </w:r>
    </w:p>
    <w:p>
      <w:pPr>
        <w:snapToGrid w:val="0"/>
        <w:jc w:val="left"/>
      </w:pPr>
      <w:r>
        <w:rPr>
          <w:rFonts w:hint="eastAsia" w:ascii="宋体" w:hAnsi="宋体"/>
        </w:rPr>
        <w:t>电</w:t>
      </w:r>
      <w:r>
        <w:t xml:space="preserve">    </w:t>
      </w:r>
      <w:r>
        <w:rPr>
          <w:rFonts w:hint="eastAsia" w:ascii="宋体" w:hAnsi="宋体"/>
        </w:rPr>
        <w:t>话：</w:t>
      </w:r>
      <w:r>
        <w:rPr>
          <w:rFonts w:hAnsi="宋体"/>
          <w:u w:val="single"/>
        </w:rPr>
        <w:t xml:space="preserve">    </w:t>
      </w:r>
      <w:r>
        <w:rPr>
          <w:u w:val="single"/>
        </w:rPr>
        <w:t xml:space="preserve">        </w:t>
      </w:r>
      <w:r>
        <w:rPr>
          <w:rFonts w:hint="eastAsia" w:ascii="宋体" w:hAnsi="宋体"/>
          <w:u w:val="single"/>
        </w:rPr>
        <w:t xml:space="preserve">      </w:t>
      </w:r>
      <w:r>
        <w:rPr>
          <w:u w:val="single"/>
        </w:rPr>
        <w:t xml:space="preserve">  </w:t>
      </w:r>
      <w:r>
        <w:rPr>
          <w:rFonts w:hint="eastAsia" w:ascii="宋体" w:hAnsi="宋体"/>
          <w:u w:val="single"/>
        </w:rPr>
        <w:t xml:space="preserve"> </w:t>
      </w:r>
      <w:r>
        <w:rPr>
          <w:u w:val="single"/>
        </w:rPr>
        <w:t xml:space="preserve">   </w:t>
      </w:r>
      <w:r>
        <w:t xml:space="preserve">   </w:t>
      </w:r>
      <w:r>
        <w:rPr>
          <w:rFonts w:hint="eastAsia" w:ascii="宋体" w:hAnsi="宋体"/>
        </w:rPr>
        <w:t xml:space="preserve"> 电</w:t>
      </w:r>
      <w:r>
        <w:t xml:space="preserve">    </w:t>
      </w:r>
      <w:r>
        <w:rPr>
          <w:rFonts w:hint="eastAsia" w:ascii="宋体" w:hAnsi="宋体"/>
        </w:rPr>
        <w:t>话：</w:t>
      </w:r>
      <w:r>
        <w:rPr>
          <w:u w:val="single"/>
        </w:rPr>
        <w:t xml:space="preserve">                      </w:t>
      </w:r>
    </w:p>
    <w:p>
      <w:pPr>
        <w:snapToGrid w:val="0"/>
        <w:jc w:val="left"/>
        <w:rPr>
          <w:u w:val="single"/>
        </w:rPr>
      </w:pPr>
      <w:r>
        <w:rPr>
          <w:rFonts w:hint="eastAsia" w:ascii="宋体" w:hAnsi="宋体"/>
        </w:rPr>
        <w:t>传</w:t>
      </w:r>
      <w:r>
        <w:t xml:space="preserve">    </w:t>
      </w:r>
      <w:r>
        <w:rPr>
          <w:rFonts w:hint="eastAsia" w:ascii="宋体" w:hAnsi="宋体"/>
        </w:rPr>
        <w:t>真：</w:t>
      </w:r>
      <w:r>
        <w:rPr>
          <w:rFonts w:hAnsi="宋体"/>
          <w:u w:val="single"/>
        </w:rPr>
        <w:t xml:space="preserve">    </w:t>
      </w:r>
      <w:r>
        <w:rPr>
          <w:u w:val="single"/>
        </w:rPr>
        <w:t xml:space="preserve">        </w:t>
      </w:r>
      <w:r>
        <w:rPr>
          <w:rFonts w:hint="eastAsia" w:ascii="宋体" w:hAnsi="宋体"/>
          <w:u w:val="single"/>
        </w:rPr>
        <w:t xml:space="preserve">      </w:t>
      </w:r>
      <w:r>
        <w:rPr>
          <w:u w:val="single"/>
        </w:rPr>
        <w:t xml:space="preserve"> </w:t>
      </w:r>
      <w:r>
        <w:rPr>
          <w:rFonts w:hint="eastAsia" w:ascii="宋体" w:hAnsi="宋体"/>
          <w:u w:val="single"/>
        </w:rPr>
        <w:t xml:space="preserve"> </w:t>
      </w:r>
      <w:r>
        <w:rPr>
          <w:u w:val="single"/>
        </w:rPr>
        <w:t xml:space="preserve">    </w:t>
      </w:r>
      <w:r>
        <w:t xml:space="preserve">   </w:t>
      </w:r>
      <w:r>
        <w:rPr>
          <w:rFonts w:hint="eastAsia" w:ascii="宋体" w:hAnsi="宋体"/>
        </w:rPr>
        <w:t xml:space="preserve"> 传</w:t>
      </w:r>
      <w:r>
        <w:t xml:space="preserve">    </w:t>
      </w:r>
      <w:r>
        <w:rPr>
          <w:rFonts w:hint="eastAsia" w:ascii="宋体" w:hAnsi="宋体"/>
        </w:rPr>
        <w:t>真：</w:t>
      </w:r>
      <w:r>
        <w:rPr>
          <w:u w:val="single"/>
        </w:rPr>
        <w:t xml:space="preserve">                 </w:t>
      </w:r>
      <w:r>
        <w:rPr>
          <w:rFonts w:hint="eastAsia" w:ascii="宋体" w:hAnsi="宋体"/>
          <w:u w:val="single"/>
        </w:rPr>
        <w:t xml:space="preserve"> </w:t>
      </w:r>
      <w:r>
        <w:rPr>
          <w:u w:val="single"/>
        </w:rPr>
        <w:t xml:space="preserve">    </w:t>
      </w:r>
    </w:p>
    <w:p>
      <w:pPr>
        <w:snapToGrid w:val="0"/>
        <w:jc w:val="left"/>
      </w:pPr>
      <w:r>
        <w:rPr>
          <w:rFonts w:hint="eastAsia" w:ascii="宋体" w:hAnsi="宋体"/>
        </w:rPr>
        <w:t>开户银行：</w:t>
      </w:r>
      <w:r>
        <w:rPr>
          <w:u w:val="single"/>
        </w:rPr>
        <w:t xml:space="preserve">     </w:t>
      </w:r>
      <w:r>
        <w:rPr>
          <w:rFonts w:hint="eastAsia" w:ascii="宋体" w:hAnsi="宋体"/>
          <w:u w:val="single"/>
        </w:rPr>
        <w:t xml:space="preserve">               </w:t>
      </w:r>
      <w:r>
        <w:rPr>
          <w:u w:val="single"/>
        </w:rPr>
        <w:t xml:space="preserve">    </w:t>
      </w:r>
      <w:r>
        <w:t xml:space="preserve">  </w:t>
      </w:r>
      <w:r>
        <w:rPr>
          <w:rFonts w:hint="eastAsia" w:ascii="宋体" w:hAnsi="宋体"/>
        </w:rPr>
        <w:t xml:space="preserve">  开户银行：</w:t>
      </w:r>
      <w:r>
        <w:rPr>
          <w:u w:val="single"/>
        </w:rPr>
        <w:t xml:space="preserve">                      </w:t>
      </w:r>
    </w:p>
    <w:p>
      <w:pPr>
        <w:snapToGrid w:val="0"/>
        <w:rPr>
          <w:u w:val="single"/>
        </w:rPr>
      </w:pPr>
      <w:r>
        <w:rPr>
          <w:rFonts w:hint="eastAsia" w:ascii="宋体" w:hAnsi="宋体"/>
        </w:rPr>
        <w:t>银行帐号：</w:t>
      </w:r>
      <w:r>
        <w:rPr>
          <w:u w:val="single"/>
        </w:rPr>
        <w:t xml:space="preserve">      </w:t>
      </w:r>
      <w:r>
        <w:rPr>
          <w:rFonts w:hint="eastAsia" w:ascii="宋体" w:hAnsi="宋体"/>
          <w:u w:val="single"/>
        </w:rPr>
        <w:t xml:space="preserve">                </w:t>
      </w:r>
      <w:r>
        <w:rPr>
          <w:u w:val="single"/>
        </w:rPr>
        <w:t xml:space="preserve">  </w:t>
      </w:r>
      <w:r>
        <w:t xml:space="preserve">  </w:t>
      </w:r>
      <w:r>
        <w:rPr>
          <w:rFonts w:hint="eastAsia" w:ascii="宋体" w:hAnsi="宋体"/>
        </w:rPr>
        <w:t xml:space="preserve">  银行帐号：</w:t>
      </w:r>
      <w:r>
        <w:rPr>
          <w:u w:val="single"/>
        </w:rPr>
        <w:t xml:space="preserve">                      </w:t>
      </w:r>
    </w:p>
    <w:p>
      <w:r>
        <w:rPr>
          <w:rFonts w:hint="eastAsia" w:ascii="宋体" w:hAnsi="宋体"/>
        </w:rPr>
        <w:t>税</w:t>
      </w:r>
      <w:r>
        <w:rPr>
          <w:rFonts w:hAnsi="宋体"/>
        </w:rPr>
        <w:t xml:space="preserve">    </w:t>
      </w:r>
      <w:r>
        <w:rPr>
          <w:rFonts w:hint="eastAsia" w:ascii="宋体" w:hAnsi="宋体"/>
        </w:rPr>
        <w:t>号：</w:t>
      </w:r>
      <w:r>
        <w:rPr>
          <w:u w:val="single"/>
        </w:rPr>
        <w:t xml:space="preserve">      </w:t>
      </w:r>
      <w:r>
        <w:rPr>
          <w:rFonts w:hint="eastAsia" w:ascii="宋体" w:hAnsi="宋体"/>
          <w:u w:val="single"/>
        </w:rPr>
        <w:t xml:space="preserve">             </w:t>
      </w:r>
      <w:r>
        <w:rPr>
          <w:u w:val="single"/>
        </w:rPr>
        <w:t xml:space="preserve">    </w:t>
      </w:r>
      <w:r>
        <w:rPr>
          <w:rFonts w:hint="eastAsia" w:ascii="宋体" w:hAnsi="宋体"/>
          <w:u w:val="single"/>
        </w:rPr>
        <w:t xml:space="preserve"> </w:t>
      </w:r>
      <w:r>
        <w:rPr>
          <w:rFonts w:hint="eastAsia" w:ascii="宋体" w:hAnsi="宋体"/>
        </w:rPr>
        <w:t xml:space="preserve">     税</w:t>
      </w:r>
      <w:r>
        <w:rPr>
          <w:rFonts w:hAnsi="宋体"/>
        </w:rPr>
        <w:t xml:space="preserve">    </w:t>
      </w:r>
      <w:r>
        <w:rPr>
          <w:rFonts w:hint="eastAsia" w:ascii="宋体" w:hAnsi="宋体"/>
        </w:rPr>
        <w:t>号：</w:t>
      </w:r>
      <w:r>
        <w:rPr>
          <w:u w:val="single"/>
        </w:rPr>
        <w:t xml:space="preserve">      </w:t>
      </w:r>
      <w:r>
        <w:rPr>
          <w:rFonts w:hint="eastAsia" w:ascii="宋体" w:hAnsi="宋体"/>
          <w:u w:val="single"/>
        </w:rPr>
        <w:t xml:space="preserve">           </w:t>
      </w:r>
      <w:r>
        <w:rPr>
          <w:u w:val="single"/>
        </w:rPr>
        <w:t xml:space="preserve">    </w:t>
      </w:r>
    </w:p>
    <w:p>
      <w:pPr>
        <w:keepNext/>
        <w:keepLines/>
        <w:autoSpaceDE w:val="0"/>
        <w:autoSpaceDN w:val="0"/>
        <w:adjustRightInd w:val="0"/>
        <w:spacing w:before="220" w:after="220"/>
        <w:ind w:right="412" w:rightChars="196"/>
        <w:jc w:val="center"/>
        <w:outlineLvl w:val="1"/>
        <w:rPr>
          <w:rFonts w:ascii="黑体" w:hAnsi="黑体" w:eastAsia="黑体"/>
          <w:bCs/>
          <w:sz w:val="28"/>
          <w:szCs w:val="28"/>
        </w:rPr>
      </w:pPr>
      <w:bookmarkStart w:id="1116" w:name="_Toc30762"/>
      <w:bookmarkEnd w:id="1116"/>
      <w:bookmarkStart w:id="1117" w:name="_Toc1724564"/>
      <w:bookmarkEnd w:id="1117"/>
      <w:bookmarkStart w:id="1118" w:name="_Toc21296"/>
      <w:r>
        <w:rPr>
          <w:rFonts w:hint="eastAsia" w:ascii="黑体" w:hAnsi="黑体" w:eastAsia="黑体"/>
          <w:bCs/>
          <w:sz w:val="28"/>
          <w:szCs w:val="28"/>
        </w:rPr>
        <w:br w:type="page"/>
      </w:r>
      <w:bookmarkEnd w:id="1118"/>
      <w:bookmarkStart w:id="1119" w:name="_Toc21368"/>
      <w:bookmarkEnd w:id="1119"/>
      <w:bookmarkStart w:id="1120" w:name="_Toc10079"/>
      <w:r>
        <w:rPr>
          <w:rFonts w:hint="eastAsia" w:ascii="黑体" w:hAnsi="黑体" w:eastAsia="黑体"/>
          <w:bCs/>
          <w:sz w:val="28"/>
          <w:szCs w:val="28"/>
        </w:rPr>
        <w:t>第二部分</w:t>
      </w:r>
      <w:bookmarkEnd w:id="1120"/>
      <w:r>
        <w:rPr>
          <w:rFonts w:eastAsia="黑体"/>
          <w:bCs/>
          <w:sz w:val="28"/>
          <w:szCs w:val="28"/>
        </w:rPr>
        <w:t xml:space="preserve">  </w:t>
      </w:r>
      <w:r>
        <w:rPr>
          <w:rFonts w:hint="eastAsia" w:ascii="黑体" w:hAnsi="黑体" w:eastAsia="黑体"/>
          <w:bCs/>
          <w:sz w:val="28"/>
          <w:szCs w:val="28"/>
        </w:rPr>
        <w:t>中选通知书</w:t>
      </w:r>
    </w:p>
    <w:p>
      <w:pPr>
        <w:jc w:val="left"/>
        <w:rPr>
          <w:rFonts w:ascii="黑体" w:hAnsi="黑体" w:eastAsia="黑体" w:cs="宋体"/>
          <w:bCs/>
          <w:sz w:val="28"/>
          <w:szCs w:val="28"/>
        </w:rPr>
        <w:sectPr>
          <w:pgSz w:w="11906" w:h="16838"/>
          <w:pgMar w:top="1440" w:right="1417" w:bottom="1440" w:left="1417" w:header="851" w:footer="992" w:gutter="0"/>
          <w:cols w:space="720" w:num="1"/>
          <w:docGrid w:type="lines" w:linePitch="312" w:charSpace="0"/>
        </w:sectPr>
      </w:pPr>
    </w:p>
    <w:p>
      <w:pPr>
        <w:keepNext/>
        <w:keepLines/>
        <w:autoSpaceDE w:val="0"/>
        <w:autoSpaceDN w:val="0"/>
        <w:adjustRightInd w:val="0"/>
        <w:spacing w:before="220" w:after="220"/>
        <w:ind w:right="412" w:rightChars="196"/>
        <w:jc w:val="center"/>
        <w:outlineLvl w:val="1"/>
        <w:rPr>
          <w:rFonts w:eastAsia="黑体"/>
          <w:bCs/>
          <w:sz w:val="28"/>
          <w:szCs w:val="28"/>
        </w:rPr>
      </w:pPr>
      <w:bookmarkStart w:id="1121" w:name="_Toc24654"/>
      <w:bookmarkEnd w:id="1121"/>
      <w:bookmarkStart w:id="1122" w:name="_Toc31087"/>
      <w:r>
        <w:rPr>
          <w:rFonts w:hint="eastAsia" w:ascii="黑体" w:hAnsi="黑体" w:eastAsia="黑体"/>
          <w:bCs/>
          <w:sz w:val="28"/>
          <w:szCs w:val="28"/>
        </w:rPr>
        <w:t>第三部分</w:t>
      </w:r>
      <w:bookmarkEnd w:id="1122"/>
      <w:r>
        <w:rPr>
          <w:rFonts w:eastAsia="黑体"/>
          <w:bCs/>
          <w:sz w:val="28"/>
          <w:szCs w:val="28"/>
        </w:rPr>
        <w:t xml:space="preserve">  </w:t>
      </w:r>
      <w:r>
        <w:rPr>
          <w:rFonts w:hint="eastAsia" w:ascii="黑体" w:hAnsi="黑体" w:eastAsia="黑体"/>
          <w:bCs/>
          <w:sz w:val="28"/>
          <w:szCs w:val="28"/>
        </w:rPr>
        <w:t>合同条款</w:t>
      </w:r>
    </w:p>
    <w:p>
      <w:pPr>
        <w:pStyle w:val="6"/>
        <w:spacing w:after="120"/>
        <w:rPr>
          <w:rFonts w:ascii="Calibri" w:hAnsi="Calibri"/>
          <w:bCs/>
        </w:rPr>
      </w:pPr>
      <w:bookmarkStart w:id="1123" w:name="_Toc21421"/>
      <w:bookmarkEnd w:id="1123"/>
      <w:bookmarkStart w:id="1124" w:name="_Toc1724565"/>
      <w:bookmarkEnd w:id="1124"/>
      <w:bookmarkStart w:id="1125" w:name="_Toc15658"/>
      <w:bookmarkEnd w:id="1125"/>
      <w:bookmarkStart w:id="1126" w:name="_Toc5321"/>
      <w:r>
        <w:rPr>
          <w:rFonts w:hint="eastAsia" w:ascii="宋体" w:hAnsi="宋体"/>
        </w:rPr>
        <w:t>1.</w:t>
      </w:r>
      <w:bookmarkEnd w:id="1126"/>
      <w:r>
        <w:rPr>
          <w:rFonts w:hint="eastAsia" w:ascii="宋体" w:hAnsi="宋体"/>
        </w:rPr>
        <w:t>定义</w:t>
      </w:r>
    </w:p>
    <w:p>
      <w:pPr>
        <w:adjustRightInd w:val="0"/>
        <w:snapToGrid w:val="0"/>
        <w:ind w:left="0" w:right="-28" w:firstLine="420" w:firstLineChars="200"/>
        <w:rPr>
          <w:rFonts w:ascii="宋体" w:hAnsi="宋体"/>
          <w:kern w:val="2"/>
        </w:rPr>
      </w:pPr>
      <w:r>
        <w:rPr>
          <w:rFonts w:hint="eastAsia" w:ascii="宋体" w:hAnsi="宋体"/>
        </w:rPr>
        <w:t>在合同中，下列措词和用语具有此处所赋予的它们的含义：</w:t>
      </w:r>
    </w:p>
    <w:p>
      <w:pPr>
        <w:adjustRightInd w:val="0"/>
        <w:snapToGrid w:val="0"/>
        <w:ind w:left="0" w:right="-28" w:firstLine="420" w:firstLineChars="200"/>
        <w:rPr>
          <w:rFonts w:ascii="宋体" w:hAnsi="宋体"/>
        </w:rPr>
      </w:pPr>
      <w:r>
        <w:rPr>
          <w:rFonts w:hint="eastAsia" w:ascii="宋体" w:hAnsi="宋体"/>
        </w:rPr>
        <w:t>1.1甲方：指南宁轨道交通集团有限责任公司。</w:t>
      </w:r>
    </w:p>
    <w:p>
      <w:pPr>
        <w:adjustRightInd w:val="0"/>
        <w:snapToGrid w:val="0"/>
        <w:ind w:left="0" w:right="-28" w:firstLine="420" w:firstLineChars="200"/>
        <w:rPr>
          <w:rFonts w:ascii="宋体" w:hAnsi="宋体"/>
        </w:rPr>
      </w:pPr>
      <w:r>
        <w:rPr>
          <w:rFonts w:hint="eastAsia" w:ascii="宋体" w:hAnsi="宋体"/>
        </w:rPr>
        <w:t>1.2乙方：指受甲方委托，负责本项目实施的单位。按照合同文件规定提供完整的服务。</w:t>
      </w:r>
    </w:p>
    <w:p>
      <w:pPr>
        <w:adjustRightInd w:val="0"/>
        <w:snapToGrid w:val="0"/>
        <w:ind w:left="0" w:right="-28" w:firstLine="420" w:firstLineChars="200"/>
        <w:rPr>
          <w:rFonts w:ascii="宋体" w:hAnsi="宋体"/>
        </w:rPr>
      </w:pPr>
      <w:r>
        <w:rPr>
          <w:rFonts w:hint="eastAsia" w:ascii="宋体" w:hAnsi="宋体"/>
        </w:rPr>
        <w:t>1.3分包人：指指经甲方书面同意，在本项目分包合同中担任承接分包任务的一方。</w:t>
      </w:r>
    </w:p>
    <w:p>
      <w:pPr>
        <w:adjustRightInd w:val="0"/>
        <w:snapToGrid w:val="0"/>
        <w:ind w:left="0" w:right="-28" w:firstLine="420" w:firstLineChars="200"/>
        <w:rPr>
          <w:rFonts w:ascii="宋体" w:hAnsi="宋体"/>
        </w:rPr>
      </w:pPr>
      <w:r>
        <w:rPr>
          <w:rFonts w:hint="eastAsia" w:ascii="宋体" w:hAnsi="宋体"/>
        </w:rPr>
        <w:t>1.4合同文件（或称合同）：指合同协议书、中标通知书、合同条款、合同附件、用户需求书、招标投标文件和澄清文件及甲方对维保管理的有关规定等。</w:t>
      </w:r>
    </w:p>
    <w:p>
      <w:pPr>
        <w:adjustRightInd w:val="0"/>
        <w:snapToGrid w:val="0"/>
        <w:ind w:left="0" w:right="-28" w:firstLine="420" w:firstLineChars="200"/>
        <w:rPr>
          <w:rFonts w:ascii="宋体" w:hAnsi="宋体"/>
        </w:rPr>
      </w:pPr>
      <w:r>
        <w:rPr>
          <w:rFonts w:hint="eastAsia" w:ascii="宋体" w:hAnsi="宋体"/>
        </w:rPr>
        <w:t>1.5书面函件：指合同文件、信函、传真、电子邮件等可以有形表现记载内容的形式。</w:t>
      </w:r>
    </w:p>
    <w:p>
      <w:pPr>
        <w:adjustRightInd w:val="0"/>
        <w:snapToGrid w:val="0"/>
        <w:ind w:left="0" w:right="-28" w:firstLine="420" w:firstLineChars="200"/>
        <w:rPr>
          <w:rFonts w:ascii="宋体" w:hAnsi="宋体"/>
        </w:rPr>
      </w:pPr>
      <w:r>
        <w:rPr>
          <w:rFonts w:hint="eastAsia" w:ascii="宋体" w:hAnsi="宋体"/>
        </w:rPr>
        <w:t>1.6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pStyle w:val="6"/>
        <w:rPr>
          <w:rFonts w:ascii="Calibri" w:hAnsi="Calibri"/>
        </w:rPr>
      </w:pPr>
      <w:bookmarkStart w:id="1127" w:name="_Toc1724566"/>
      <w:bookmarkEnd w:id="1127"/>
      <w:bookmarkStart w:id="1128" w:name="_Toc24850"/>
      <w:bookmarkEnd w:id="1128"/>
      <w:bookmarkStart w:id="1129" w:name="_Toc13282"/>
      <w:bookmarkEnd w:id="1129"/>
      <w:bookmarkStart w:id="1130" w:name="_Toc5435"/>
      <w:r>
        <w:rPr>
          <w:rFonts w:hint="eastAsia" w:ascii="宋体" w:hAnsi="宋体"/>
        </w:rPr>
        <w:t>2.</w:t>
      </w:r>
      <w:bookmarkEnd w:id="1130"/>
      <w:r>
        <w:rPr>
          <w:rFonts w:hint="eastAsia" w:ascii="宋体" w:hAnsi="宋体"/>
        </w:rPr>
        <w:t>语言文字</w:t>
      </w:r>
    </w:p>
    <w:p>
      <w:pPr>
        <w:adjustRightInd w:val="0"/>
        <w:snapToGrid w:val="0"/>
        <w:ind w:left="0" w:right="-28" w:firstLine="420" w:firstLineChars="200"/>
        <w:rPr>
          <w:rFonts w:ascii="宋体" w:hAnsi="宋体"/>
        </w:rPr>
      </w:pPr>
      <w:r>
        <w:rPr>
          <w:rFonts w:hint="eastAsia" w:ascii="宋体" w:hAnsi="宋体"/>
        </w:rPr>
        <w:t>除专用术语外，合同使用的语言文字为中文。专用术语在使用其他语种文字应附有中文注释。</w:t>
      </w:r>
    </w:p>
    <w:p>
      <w:pPr>
        <w:pStyle w:val="6"/>
        <w:rPr>
          <w:rFonts w:ascii="Calibri" w:hAnsi="Calibri"/>
        </w:rPr>
      </w:pPr>
      <w:bookmarkStart w:id="1131" w:name="_Toc17770"/>
      <w:bookmarkEnd w:id="1131"/>
      <w:bookmarkStart w:id="1132" w:name="_Toc1724567"/>
      <w:bookmarkEnd w:id="1132"/>
      <w:bookmarkStart w:id="1133" w:name="_Toc5046"/>
      <w:bookmarkEnd w:id="1133"/>
      <w:bookmarkStart w:id="1134" w:name="_Toc8727"/>
      <w:r>
        <w:rPr>
          <w:rFonts w:hint="eastAsia" w:ascii="宋体" w:hAnsi="宋体"/>
        </w:rPr>
        <w:t>3.</w:t>
      </w:r>
      <w:bookmarkEnd w:id="1134"/>
      <w:r>
        <w:rPr>
          <w:rFonts w:hint="eastAsia" w:ascii="宋体" w:hAnsi="宋体"/>
        </w:rPr>
        <w:t>适用法律、标准和规范</w:t>
      </w:r>
    </w:p>
    <w:p>
      <w:pPr>
        <w:adjustRightInd w:val="0"/>
        <w:snapToGrid w:val="0"/>
        <w:ind w:left="0" w:right="-28" w:firstLine="420" w:firstLineChars="200"/>
        <w:rPr>
          <w:rFonts w:ascii="宋体" w:hAnsi="宋体"/>
        </w:rPr>
      </w:pPr>
      <w:r>
        <w:rPr>
          <w:rFonts w:hint="eastAsia" w:ascii="宋体" w:hAnsi="宋体"/>
        </w:rPr>
        <w:t>3.1适用于合同的法律包括国家现行法律、行政法规、部门规章，以及广西壮族自治区和南宁市的地方法规、地方政府规章。</w:t>
      </w:r>
    </w:p>
    <w:p>
      <w:pPr>
        <w:adjustRightInd w:val="0"/>
        <w:snapToGrid w:val="0"/>
        <w:ind w:left="0" w:right="-28" w:firstLine="420" w:firstLineChars="200"/>
        <w:rPr>
          <w:rFonts w:ascii="宋体" w:hAnsi="宋体"/>
        </w:rPr>
      </w:pPr>
      <w:r>
        <w:rPr>
          <w:rFonts w:hint="eastAsia" w:ascii="宋体" w:hAnsi="宋体"/>
        </w:rPr>
        <w:t>3.2适用标准、规范。</w:t>
      </w:r>
    </w:p>
    <w:p>
      <w:pPr>
        <w:adjustRightInd w:val="0"/>
        <w:snapToGrid w:val="0"/>
        <w:ind w:left="0" w:right="-28" w:firstLine="420" w:firstLineChars="200"/>
        <w:rPr>
          <w:rFonts w:ascii="宋体" w:hAnsi="宋体"/>
        </w:rPr>
      </w:pPr>
      <w:r>
        <w:rPr>
          <w:rFonts w:hint="eastAsia" w:ascii="宋体" w:hAnsi="宋体"/>
        </w:rPr>
        <w:t>3.3除甲方的“用户需求书”的特别要求外，标准及规范应适用国家现行标准、规范；没有国家标准、规范但有行业标准、规范的，约定适用行业标准、规范；没有国家和行业标准、规范的，适用广西壮族自治区或南宁市标准、规范。</w:t>
      </w:r>
    </w:p>
    <w:p>
      <w:pPr>
        <w:adjustRightInd w:val="0"/>
        <w:snapToGrid w:val="0"/>
        <w:ind w:left="0" w:right="-28" w:firstLine="420" w:firstLineChars="200"/>
        <w:rPr>
          <w:rFonts w:ascii="宋体" w:hAnsi="宋体"/>
        </w:rPr>
      </w:pPr>
      <w:r>
        <w:rPr>
          <w:rFonts w:hint="eastAsia" w:ascii="宋体" w:hAnsi="宋体"/>
        </w:rPr>
        <w:t>3.4 依据《验房师作业标准暨道德规范》（房验标[2008]001号）、《建筑装饰装修工程质量验收规范》（GB50210-2001）、《民用建筑设计通则》（GB50352-2005）、《建筑地面工程施工及验收规范》（GB50209-2010）《建筑电气工程施工质量验收规范》（GB50303-2015）、《住宅设计规范》（GB50096-2011）、《建筑电气工程施工质量验收规范》（GB50303-2002）、《建筑给水排水及采暖工程施工质量验收规范》（GB50242-2002）《住宅室内装饰装修工程质量验收规范》（JGJ/T304-2013）、《住宅建筑规范》（GB50368-2005）《住宅室内防水工程技术规范》（JGJ298-2013）《建筑工程施工质量验收统一标准》（GB50300-2013）等相关专业技术规范查验标准。</w:t>
      </w:r>
    </w:p>
    <w:p>
      <w:pPr>
        <w:pStyle w:val="6"/>
        <w:rPr>
          <w:rFonts w:ascii="Calibri" w:hAnsi="Calibri"/>
        </w:rPr>
      </w:pPr>
      <w:bookmarkStart w:id="1135" w:name="_Toc17094"/>
      <w:bookmarkEnd w:id="1135"/>
      <w:bookmarkStart w:id="1136" w:name="_Toc1724568"/>
      <w:bookmarkEnd w:id="1136"/>
      <w:bookmarkStart w:id="1137" w:name="_Toc10445"/>
      <w:bookmarkEnd w:id="1137"/>
      <w:bookmarkStart w:id="1138" w:name="_Toc1913"/>
      <w:r>
        <w:rPr>
          <w:rFonts w:hint="eastAsia" w:ascii="宋体" w:hAnsi="宋体"/>
        </w:rPr>
        <w:t>4.</w:t>
      </w:r>
      <w:bookmarkEnd w:id="1138"/>
      <w:r>
        <w:rPr>
          <w:rFonts w:hint="eastAsia" w:ascii="宋体" w:hAnsi="宋体"/>
        </w:rPr>
        <w:t>服务目内容及要求</w:t>
      </w:r>
    </w:p>
    <w:p>
      <w:pPr>
        <w:adjustRightInd w:val="0"/>
        <w:snapToGrid w:val="0"/>
        <w:ind w:left="0" w:right="-28" w:firstLine="420" w:firstLineChars="200"/>
        <w:rPr>
          <w:rFonts w:ascii="宋体" w:hAnsi="宋体"/>
        </w:rPr>
      </w:pPr>
      <w:r>
        <w:rPr>
          <w:rFonts w:hint="eastAsia" w:ascii="宋体" w:hAnsi="宋体"/>
        </w:rPr>
        <w:t>4.1 服务内容</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2532"/>
        <w:gridCol w:w="5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7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kern w:val="2"/>
              </w:rPr>
            </w:pPr>
            <w:bookmarkStart w:id="1139" w:name="_Toc14240"/>
            <w:r>
              <w:rPr>
                <w:rFonts w:hint="eastAsia" w:ascii="宋体" w:hAnsi="宋体"/>
                <w:color w:val="000000"/>
              </w:rPr>
              <w:t>序号</w:t>
            </w:r>
            <w:bookmarkEnd w:id="1139"/>
          </w:p>
        </w:tc>
        <w:tc>
          <w:tcPr>
            <w:tcW w:w="2544"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服务内容</w:t>
            </w:r>
          </w:p>
        </w:tc>
        <w:tc>
          <w:tcPr>
            <w:tcW w:w="5690"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004"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住宅房屋项目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1</w:t>
            </w:r>
          </w:p>
        </w:tc>
        <w:tc>
          <w:tcPr>
            <w:tcW w:w="2544"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住宅房屋查验一次</w:t>
            </w:r>
          </w:p>
        </w:tc>
        <w:tc>
          <w:tcPr>
            <w:tcW w:w="5690"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首次初验后，形成分类统计整改数据并出具住宅房屋初检报告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7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2</w:t>
            </w:r>
          </w:p>
        </w:tc>
        <w:tc>
          <w:tcPr>
            <w:tcW w:w="2544"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住宅房屋复验一次</w:t>
            </w:r>
          </w:p>
        </w:tc>
        <w:tc>
          <w:tcPr>
            <w:tcW w:w="5690" w:type="dxa"/>
            <w:tcBorders>
              <w:top w:val="single" w:color="auto" w:sz="4" w:space="0"/>
              <w:left w:val="nil"/>
              <w:bottom w:val="single" w:color="auto" w:sz="4" w:space="0"/>
              <w:right w:val="single" w:color="auto" w:sz="4" w:space="0"/>
            </w:tcBorders>
            <w:vAlign w:val="center"/>
          </w:tcPr>
          <w:p>
            <w:pPr>
              <w:ind w:left="0" w:firstLine="0"/>
              <w:textAlignment w:val="center"/>
              <w:rPr>
                <w:rFonts w:ascii="宋体" w:hAnsi="宋体"/>
                <w:color w:val="000000"/>
                <w:kern w:val="2"/>
              </w:rPr>
            </w:pPr>
            <w:r>
              <w:rPr>
                <w:rFonts w:hint="eastAsia" w:ascii="宋体" w:hAnsi="宋体"/>
                <w:color w:val="000000"/>
              </w:rPr>
              <w:t>初验完成15日后开始复验工作（具体复验时间以甲方通知为准），形成分类统计整改数据并出具住宅房屋复验报告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77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3</w:t>
            </w:r>
          </w:p>
        </w:tc>
        <w:tc>
          <w:tcPr>
            <w:tcW w:w="2544"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住宅房屋交付前终验一次</w:t>
            </w:r>
          </w:p>
        </w:tc>
        <w:tc>
          <w:tcPr>
            <w:tcW w:w="5690" w:type="dxa"/>
            <w:tcBorders>
              <w:top w:val="single" w:color="auto" w:sz="4" w:space="0"/>
              <w:left w:val="nil"/>
              <w:bottom w:val="single" w:color="auto" w:sz="4" w:space="0"/>
              <w:right w:val="single" w:color="auto" w:sz="4" w:space="0"/>
            </w:tcBorders>
            <w:vAlign w:val="center"/>
          </w:tcPr>
          <w:p>
            <w:pPr>
              <w:ind w:left="0" w:firstLine="0"/>
              <w:textAlignment w:val="center"/>
              <w:rPr>
                <w:rFonts w:ascii="宋体" w:hAnsi="宋体"/>
                <w:color w:val="000000"/>
                <w:kern w:val="2"/>
              </w:rPr>
            </w:pPr>
            <w:r>
              <w:rPr>
                <w:rFonts w:hint="eastAsia" w:ascii="宋体" w:hAnsi="宋体"/>
                <w:color w:val="000000"/>
              </w:rPr>
              <w:t>在项目交付前进行最终一次查验，形成分类统计整改数据并出具住宅房屋交付前终检报告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7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4</w:t>
            </w:r>
          </w:p>
        </w:tc>
        <w:tc>
          <w:tcPr>
            <w:tcW w:w="2544"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住宅房屋交付陪同查验</w:t>
            </w:r>
          </w:p>
        </w:tc>
        <w:tc>
          <w:tcPr>
            <w:tcW w:w="5690" w:type="dxa"/>
            <w:tcBorders>
              <w:top w:val="single" w:color="auto" w:sz="4" w:space="0"/>
              <w:left w:val="nil"/>
              <w:bottom w:val="single" w:color="auto" w:sz="4" w:space="0"/>
              <w:right w:val="single" w:color="auto" w:sz="4" w:space="0"/>
            </w:tcBorders>
            <w:vAlign w:val="center"/>
          </w:tcPr>
          <w:p>
            <w:pPr>
              <w:ind w:left="0" w:firstLine="0"/>
              <w:textAlignment w:val="center"/>
              <w:rPr>
                <w:rFonts w:ascii="宋体" w:hAnsi="宋体"/>
                <w:color w:val="000000"/>
                <w:kern w:val="2"/>
              </w:rPr>
            </w:pPr>
            <w:r>
              <w:rPr>
                <w:rFonts w:hint="eastAsia" w:ascii="宋体" w:hAnsi="宋体"/>
                <w:color w:val="000000"/>
              </w:rPr>
              <w:t>含集中交付日及零星交付（30天内）陪同业主验房，配合形成分类统计整改数据并出具分析报告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7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5</w:t>
            </w:r>
          </w:p>
        </w:tc>
        <w:tc>
          <w:tcPr>
            <w:tcW w:w="2544"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住宅房屋集中整改查验（30天）</w:t>
            </w:r>
          </w:p>
        </w:tc>
        <w:tc>
          <w:tcPr>
            <w:tcW w:w="5690" w:type="dxa"/>
            <w:tcBorders>
              <w:top w:val="single" w:color="auto" w:sz="4" w:space="0"/>
              <w:left w:val="nil"/>
              <w:bottom w:val="single" w:color="auto" w:sz="4" w:space="0"/>
              <w:right w:val="single" w:color="auto" w:sz="4" w:space="0"/>
            </w:tcBorders>
            <w:vAlign w:val="center"/>
          </w:tcPr>
          <w:p>
            <w:pPr>
              <w:ind w:left="0" w:firstLine="0"/>
              <w:textAlignment w:val="center"/>
              <w:rPr>
                <w:rFonts w:ascii="宋体" w:hAnsi="宋体"/>
                <w:color w:val="000000"/>
                <w:kern w:val="2"/>
              </w:rPr>
            </w:pPr>
            <w:r>
              <w:rPr>
                <w:rFonts w:hint="eastAsia" w:ascii="宋体" w:hAnsi="宋体"/>
                <w:color w:val="000000"/>
              </w:rPr>
              <w:t>集中交付后30天内的维修整改销项工作，跟进销项完成后出具项目整过程查验分析总结报告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004"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楼宇公共区域项目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7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1</w:t>
            </w:r>
          </w:p>
        </w:tc>
        <w:tc>
          <w:tcPr>
            <w:tcW w:w="2544"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楼宇公共区域查验一次</w:t>
            </w:r>
          </w:p>
        </w:tc>
        <w:tc>
          <w:tcPr>
            <w:tcW w:w="5690" w:type="dxa"/>
            <w:tcBorders>
              <w:top w:val="single" w:color="auto" w:sz="4" w:space="0"/>
              <w:left w:val="nil"/>
              <w:bottom w:val="single" w:color="auto" w:sz="4" w:space="0"/>
              <w:right w:val="single" w:color="auto" w:sz="4" w:space="0"/>
            </w:tcBorders>
            <w:vAlign w:val="center"/>
          </w:tcPr>
          <w:p>
            <w:pPr>
              <w:ind w:left="0" w:firstLine="0"/>
              <w:textAlignment w:val="center"/>
              <w:rPr>
                <w:rFonts w:ascii="宋体" w:hAnsi="宋体"/>
                <w:color w:val="000000"/>
                <w:kern w:val="2"/>
              </w:rPr>
            </w:pPr>
            <w:r>
              <w:rPr>
                <w:rFonts w:hint="eastAsia" w:ascii="宋体" w:hAnsi="宋体"/>
                <w:color w:val="000000"/>
              </w:rPr>
              <w:t>首次初验后，形成分类统计整改数据并出具楼宇公共区域初检报告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7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2</w:t>
            </w:r>
          </w:p>
        </w:tc>
        <w:tc>
          <w:tcPr>
            <w:tcW w:w="2544"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楼宇公共区域复验一次</w:t>
            </w:r>
          </w:p>
        </w:tc>
        <w:tc>
          <w:tcPr>
            <w:tcW w:w="5690" w:type="dxa"/>
            <w:tcBorders>
              <w:top w:val="single" w:color="auto" w:sz="4" w:space="0"/>
              <w:left w:val="nil"/>
              <w:bottom w:val="single" w:color="auto" w:sz="4" w:space="0"/>
              <w:right w:val="single" w:color="auto" w:sz="4" w:space="0"/>
            </w:tcBorders>
            <w:vAlign w:val="center"/>
          </w:tcPr>
          <w:p>
            <w:pPr>
              <w:ind w:left="0" w:firstLine="0"/>
              <w:textAlignment w:val="center"/>
              <w:rPr>
                <w:rFonts w:ascii="宋体" w:hAnsi="宋体"/>
                <w:color w:val="000000"/>
                <w:kern w:val="2"/>
              </w:rPr>
            </w:pPr>
            <w:r>
              <w:rPr>
                <w:rFonts w:hint="eastAsia" w:ascii="宋体" w:hAnsi="宋体"/>
                <w:color w:val="000000"/>
              </w:rPr>
              <w:t>在项目交付前进行一次复验，形成分类统计整改数据并出具楼宇公共区域复检报告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7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3</w:t>
            </w:r>
          </w:p>
        </w:tc>
        <w:tc>
          <w:tcPr>
            <w:tcW w:w="2544"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olor w:val="000000"/>
                <w:kern w:val="2"/>
              </w:rPr>
            </w:pPr>
            <w:r>
              <w:rPr>
                <w:rFonts w:hint="eastAsia" w:ascii="宋体" w:hAnsi="宋体"/>
                <w:color w:val="000000"/>
              </w:rPr>
              <w:t>楼宇公共区域终验一次</w:t>
            </w:r>
          </w:p>
        </w:tc>
        <w:tc>
          <w:tcPr>
            <w:tcW w:w="5690" w:type="dxa"/>
            <w:tcBorders>
              <w:top w:val="single" w:color="auto" w:sz="4" w:space="0"/>
              <w:left w:val="nil"/>
              <w:bottom w:val="single" w:color="auto" w:sz="4" w:space="0"/>
              <w:right w:val="single" w:color="auto" w:sz="4" w:space="0"/>
            </w:tcBorders>
            <w:vAlign w:val="center"/>
          </w:tcPr>
          <w:p>
            <w:pPr>
              <w:ind w:left="0" w:firstLine="0"/>
              <w:textAlignment w:val="center"/>
              <w:rPr>
                <w:rFonts w:ascii="宋体" w:hAnsi="宋体"/>
                <w:color w:val="000000"/>
                <w:kern w:val="2"/>
              </w:rPr>
            </w:pPr>
            <w:r>
              <w:rPr>
                <w:rFonts w:hint="eastAsia" w:ascii="宋体" w:hAnsi="宋体"/>
                <w:color w:val="000000"/>
              </w:rPr>
              <w:t>集中交付后30天内的维修整改销项工作，跟进销项完成后出具项目整过程查验分析总结报告</w:t>
            </w:r>
          </w:p>
        </w:tc>
      </w:tr>
    </w:tbl>
    <w:p>
      <w:pPr>
        <w:adjustRightInd w:val="0"/>
        <w:snapToGrid w:val="0"/>
        <w:ind w:left="0" w:right="-28" w:firstLine="420" w:firstLineChars="200"/>
        <w:rPr>
          <w:rFonts w:ascii="宋体" w:hAnsi="宋体"/>
        </w:rPr>
      </w:pPr>
      <w:r>
        <w:rPr>
          <w:rFonts w:hint="eastAsia" w:ascii="宋体" w:hAnsi="宋体"/>
        </w:rPr>
        <w:t>4.2 各项段服务工作要求</w:t>
      </w:r>
    </w:p>
    <w:p>
      <w:pPr>
        <w:adjustRightInd w:val="0"/>
        <w:snapToGrid w:val="0"/>
        <w:ind w:left="0" w:right="-28" w:firstLine="420" w:firstLineChars="200"/>
        <w:rPr>
          <w:rFonts w:ascii="宋体" w:hAnsi="宋体"/>
        </w:rPr>
      </w:pPr>
      <w:r>
        <w:rPr>
          <w:rFonts w:hint="eastAsia" w:ascii="宋体" w:hAnsi="宋体"/>
        </w:rPr>
        <w:t>（1）毛坯房及公共区域的各类质量检测（质量筛查）及整改跟进销项、交付陪验等。</w:t>
      </w:r>
    </w:p>
    <w:p>
      <w:pPr>
        <w:adjustRightInd w:val="0"/>
        <w:snapToGrid w:val="0"/>
        <w:ind w:left="0" w:right="-28" w:firstLine="420" w:firstLineChars="200"/>
        <w:rPr>
          <w:rFonts w:ascii="宋体" w:hAnsi="宋体"/>
        </w:rPr>
      </w:pPr>
      <w:r>
        <w:rPr>
          <w:rFonts w:hint="eastAsia" w:ascii="宋体" w:hAnsi="宋体"/>
        </w:rPr>
        <w:t>（2）集中交付期具体以甲方书面通知为准，现场工程人员协助配合“集中交付”过程现场陪验、记录及解答咨询工作；记录业主提出问题，整理录入甲方指定系统并反馈至施工单位进行整改；跟进施工单位的问题整改情况。</w:t>
      </w:r>
    </w:p>
    <w:p>
      <w:pPr>
        <w:adjustRightInd w:val="0"/>
        <w:snapToGrid w:val="0"/>
        <w:ind w:left="0" w:right="-28" w:firstLine="420" w:firstLineChars="200"/>
        <w:rPr>
          <w:rFonts w:ascii="宋体" w:hAnsi="宋体"/>
        </w:rPr>
      </w:pPr>
      <w:r>
        <w:rPr>
          <w:rFonts w:hint="eastAsia" w:ascii="宋体" w:hAnsi="宋体"/>
        </w:rPr>
        <w:t>4.3 查验服务与考勤标准</w:t>
      </w:r>
    </w:p>
    <w:p>
      <w:pPr>
        <w:adjustRightInd w:val="0"/>
        <w:snapToGrid w:val="0"/>
        <w:ind w:left="0" w:right="-28" w:firstLine="420" w:firstLineChars="200"/>
        <w:rPr>
          <w:rFonts w:ascii="宋体" w:hAnsi="宋体"/>
        </w:rPr>
      </w:pPr>
      <w:r>
        <w:rPr>
          <w:rFonts w:hint="eastAsia" w:ascii="宋体" w:hAnsi="宋体"/>
        </w:rPr>
        <w:t>（1）乙方服务质量均须满足国家、地方、行业等相关质量评定标准及甲方技术、质量标准要求。</w:t>
      </w:r>
    </w:p>
    <w:p>
      <w:pPr>
        <w:adjustRightInd w:val="0"/>
        <w:snapToGrid w:val="0"/>
        <w:ind w:left="0" w:right="-28" w:firstLine="420" w:firstLineChars="200"/>
        <w:rPr>
          <w:rFonts w:ascii="宋体" w:hAnsi="宋体"/>
        </w:rPr>
      </w:pPr>
      <w:r>
        <w:rPr>
          <w:rFonts w:hint="eastAsia" w:ascii="宋体" w:hAnsi="宋体"/>
        </w:rPr>
        <w:t>（2）乙方的所有人员在进场前必须得到甲方面试认可；中途更换人员须甲方重新面试合格的人员补充。</w:t>
      </w:r>
    </w:p>
    <w:p>
      <w:pPr>
        <w:adjustRightInd w:val="0"/>
        <w:snapToGrid w:val="0"/>
        <w:ind w:left="0" w:right="-28" w:firstLine="420" w:firstLineChars="200"/>
        <w:rPr>
          <w:rFonts w:ascii="宋体" w:hAnsi="宋体"/>
        </w:rPr>
      </w:pPr>
      <w:r>
        <w:rPr>
          <w:rFonts w:hint="eastAsia" w:ascii="宋体" w:hAnsi="宋体"/>
        </w:rPr>
        <w:t>（3）各项检验工作期内，乙方工作人员须在甲方指定的位置考勤按时打卡上下班，每日四次，时间为（8:30,12：00，14:00，18:00），具体视甲方要求进行调整；特殊情况外出，须与甲方现场对接人请假报备。</w:t>
      </w:r>
    </w:p>
    <w:p>
      <w:pPr>
        <w:adjustRightInd w:val="0"/>
        <w:snapToGrid w:val="0"/>
        <w:ind w:left="0" w:right="-28" w:firstLine="420" w:firstLineChars="200"/>
        <w:rPr>
          <w:rFonts w:ascii="宋体" w:hAnsi="宋体"/>
        </w:rPr>
      </w:pPr>
      <w:r>
        <w:rPr>
          <w:rFonts w:hint="eastAsia" w:ascii="宋体" w:hAnsi="宋体"/>
        </w:rPr>
        <w:t>（4）乙方在集中交付日开始前向甲方提供人员上班考勤安排表报备，集中交付日后30 天内乙方工作人员每周单休（或者双休）作息安排时，现场须有3名以上人员值班。</w:t>
      </w:r>
    </w:p>
    <w:p>
      <w:pPr>
        <w:adjustRightInd w:val="0"/>
        <w:snapToGrid w:val="0"/>
        <w:ind w:left="0" w:right="-28" w:firstLine="420" w:firstLineChars="200"/>
        <w:rPr>
          <w:rFonts w:ascii="宋体" w:hAnsi="宋体"/>
        </w:rPr>
      </w:pPr>
      <w:r>
        <w:rPr>
          <w:rFonts w:hint="eastAsia" w:ascii="宋体" w:hAnsi="宋体"/>
        </w:rPr>
        <w:t>（5）乙方人员应严格遵守考勤制度，因事假而影响工作开展，150元/人/日扣除；旷工扣除300元/人/日，从当月的进度款中扣除。</w:t>
      </w:r>
    </w:p>
    <w:p>
      <w:pPr>
        <w:adjustRightInd w:val="0"/>
        <w:snapToGrid w:val="0"/>
        <w:ind w:left="0" w:right="-28" w:firstLine="420" w:firstLineChars="200"/>
        <w:rPr>
          <w:rFonts w:ascii="宋体" w:hAnsi="宋体"/>
        </w:rPr>
      </w:pPr>
      <w:r>
        <w:rPr>
          <w:rFonts w:hint="eastAsia" w:ascii="宋体" w:hAnsi="宋体"/>
        </w:rPr>
        <w:t>（6）乙方上班时间须穿着甲方指定的工作制服，并佩戴工作牌。服装样式由甲方指定，乙方自行购买，相关费用已在合同总价中，甲方不再另行支付。</w:t>
      </w:r>
    </w:p>
    <w:p>
      <w:pPr>
        <w:pStyle w:val="6"/>
        <w:rPr>
          <w:rFonts w:ascii="Calibri" w:hAnsi="Calibri"/>
        </w:rPr>
      </w:pPr>
      <w:r>
        <w:rPr>
          <w:rFonts w:hint="eastAsia" w:ascii="宋体" w:hAnsi="宋体"/>
        </w:rPr>
        <w:t>5.甲乙方权利与义务</w:t>
      </w:r>
    </w:p>
    <w:p>
      <w:pPr>
        <w:adjustRightInd w:val="0"/>
        <w:snapToGrid w:val="0"/>
        <w:ind w:left="0" w:right="-28" w:firstLine="420" w:firstLineChars="200"/>
        <w:rPr>
          <w:rFonts w:ascii="宋体" w:hAnsi="宋体"/>
        </w:rPr>
      </w:pPr>
      <w:r>
        <w:rPr>
          <w:rFonts w:hint="eastAsia" w:ascii="宋体" w:hAnsi="宋体"/>
        </w:rPr>
        <w:t xml:space="preserve">5.1甲方的权利与义务 </w:t>
      </w:r>
    </w:p>
    <w:p>
      <w:pPr>
        <w:adjustRightInd w:val="0"/>
        <w:snapToGrid w:val="0"/>
        <w:ind w:left="0" w:right="-28" w:firstLine="420" w:firstLineChars="200"/>
        <w:rPr>
          <w:rFonts w:ascii="宋体" w:hAnsi="宋体"/>
        </w:rPr>
      </w:pPr>
      <w:r>
        <w:rPr>
          <w:rFonts w:hint="eastAsia" w:ascii="宋体" w:hAnsi="宋体"/>
        </w:rPr>
        <w:t>5.1.1甲方应在检验工作开始五日前通知乙方，以便乙方有充分的准备时间。</w:t>
      </w:r>
    </w:p>
    <w:p>
      <w:pPr>
        <w:adjustRightInd w:val="0"/>
        <w:snapToGrid w:val="0"/>
        <w:ind w:left="0" w:right="-28" w:firstLine="420" w:firstLineChars="200"/>
        <w:rPr>
          <w:rFonts w:ascii="宋体" w:hAnsi="宋体"/>
        </w:rPr>
      </w:pPr>
      <w:r>
        <w:rPr>
          <w:rFonts w:hint="eastAsia" w:ascii="宋体" w:hAnsi="宋体"/>
        </w:rPr>
        <w:t>5.1.2 对乙方工作进行指导、监督、考评的权利。</w:t>
      </w:r>
    </w:p>
    <w:p>
      <w:pPr>
        <w:adjustRightInd w:val="0"/>
        <w:snapToGrid w:val="0"/>
        <w:ind w:left="0" w:right="-28" w:firstLine="420" w:firstLineChars="200"/>
        <w:rPr>
          <w:rFonts w:ascii="宋体" w:hAnsi="宋体"/>
        </w:rPr>
      </w:pPr>
      <w:r>
        <w:rPr>
          <w:rFonts w:hint="eastAsia" w:ascii="宋体" w:hAnsi="宋体"/>
        </w:rPr>
        <w:t>5.1.3有依法或依本合同约定解除与乙方的委托关系的权利。</w:t>
      </w:r>
    </w:p>
    <w:p>
      <w:pPr>
        <w:adjustRightInd w:val="0"/>
        <w:snapToGrid w:val="0"/>
        <w:ind w:left="0" w:right="-28" w:firstLine="420" w:firstLineChars="200"/>
        <w:rPr>
          <w:rFonts w:ascii="宋体" w:hAnsi="宋体"/>
        </w:rPr>
      </w:pPr>
      <w:r>
        <w:rPr>
          <w:rFonts w:hint="eastAsia" w:ascii="宋体" w:hAnsi="宋体"/>
        </w:rPr>
        <w:t>5.1.4 监督和检查项目管理情况，甲方有权不定时随机检查，乙方必须无条件配合检查。</w:t>
      </w:r>
    </w:p>
    <w:p>
      <w:pPr>
        <w:adjustRightInd w:val="0"/>
        <w:snapToGrid w:val="0"/>
        <w:ind w:left="0" w:right="-28" w:firstLine="420" w:firstLineChars="200"/>
        <w:rPr>
          <w:rFonts w:ascii="宋体" w:hAnsi="宋体"/>
        </w:rPr>
      </w:pPr>
      <w:r>
        <w:rPr>
          <w:rFonts w:hint="eastAsia" w:ascii="宋体" w:hAnsi="宋体"/>
        </w:rPr>
        <w:t>5.1.5 负责项目的质量监控检查工作，监督乙方进行保质保量完成工作。</w:t>
      </w:r>
    </w:p>
    <w:p>
      <w:pPr>
        <w:adjustRightInd w:val="0"/>
        <w:snapToGrid w:val="0"/>
        <w:ind w:left="0" w:right="-28" w:firstLine="420" w:firstLineChars="200"/>
        <w:rPr>
          <w:rFonts w:ascii="宋体" w:hAnsi="宋体"/>
        </w:rPr>
      </w:pPr>
      <w:r>
        <w:rPr>
          <w:rFonts w:hint="eastAsia" w:ascii="宋体" w:hAnsi="宋体"/>
        </w:rPr>
        <w:t>5.1.6 有权对服务质量、人员、设备、仪器等进行监督检查，对不符合技术要求的工作，要求乙方随时自费返工。</w:t>
      </w:r>
    </w:p>
    <w:p>
      <w:pPr>
        <w:adjustRightInd w:val="0"/>
        <w:snapToGrid w:val="0"/>
        <w:ind w:left="0" w:right="-28" w:firstLine="420" w:firstLineChars="200"/>
        <w:rPr>
          <w:rFonts w:ascii="宋体" w:hAnsi="宋体"/>
        </w:rPr>
      </w:pPr>
      <w:r>
        <w:rPr>
          <w:rFonts w:hint="eastAsia" w:ascii="宋体" w:hAnsi="宋体"/>
        </w:rPr>
        <w:t>5.1.7 协调乙方单位完成质保期内的售后服务工作。</w:t>
      </w:r>
    </w:p>
    <w:p>
      <w:pPr>
        <w:adjustRightInd w:val="0"/>
        <w:snapToGrid w:val="0"/>
        <w:ind w:left="0" w:right="-28" w:firstLine="420" w:firstLineChars="200"/>
        <w:rPr>
          <w:rFonts w:ascii="宋体" w:hAnsi="宋体"/>
        </w:rPr>
      </w:pPr>
      <w:r>
        <w:rPr>
          <w:rFonts w:hint="eastAsia" w:ascii="宋体" w:hAnsi="宋体"/>
        </w:rPr>
        <w:t>5.1.8审核乙方驻现场人员临时工作证资格和数量，给予乙方驻现场人员办理临时工作证。</w:t>
      </w:r>
    </w:p>
    <w:p>
      <w:pPr>
        <w:adjustRightInd w:val="0"/>
        <w:snapToGrid w:val="0"/>
        <w:ind w:left="0" w:right="-28" w:firstLine="420" w:firstLineChars="200"/>
        <w:rPr>
          <w:rFonts w:ascii="宋体" w:hAnsi="宋体"/>
        </w:rPr>
      </w:pPr>
      <w:r>
        <w:rPr>
          <w:rFonts w:hint="eastAsia" w:ascii="宋体" w:hAnsi="宋体"/>
        </w:rPr>
        <w:t>5.1.9按已有的水电接口免费提供检修作业用电、用水。</w:t>
      </w:r>
    </w:p>
    <w:p>
      <w:pPr>
        <w:adjustRightInd w:val="0"/>
        <w:snapToGrid w:val="0"/>
        <w:ind w:left="0" w:right="-28" w:firstLine="420" w:firstLineChars="200"/>
        <w:rPr>
          <w:rFonts w:ascii="宋体" w:hAnsi="宋体"/>
        </w:rPr>
      </w:pPr>
      <w:r>
        <w:rPr>
          <w:rFonts w:hint="eastAsia" w:ascii="宋体" w:hAnsi="宋体"/>
        </w:rPr>
        <w:t>5.1.10批准或认可工作计划和工程量，开具本合同所需的证明文件，以利乙方开展工作。</w:t>
      </w:r>
    </w:p>
    <w:p>
      <w:pPr>
        <w:adjustRightInd w:val="0"/>
        <w:snapToGrid w:val="0"/>
        <w:ind w:left="0" w:right="-28" w:firstLine="420" w:firstLineChars="200"/>
        <w:rPr>
          <w:rFonts w:ascii="宋体" w:hAnsi="宋体"/>
        </w:rPr>
      </w:pPr>
      <w:r>
        <w:rPr>
          <w:rFonts w:hint="eastAsia" w:ascii="宋体" w:hAnsi="宋体"/>
        </w:rPr>
        <w:t>5.1.11接到乙方验收申请及相关证明文件后15个工作日内组织验收，乙方统一做好验收技术档案资料的收集、审核和整理，并向相关部门报送。</w:t>
      </w:r>
    </w:p>
    <w:p>
      <w:pPr>
        <w:adjustRightInd w:val="0"/>
        <w:snapToGrid w:val="0"/>
        <w:ind w:left="0" w:right="-28" w:firstLine="420" w:firstLineChars="200"/>
        <w:rPr>
          <w:rFonts w:ascii="宋体" w:hAnsi="宋体"/>
        </w:rPr>
      </w:pPr>
      <w:r>
        <w:rPr>
          <w:rFonts w:hint="eastAsia" w:ascii="宋体" w:hAnsi="宋体"/>
        </w:rPr>
        <w:t>5.1.12 根据本合同和相关规定向乙方支付费用。</w:t>
      </w:r>
    </w:p>
    <w:p>
      <w:pPr>
        <w:adjustRightInd w:val="0"/>
        <w:snapToGrid w:val="0"/>
        <w:ind w:left="0" w:right="-28" w:firstLine="420" w:firstLineChars="200"/>
        <w:rPr>
          <w:rFonts w:ascii="宋体" w:hAnsi="宋体"/>
        </w:rPr>
      </w:pPr>
      <w:r>
        <w:rPr>
          <w:rFonts w:hint="eastAsia" w:ascii="宋体" w:hAnsi="宋体"/>
        </w:rPr>
        <w:t>5.1.13及时向乙方提供轨道公司各类与本项目相关的规章制度、标准及要求及工作流程。</w:t>
      </w:r>
    </w:p>
    <w:p>
      <w:pPr>
        <w:adjustRightInd w:val="0"/>
        <w:snapToGrid w:val="0"/>
        <w:ind w:left="0" w:right="-28" w:firstLine="420" w:firstLineChars="200"/>
        <w:rPr>
          <w:rFonts w:ascii="宋体" w:hAnsi="宋体"/>
        </w:rPr>
      </w:pPr>
      <w:r>
        <w:rPr>
          <w:rFonts w:hint="eastAsia" w:ascii="宋体" w:hAnsi="宋体"/>
        </w:rPr>
        <w:t>5.1.14甲方项目负责人：   （联系方式：   ），其权限为：负责本合同执行过程中的协调工作及往来文件签收。如甲方项目负责人发生变动的，须在三日内书面通知乙方。</w:t>
      </w:r>
    </w:p>
    <w:p>
      <w:pPr>
        <w:adjustRightInd w:val="0"/>
        <w:snapToGrid w:val="0"/>
        <w:ind w:left="0" w:right="-28" w:firstLine="420" w:firstLineChars="200"/>
        <w:rPr>
          <w:rFonts w:ascii="宋体" w:hAnsi="宋体"/>
        </w:rPr>
      </w:pPr>
      <w:r>
        <w:rPr>
          <w:rFonts w:hint="eastAsia" w:ascii="宋体" w:hAnsi="宋体"/>
        </w:rPr>
        <w:t>5.1.15甲方有权登陆采购项目乙方预验房系统，随时了解预验房情况及相关进度。</w:t>
      </w:r>
    </w:p>
    <w:p>
      <w:pPr>
        <w:adjustRightInd w:val="0"/>
        <w:snapToGrid w:val="0"/>
        <w:ind w:left="0" w:right="-28" w:firstLine="420" w:firstLineChars="200"/>
        <w:rPr>
          <w:rFonts w:ascii="宋体" w:hAnsi="宋体"/>
        </w:rPr>
      </w:pPr>
      <w:r>
        <w:rPr>
          <w:rFonts w:hint="eastAsia" w:ascii="宋体" w:hAnsi="宋体"/>
        </w:rPr>
        <w:t xml:space="preserve">5.2 乙方的权利与义务 </w:t>
      </w:r>
    </w:p>
    <w:p>
      <w:pPr>
        <w:adjustRightInd w:val="0"/>
        <w:snapToGrid w:val="0"/>
        <w:ind w:left="0" w:right="-28" w:firstLine="420" w:firstLineChars="200"/>
        <w:rPr>
          <w:rFonts w:ascii="宋体" w:hAnsi="宋体"/>
        </w:rPr>
      </w:pPr>
      <w:r>
        <w:rPr>
          <w:rFonts w:hint="eastAsia" w:ascii="宋体" w:hAnsi="宋体"/>
        </w:rPr>
        <w:t>5.2.1乙方应于本合同生效后10工作日内出具《房屋验收检测方案》报甲方备案，参与甲方预验收方案会审。</w:t>
      </w:r>
    </w:p>
    <w:p>
      <w:pPr>
        <w:adjustRightInd w:val="0"/>
        <w:snapToGrid w:val="0"/>
        <w:ind w:left="0" w:right="-28" w:firstLine="420" w:firstLineChars="200"/>
        <w:rPr>
          <w:rFonts w:ascii="宋体" w:hAnsi="宋体"/>
        </w:rPr>
      </w:pPr>
      <w:r>
        <w:rPr>
          <w:rFonts w:hint="eastAsia" w:ascii="宋体" w:hAnsi="宋体"/>
        </w:rPr>
        <w:t>5.2.2乙方必须按合同约定时间，根据《房屋验收检测方案》对验收项目室内部分进行100%验收，逐户、逐间检查检验，做好工程交付预验收检查记录，并出具正式房屋检验报告提交给甲方，检验中发现的质量缺陷，乙方应在房屋现场作出明显识别标志。对于在检验标准允许围内的瑕疵问题，乙方需向甲方提供符合常理和专业的书面解释，以便甲方向购房客户进行详细阐述，并最终顺利完成交房工作。</w:t>
      </w:r>
    </w:p>
    <w:p>
      <w:pPr>
        <w:adjustRightInd w:val="0"/>
        <w:snapToGrid w:val="0"/>
        <w:ind w:left="0" w:right="-28" w:firstLine="420" w:firstLineChars="200"/>
        <w:rPr>
          <w:rFonts w:ascii="宋体" w:hAnsi="宋体"/>
        </w:rPr>
      </w:pPr>
      <w:r>
        <w:rPr>
          <w:rFonts w:hint="eastAsia" w:ascii="宋体" w:hAnsi="宋体"/>
        </w:rPr>
        <w:t>5.2.3乙方必须自带所有检验所需要的检测工具、测量仪器和检测所需用品（水桶、手电筒等其他辅助工具）。</w:t>
      </w:r>
    </w:p>
    <w:p>
      <w:pPr>
        <w:adjustRightInd w:val="0"/>
        <w:snapToGrid w:val="0"/>
        <w:ind w:left="0" w:right="-28" w:firstLine="420" w:firstLineChars="200"/>
        <w:rPr>
          <w:rFonts w:ascii="宋体" w:hAnsi="宋体"/>
        </w:rPr>
      </w:pPr>
      <w:r>
        <w:rPr>
          <w:rFonts w:hint="eastAsia" w:ascii="宋体" w:hAnsi="宋体"/>
        </w:rPr>
        <w:t>5.2.4乙方项目负责人：（联系方式：      ），其权限为：负责本合同执行过程中的协调工作及往来文件签收。如乙方项目负责人发生变动的，须在三日内书面通知甲方。</w:t>
      </w:r>
    </w:p>
    <w:p>
      <w:pPr>
        <w:adjustRightInd w:val="0"/>
        <w:snapToGrid w:val="0"/>
        <w:ind w:left="0" w:right="-28" w:firstLine="420" w:firstLineChars="200"/>
        <w:rPr>
          <w:rFonts w:ascii="宋体" w:hAnsi="宋体"/>
        </w:rPr>
      </w:pPr>
      <w:r>
        <w:rPr>
          <w:rFonts w:hint="eastAsia" w:ascii="宋体" w:hAnsi="宋体"/>
        </w:rPr>
        <w:t>5.2.5乙方提出的质量缺陷问题经甲方整改后，乙方须在收到甲方通知之日起3日内完成复检，并于完成复检后2日内提交整改检验报告。</w:t>
      </w:r>
    </w:p>
    <w:p>
      <w:pPr>
        <w:adjustRightInd w:val="0"/>
        <w:snapToGrid w:val="0"/>
        <w:ind w:left="0" w:right="-28" w:firstLine="420" w:firstLineChars="200"/>
        <w:rPr>
          <w:rFonts w:ascii="宋体" w:hAnsi="宋体"/>
        </w:rPr>
      </w:pPr>
      <w:r>
        <w:rPr>
          <w:rFonts w:hint="eastAsia" w:ascii="宋体" w:hAnsi="宋体"/>
        </w:rPr>
        <w:t>5.2.6配合甲方组织的项目相关交付活动。</w:t>
      </w:r>
    </w:p>
    <w:p>
      <w:pPr>
        <w:adjustRightInd w:val="0"/>
        <w:snapToGrid w:val="0"/>
        <w:ind w:left="0" w:right="-28" w:firstLine="420" w:firstLineChars="200"/>
        <w:rPr>
          <w:rFonts w:ascii="宋体" w:hAnsi="宋体"/>
        </w:rPr>
      </w:pPr>
      <w:r>
        <w:rPr>
          <w:rFonts w:hint="eastAsia" w:ascii="宋体" w:hAnsi="宋体"/>
        </w:rPr>
        <w:t>5.2.7乙方须根据甲方要求，提供预验房系统平台账号并开通相关权限，以便甲方及时了解预验房情况及相关进度。</w:t>
      </w:r>
    </w:p>
    <w:p>
      <w:pPr>
        <w:adjustRightInd w:val="0"/>
        <w:snapToGrid w:val="0"/>
        <w:ind w:left="0" w:right="-28" w:firstLine="420" w:firstLineChars="200"/>
        <w:rPr>
          <w:rFonts w:ascii="宋体" w:hAnsi="宋体"/>
        </w:rPr>
      </w:pPr>
      <w:r>
        <w:rPr>
          <w:rFonts w:hint="eastAsia" w:ascii="宋体" w:hAnsi="宋体"/>
        </w:rPr>
        <w:t>5.2.8乙方需按照本合同的要求和标准完成本项目工作。</w:t>
      </w:r>
    </w:p>
    <w:p>
      <w:pPr>
        <w:adjustRightInd w:val="0"/>
        <w:snapToGrid w:val="0"/>
        <w:ind w:left="0" w:right="-28" w:firstLine="420" w:firstLineChars="200"/>
        <w:rPr>
          <w:rFonts w:ascii="宋体" w:hAnsi="宋体"/>
        </w:rPr>
      </w:pPr>
      <w:r>
        <w:rPr>
          <w:rFonts w:hint="eastAsia" w:ascii="宋体" w:hAnsi="宋体"/>
        </w:rPr>
        <w:t>5.2.9乙方有权根据本合同及相关法律维护自身合法权益。</w:t>
      </w:r>
    </w:p>
    <w:p>
      <w:pPr>
        <w:adjustRightInd w:val="0"/>
        <w:snapToGrid w:val="0"/>
        <w:ind w:left="0" w:right="-28" w:firstLine="420" w:firstLineChars="200"/>
        <w:rPr>
          <w:rFonts w:ascii="宋体" w:hAnsi="宋体"/>
        </w:rPr>
      </w:pPr>
      <w:r>
        <w:rPr>
          <w:rFonts w:hint="eastAsia" w:ascii="宋体" w:hAnsi="宋体"/>
        </w:rPr>
        <w:t>5.2.10乙方应严格履行比选申请文件中承诺的各项职责和要求。</w:t>
      </w:r>
    </w:p>
    <w:p>
      <w:pPr>
        <w:adjustRightInd w:val="0"/>
        <w:snapToGrid w:val="0"/>
        <w:ind w:left="0" w:right="-28" w:firstLine="420" w:firstLineChars="200"/>
        <w:rPr>
          <w:rFonts w:ascii="宋体" w:hAnsi="宋体"/>
        </w:rPr>
      </w:pPr>
      <w:r>
        <w:rPr>
          <w:rFonts w:hint="eastAsia" w:ascii="宋体" w:hAnsi="宋体"/>
        </w:rPr>
        <w:t>5.2.11乙方派出的人员须严格遵守甲方制订的各项管理规章制度和操作规程，并服从甲方的工作指导和工作安排。</w:t>
      </w:r>
    </w:p>
    <w:p>
      <w:pPr>
        <w:adjustRightInd w:val="0"/>
        <w:snapToGrid w:val="0"/>
        <w:ind w:left="0" w:right="-28" w:firstLine="420" w:firstLineChars="200"/>
        <w:rPr>
          <w:rFonts w:ascii="宋体" w:hAnsi="宋体"/>
        </w:rPr>
      </w:pPr>
      <w:r>
        <w:rPr>
          <w:rFonts w:hint="eastAsia" w:ascii="宋体" w:hAnsi="宋体"/>
        </w:rPr>
        <w:t>5.2.12乙方对服务范围内的不安全隐患有义务向甲方提出改进意见，甲方应认真研究解决。由于甲方未采取措施而造成经济损失的，乙方不承担责任。</w:t>
      </w:r>
    </w:p>
    <w:p>
      <w:pPr>
        <w:adjustRightInd w:val="0"/>
        <w:snapToGrid w:val="0"/>
        <w:ind w:left="0" w:right="-28" w:firstLine="420" w:firstLineChars="200"/>
        <w:rPr>
          <w:rFonts w:ascii="宋体" w:hAnsi="宋体"/>
        </w:rPr>
      </w:pPr>
      <w:r>
        <w:rPr>
          <w:rFonts w:hint="eastAsia" w:ascii="宋体" w:hAnsi="宋体"/>
        </w:rPr>
        <w:t>5.2.13对于由于乙方安全工作不符合约定或乙方指派的人员有违法违纪行为而造成后果的，乙方须承担相应的法律责任。</w:t>
      </w:r>
    </w:p>
    <w:p>
      <w:pPr>
        <w:adjustRightInd w:val="0"/>
        <w:snapToGrid w:val="0"/>
        <w:ind w:left="0" w:right="-28" w:firstLine="420" w:firstLineChars="200"/>
        <w:rPr>
          <w:rFonts w:ascii="宋体" w:hAnsi="宋体"/>
        </w:rPr>
      </w:pPr>
      <w:r>
        <w:rPr>
          <w:rFonts w:hint="eastAsia" w:ascii="宋体" w:hAnsi="宋体"/>
        </w:rPr>
        <w:t>5.2.14对于因乙方内部原因，影响到甲方的正常运作，并进而所引起的一切经济损失和后果由乙方负责。</w:t>
      </w:r>
    </w:p>
    <w:p>
      <w:pPr>
        <w:adjustRightInd w:val="0"/>
        <w:snapToGrid w:val="0"/>
        <w:ind w:left="0" w:right="-28" w:firstLine="420" w:firstLineChars="200"/>
        <w:rPr>
          <w:rFonts w:ascii="宋体" w:hAnsi="宋体"/>
        </w:rPr>
      </w:pPr>
      <w:r>
        <w:rPr>
          <w:rFonts w:hint="eastAsia" w:ascii="宋体" w:hAnsi="宋体"/>
        </w:rPr>
        <w:t>5.2.15乙方应做好对人员的文明作业培训、职业道德教育培训、业务培训、在岗培训及保密纪律培训，做好人员日常工作的监督和管理，做好人员违纪问题的处理，确保服务的优质高效。</w:t>
      </w:r>
    </w:p>
    <w:p>
      <w:pPr>
        <w:adjustRightInd w:val="0"/>
        <w:snapToGrid w:val="0"/>
        <w:ind w:left="0" w:right="-28" w:firstLine="420" w:firstLineChars="200"/>
        <w:rPr>
          <w:rFonts w:ascii="宋体" w:hAnsi="宋体"/>
        </w:rPr>
      </w:pPr>
      <w:r>
        <w:rPr>
          <w:rFonts w:hint="eastAsia" w:ascii="宋体" w:hAnsi="宋体"/>
        </w:rPr>
        <w:t>5.2.16乙方应积极配合甲方提出的对不称职人员的更换要求，乙方应在收到甲方书面通知后三个工作日内予以调整，紧急情况下乙方应在24小时内予以更换，并不得将已更换的人员安排到服务区域的其他岗位。</w:t>
      </w:r>
    </w:p>
    <w:p>
      <w:pPr>
        <w:adjustRightInd w:val="0"/>
        <w:snapToGrid w:val="0"/>
        <w:ind w:left="0" w:right="-28" w:firstLine="420" w:firstLineChars="200"/>
        <w:rPr>
          <w:rFonts w:ascii="宋体" w:hAnsi="宋体"/>
        </w:rPr>
      </w:pPr>
      <w:r>
        <w:rPr>
          <w:rFonts w:hint="eastAsia" w:ascii="宋体" w:hAnsi="宋体"/>
        </w:rPr>
        <w:t>5.2.17乙方应做好服务工作并承担安全责任，包含项目服务期间非甲方原因造成的乙方人员人身安全所有责任。</w:t>
      </w:r>
    </w:p>
    <w:p>
      <w:pPr>
        <w:adjustRightInd w:val="0"/>
        <w:snapToGrid w:val="0"/>
        <w:ind w:left="0" w:right="-28" w:firstLine="420" w:firstLineChars="200"/>
        <w:rPr>
          <w:rFonts w:ascii="宋体" w:hAnsi="宋体"/>
        </w:rPr>
      </w:pPr>
      <w:r>
        <w:rPr>
          <w:rFonts w:hint="eastAsia" w:ascii="宋体" w:hAnsi="宋体"/>
        </w:rPr>
        <w:t>5.2.18乙方用工须符合国家和地方的法律、法规等相关要求，发生的纠纷及一切后果均由乙方承担”。</w:t>
      </w:r>
    </w:p>
    <w:p>
      <w:pPr>
        <w:adjustRightInd w:val="0"/>
        <w:snapToGrid w:val="0"/>
        <w:ind w:left="0" w:right="-28" w:firstLine="420" w:firstLineChars="200"/>
        <w:rPr>
          <w:rFonts w:ascii="宋体" w:hAnsi="宋体"/>
        </w:rPr>
      </w:pPr>
      <w:r>
        <w:rPr>
          <w:rFonts w:hint="eastAsia" w:ascii="宋体" w:hAnsi="宋体"/>
        </w:rPr>
        <w:t>5.2.19本项目合同期限结束或合同发生终止时，乙方有义务配合甲方与新的服务单位做好交接工作。</w:t>
      </w:r>
    </w:p>
    <w:p>
      <w:pPr>
        <w:adjustRightInd w:val="0"/>
        <w:snapToGrid w:val="0"/>
        <w:ind w:left="0" w:right="-28" w:firstLine="420" w:firstLineChars="200"/>
        <w:rPr>
          <w:rFonts w:ascii="宋体" w:hAnsi="宋体"/>
        </w:rPr>
      </w:pPr>
      <w:bookmarkStart w:id="1140" w:name="_Toc3310"/>
      <w:bookmarkEnd w:id="1140"/>
      <w:bookmarkStart w:id="1141" w:name="_Toc1724587"/>
      <w:bookmarkEnd w:id="1141"/>
      <w:bookmarkStart w:id="1142" w:name="_Toc3665"/>
      <w:bookmarkEnd w:id="1142"/>
      <w:bookmarkStart w:id="1143" w:name="_Toc22193"/>
      <w:r>
        <w:rPr>
          <w:rFonts w:hint="eastAsia" w:ascii="宋体" w:hAnsi="宋体"/>
        </w:rPr>
        <w:t xml:space="preserve"> </w:t>
      </w:r>
      <w:bookmarkEnd w:id="1143"/>
    </w:p>
    <w:p>
      <w:pPr>
        <w:pStyle w:val="6"/>
        <w:rPr>
          <w:rFonts w:ascii="Calibri" w:hAnsi="Calibri"/>
        </w:rPr>
      </w:pPr>
      <w:r>
        <w:rPr>
          <w:rFonts w:hint="eastAsia" w:ascii="宋体" w:hAnsi="宋体"/>
        </w:rPr>
        <w:t>6.合同价格</w:t>
      </w:r>
    </w:p>
    <w:p>
      <w:pPr>
        <w:adjustRightInd w:val="0"/>
        <w:snapToGrid w:val="0"/>
        <w:ind w:left="0" w:right="-28" w:firstLine="420" w:firstLineChars="200"/>
        <w:rPr>
          <w:rFonts w:ascii="宋体" w:hAnsi="宋体"/>
        </w:rPr>
      </w:pPr>
      <w:r>
        <w:rPr>
          <w:rFonts w:hint="eastAsia" w:ascii="宋体" w:hAnsi="宋体"/>
        </w:rPr>
        <w:t>6.1本合同不含税价为（大写）   （¥        ），增值税税率为    ，税额为（大写）   （¥        ），含税总价为（大写）   （¥     ）。其中，       (备注：如有分项要求请列明)。</w:t>
      </w:r>
    </w:p>
    <w:p>
      <w:pPr>
        <w:adjustRightInd w:val="0"/>
        <w:snapToGrid w:val="0"/>
        <w:ind w:left="0" w:right="-28" w:firstLine="420" w:firstLineChars="200"/>
        <w:rPr>
          <w:rFonts w:ascii="宋体" w:hAnsi="宋体"/>
        </w:rPr>
      </w:pPr>
      <w:r>
        <w:rPr>
          <w:rFonts w:hint="eastAsia" w:ascii="宋体" w:hAnsi="宋体"/>
        </w:rPr>
        <w:t>在合同履约过程中，本合同税率必须遵照国家现行税法执行。本合同最终税金在结算阶段，按实际产生的税金进行核算，但合同不含税价格不因国家税率调整而调整。</w:t>
      </w:r>
    </w:p>
    <w:p>
      <w:pPr>
        <w:adjustRightInd w:val="0"/>
        <w:snapToGrid w:val="0"/>
        <w:ind w:left="0" w:right="-28" w:firstLine="420" w:firstLineChars="200"/>
        <w:rPr>
          <w:rFonts w:ascii="宋体" w:hAnsi="宋体"/>
        </w:rPr>
      </w:pPr>
      <w:r>
        <w:rPr>
          <w:rFonts w:hint="eastAsia" w:ascii="宋体" w:hAnsi="宋体"/>
        </w:rPr>
        <w:t>6.2本合同采用  总价包干  形式，合同价格为除增值税之外实施和完成轨道御澜上城B组团1、11、12、13、20、21号楼验房的所有费用，包括但不限于为完成该项目所需的一切费用。</w:t>
      </w:r>
    </w:p>
    <w:p>
      <w:pPr>
        <w:pStyle w:val="6"/>
        <w:rPr>
          <w:rFonts w:ascii="Calibri" w:hAnsi="Calibri"/>
        </w:rPr>
      </w:pPr>
      <w:bookmarkStart w:id="1144" w:name="_Toc1724588"/>
      <w:bookmarkEnd w:id="1144"/>
      <w:bookmarkStart w:id="1145" w:name="_Toc31921"/>
      <w:bookmarkEnd w:id="1145"/>
      <w:bookmarkStart w:id="1146" w:name="_Toc27441"/>
      <w:bookmarkEnd w:id="1146"/>
      <w:bookmarkStart w:id="1147" w:name="_Toc30045"/>
      <w:r>
        <w:rPr>
          <w:rFonts w:hint="eastAsia" w:ascii="宋体" w:hAnsi="宋体"/>
        </w:rPr>
        <w:t>7</w:t>
      </w:r>
      <w:bookmarkEnd w:id="1147"/>
      <w:r>
        <w:rPr>
          <w:rFonts w:hint="eastAsia" w:ascii="宋体" w:hAnsi="宋体"/>
        </w:rPr>
        <w:t>.计量计价、结算和支付</w:t>
      </w:r>
    </w:p>
    <w:p>
      <w:pPr>
        <w:adjustRightInd w:val="0"/>
        <w:snapToGrid w:val="0"/>
        <w:ind w:left="0" w:right="-28" w:firstLine="420" w:firstLineChars="200"/>
        <w:rPr>
          <w:rFonts w:ascii="宋体" w:hAnsi="宋体"/>
        </w:rPr>
      </w:pPr>
      <w:r>
        <w:rPr>
          <w:rFonts w:hint="eastAsia" w:ascii="宋体" w:hAnsi="宋体"/>
        </w:rPr>
        <w:t>7.1进度款支付</w:t>
      </w:r>
    </w:p>
    <w:p>
      <w:pPr>
        <w:adjustRightInd w:val="0"/>
        <w:snapToGrid w:val="0"/>
        <w:ind w:left="0" w:right="-28" w:firstLine="420" w:firstLineChars="200"/>
        <w:rPr>
          <w:rFonts w:ascii="宋体" w:hAnsi="宋体"/>
        </w:rPr>
      </w:pPr>
      <w:r>
        <w:rPr>
          <w:rFonts w:hint="eastAsia" w:ascii="宋体" w:hAnsi="宋体"/>
        </w:rPr>
        <w:t>7.1.1进度款支付条件</w:t>
      </w:r>
    </w:p>
    <w:p>
      <w:pPr>
        <w:adjustRightInd w:val="0"/>
        <w:snapToGrid w:val="0"/>
        <w:ind w:left="0" w:right="-28" w:firstLine="0"/>
        <w:rPr>
          <w:rFonts w:ascii="宋体" w:hAnsi="宋体"/>
        </w:rPr>
      </w:pPr>
      <w:r>
        <w:rPr>
          <w:rFonts w:hint="eastAsia" w:ascii="宋体" w:hAnsi="宋体"/>
        </w:rPr>
        <w:t xml:space="preserve">    (1)在住宅房屋及楼宇公共区域完成初验并出具总结报告后且收到乙方提交的付款申请之日起45个工作日内，甲方向乙方支付本合同价款的30%；</w:t>
      </w:r>
    </w:p>
    <w:p>
      <w:pPr>
        <w:adjustRightInd w:val="0"/>
        <w:snapToGrid w:val="0"/>
        <w:ind w:left="0" w:right="-28" w:firstLine="420" w:firstLineChars="200"/>
        <w:rPr>
          <w:rFonts w:ascii="宋体" w:hAnsi="宋体"/>
        </w:rPr>
      </w:pPr>
      <w:r>
        <w:rPr>
          <w:rFonts w:hint="eastAsia" w:ascii="宋体" w:hAnsi="宋体"/>
        </w:rPr>
        <w:t>(2)住宅房屋及楼宇公共区域完成复验、跟进维修整改销项工作并出具总结报告后，乙方提出申请，甲方自收到乙方申请之日起45个工作日内，向乙方支付本合同价款的20%；</w:t>
      </w:r>
    </w:p>
    <w:p>
      <w:pPr>
        <w:adjustRightInd w:val="0"/>
        <w:snapToGrid w:val="0"/>
        <w:ind w:left="0" w:right="-28" w:firstLine="420" w:firstLineChars="200"/>
        <w:rPr>
          <w:rFonts w:ascii="宋体" w:hAnsi="宋体"/>
        </w:rPr>
      </w:pPr>
      <w:r>
        <w:rPr>
          <w:rFonts w:hint="eastAsia" w:ascii="宋体" w:hAnsi="宋体"/>
        </w:rPr>
        <w:t>(3)住宅房屋及楼宇公共区域完成终验、跟进维修整改销项工作并出具总结报告后，乙方提出申请，甲方自收到乙方申请之日起45个工作日内，向乙方支付本合同价款的10%；</w:t>
      </w:r>
    </w:p>
    <w:p>
      <w:pPr>
        <w:adjustRightInd w:val="0"/>
        <w:snapToGrid w:val="0"/>
        <w:ind w:left="0" w:right="-28" w:firstLine="420" w:firstLineChars="200"/>
        <w:rPr>
          <w:rFonts w:ascii="宋体" w:hAnsi="宋体"/>
        </w:rPr>
      </w:pPr>
      <w:r>
        <w:rPr>
          <w:rFonts w:hint="eastAsia" w:ascii="宋体" w:hAnsi="宋体"/>
        </w:rPr>
        <w:t>(4)在集中交付活动期间，按甲方要求完成陪同查验工作并出具分析报告后，乙方提出申请，甲方自收到乙方申请之日起45个工作日内，向乙方支付本合同价款的10%；</w:t>
      </w:r>
    </w:p>
    <w:p>
      <w:pPr>
        <w:adjustRightInd w:val="0"/>
        <w:snapToGrid w:val="0"/>
        <w:ind w:left="0" w:right="-28" w:firstLine="420" w:firstLineChars="200"/>
        <w:rPr>
          <w:rFonts w:ascii="宋体" w:hAnsi="宋体"/>
        </w:rPr>
      </w:pPr>
      <w:r>
        <w:rPr>
          <w:rFonts w:hint="eastAsia" w:ascii="宋体" w:hAnsi="宋体"/>
        </w:rPr>
        <w:t>(5)在集中整改期间，按甲方要求完成跟进住宅房屋及楼宇公共区域维修整改销项工作并出具乙方签章的服务周期整体总结报告后，乙方提出申请，甲方自收到乙方申请之日起45个工作日内，向乙方支付本合同价款的15%；</w:t>
      </w:r>
    </w:p>
    <w:p>
      <w:pPr>
        <w:adjustRightInd w:val="0"/>
        <w:snapToGrid w:val="0"/>
        <w:ind w:left="0" w:right="-28" w:firstLine="420" w:firstLineChars="200"/>
        <w:rPr>
          <w:rFonts w:ascii="宋体" w:hAnsi="宋体"/>
        </w:rPr>
      </w:pPr>
      <w:r>
        <w:rPr>
          <w:rFonts w:hint="eastAsia" w:ascii="宋体" w:hAnsi="宋体"/>
        </w:rPr>
        <w:t>(6)合同全部服务内容完成，乙方配合甲方提交合同结算资料并经甲方审核通过后45个工作日内双方办理最终结算，甲方向乙方支付剩余合同服务费。</w:t>
      </w:r>
    </w:p>
    <w:p>
      <w:pPr>
        <w:adjustRightInd w:val="0"/>
        <w:snapToGrid w:val="0"/>
        <w:ind w:left="0" w:right="-28" w:firstLine="420" w:firstLineChars="200"/>
        <w:rPr>
          <w:rFonts w:ascii="宋体" w:hAnsi="宋体"/>
        </w:rPr>
      </w:pPr>
      <w:r>
        <w:rPr>
          <w:rFonts w:hint="eastAsia" w:ascii="宋体" w:hAnsi="宋体"/>
        </w:rPr>
        <w:t>（7）合同执行过程中，如因国家税收政策或乙方增值税纳税人类别发生变化，增值税税率调整，双方将维持原不含增值税净价不变，并以原不含增值税净价为计税基础，按调整后税率相应调整本合同相关的价格，并按规定就调整后的价格开具增值税专用发票。</w:t>
      </w:r>
    </w:p>
    <w:p>
      <w:pPr>
        <w:adjustRightInd w:val="0"/>
        <w:snapToGrid w:val="0"/>
        <w:ind w:left="0" w:right="-28" w:firstLine="420" w:firstLineChars="200"/>
        <w:rPr>
          <w:rFonts w:ascii="宋体" w:hAnsi="宋体"/>
        </w:rPr>
      </w:pPr>
      <w:r>
        <w:rPr>
          <w:rFonts w:hint="eastAsia" w:ascii="宋体" w:hAnsi="宋体"/>
        </w:rPr>
        <w:t xml:space="preserve">  （8）乙方应在每次付款期限到来前三日将与付款金额等额的合格增值税专用发票（   %税率）提供给甲方，否则甲方有权拒绝付款且无需承担违约责任，乙方不得因此要求解除合同。</w:t>
      </w:r>
    </w:p>
    <w:p>
      <w:pPr>
        <w:adjustRightInd w:val="0"/>
        <w:snapToGrid w:val="0"/>
        <w:ind w:left="0" w:right="-28" w:firstLine="420" w:firstLineChars="200"/>
        <w:rPr>
          <w:rFonts w:ascii="宋体" w:hAnsi="宋体"/>
        </w:rPr>
      </w:pPr>
      <w:r>
        <w:rPr>
          <w:rFonts w:hint="eastAsia" w:ascii="宋体" w:hAnsi="宋体"/>
        </w:rPr>
        <w:t>7.1.2如有发生违约，甲方可在当期的支付款中直接扣除违约金，如当期支付款不足，可在下期支付款项中扣除。</w:t>
      </w:r>
    </w:p>
    <w:p>
      <w:pPr>
        <w:adjustRightInd w:val="0"/>
        <w:snapToGrid w:val="0"/>
        <w:ind w:left="0" w:right="-28" w:firstLine="420" w:firstLineChars="200"/>
        <w:rPr>
          <w:rFonts w:ascii="宋体" w:hAnsi="宋体"/>
        </w:rPr>
      </w:pPr>
      <w:r>
        <w:rPr>
          <w:rFonts w:hint="eastAsia" w:ascii="宋体" w:hAnsi="宋体"/>
        </w:rPr>
        <w:t>7.1.3乙方未按时提供支付资料的，甲方有权暂停支付手续直至乙方递交齐全为止，暂停支付期间乙方还须继续履行合同义务，因暂停支付所造成损失的由乙方承担。</w:t>
      </w:r>
    </w:p>
    <w:p>
      <w:pPr>
        <w:adjustRightInd w:val="0"/>
        <w:snapToGrid w:val="0"/>
        <w:ind w:left="0" w:right="-28" w:firstLine="420" w:firstLineChars="200"/>
        <w:rPr>
          <w:rFonts w:ascii="宋体" w:hAnsi="宋体"/>
        </w:rPr>
      </w:pPr>
      <w:r>
        <w:rPr>
          <w:rFonts w:hint="eastAsia" w:ascii="宋体" w:hAnsi="宋体"/>
        </w:rPr>
        <w:t>7.1.4变更项目价款的支付比例同进度款，支付流程按甲方制定的相关规定执行。</w:t>
      </w:r>
    </w:p>
    <w:p>
      <w:pPr>
        <w:adjustRightInd w:val="0"/>
        <w:snapToGrid w:val="0"/>
        <w:ind w:left="0" w:right="-28" w:firstLine="422" w:firstLineChars="200"/>
        <w:rPr>
          <w:rFonts w:ascii="宋体" w:hAnsi="宋体"/>
          <w:b/>
        </w:rPr>
      </w:pPr>
      <w:r>
        <w:rPr>
          <w:rFonts w:hint="eastAsia" w:ascii="宋体" w:hAnsi="宋体"/>
          <w:b/>
        </w:rPr>
        <w:t>7.</w:t>
      </w:r>
      <w:bookmarkStart w:id="1148" w:name="_Hlk29787225"/>
      <w:bookmarkEnd w:id="1148"/>
      <w:r>
        <w:rPr>
          <w:rFonts w:hint="eastAsia" w:ascii="宋体" w:hAnsi="宋体"/>
          <w:b/>
        </w:rPr>
        <w:t>2结算、结算款计量计价和支付</w:t>
      </w:r>
    </w:p>
    <w:p>
      <w:pPr>
        <w:pStyle w:val="32"/>
        <w:ind w:left="0" w:leftChars="0" w:firstLine="422"/>
        <w:rPr>
          <w:rFonts w:ascii="宋体" w:hAnsi="宋体" w:eastAsia="宋体"/>
          <w:b/>
          <w:kern w:val="2"/>
          <w:sz w:val="21"/>
        </w:rPr>
      </w:pPr>
      <w:r>
        <w:rPr>
          <w:rFonts w:hint="eastAsia" w:ascii="宋体" w:hAnsi="宋体" w:eastAsia="宋体"/>
          <w:b/>
          <w:kern w:val="2"/>
          <w:sz w:val="21"/>
        </w:rPr>
        <w:t>7.2.1结算条件</w:t>
      </w:r>
    </w:p>
    <w:p>
      <w:pPr>
        <w:adjustRightInd w:val="0"/>
        <w:snapToGrid w:val="0"/>
        <w:ind w:left="0" w:right="-28" w:firstLine="420" w:firstLineChars="200"/>
        <w:rPr>
          <w:rFonts w:ascii="宋体" w:hAnsi="宋体"/>
        </w:rPr>
      </w:pPr>
      <w:r>
        <w:rPr>
          <w:rFonts w:hint="eastAsia" w:ascii="宋体" w:hAnsi="宋体"/>
        </w:rPr>
        <w:t>（1）乙方完成合同约定所有的工作内容且经甲方终验合格。</w:t>
      </w:r>
    </w:p>
    <w:p>
      <w:pPr>
        <w:adjustRightInd w:val="0"/>
        <w:snapToGrid w:val="0"/>
        <w:ind w:left="0" w:right="-28" w:firstLine="420" w:firstLineChars="200"/>
        <w:rPr>
          <w:rFonts w:ascii="宋体" w:hAnsi="宋体"/>
        </w:rPr>
      </w:pPr>
      <w:r>
        <w:rPr>
          <w:rFonts w:hint="eastAsia" w:ascii="宋体" w:hAnsi="宋体"/>
        </w:rPr>
        <w:t>（2）乙方根据甲方要求完成项目档案归档。</w:t>
      </w:r>
    </w:p>
    <w:p>
      <w:pPr>
        <w:adjustRightInd w:val="0"/>
        <w:snapToGrid w:val="0"/>
        <w:ind w:left="0" w:right="-28" w:firstLine="420" w:firstLineChars="200"/>
        <w:rPr>
          <w:rFonts w:ascii="宋体" w:hAnsi="宋体"/>
        </w:rPr>
      </w:pPr>
      <w:r>
        <w:rPr>
          <w:rFonts w:hint="eastAsia" w:ascii="宋体" w:hAnsi="宋体"/>
        </w:rPr>
        <w:t>（3）乙方按照甲方的结算管理办法提供如下合格材料，并经甲方审核无误：</w:t>
      </w:r>
    </w:p>
    <w:p>
      <w:pPr>
        <w:adjustRightInd w:val="0"/>
        <w:snapToGrid w:val="0"/>
        <w:ind w:left="0" w:right="-28" w:firstLine="420" w:firstLineChars="200"/>
        <w:rPr>
          <w:rFonts w:ascii="宋体" w:hAnsi="宋体"/>
        </w:rPr>
      </w:pPr>
      <w:r>
        <w:rPr>
          <w:rFonts w:hint="eastAsia" w:ascii="宋体" w:hAnsi="宋体"/>
        </w:rPr>
        <w:t>①甲方管理办法规定的结算审核套表。</w:t>
      </w:r>
    </w:p>
    <w:p>
      <w:pPr>
        <w:adjustRightInd w:val="0"/>
        <w:snapToGrid w:val="0"/>
        <w:ind w:left="0" w:right="-28" w:firstLine="420" w:firstLineChars="200"/>
        <w:rPr>
          <w:rFonts w:ascii="宋体" w:hAnsi="宋体"/>
        </w:rPr>
      </w:pPr>
      <w:r>
        <w:rPr>
          <w:rFonts w:hint="eastAsia" w:ascii="宋体" w:hAnsi="宋体"/>
        </w:rPr>
        <w:t>② 验收合格证明材料。</w:t>
      </w:r>
    </w:p>
    <w:p>
      <w:pPr>
        <w:pStyle w:val="32"/>
        <w:ind w:left="0" w:leftChars="0" w:firstLine="422"/>
        <w:rPr>
          <w:rFonts w:ascii="宋体" w:hAnsi="宋体" w:eastAsia="宋体"/>
          <w:b/>
          <w:kern w:val="2"/>
          <w:sz w:val="21"/>
        </w:rPr>
      </w:pPr>
      <w:r>
        <w:rPr>
          <w:rFonts w:hint="eastAsia" w:ascii="宋体" w:hAnsi="宋体" w:eastAsia="宋体"/>
          <w:b/>
          <w:kern w:val="2"/>
          <w:sz w:val="21"/>
        </w:rPr>
        <w:t>7.2.2结算款的支付条件</w:t>
      </w:r>
    </w:p>
    <w:p>
      <w:pPr>
        <w:pStyle w:val="30"/>
        <w:widowControl w:val="0"/>
        <w:adjustRightInd w:val="0"/>
        <w:snapToGrid w:val="0"/>
        <w:spacing w:before="0" w:beforeAutospacing="0" w:after="0" w:afterAutospacing="0" w:line="460" w:lineRule="exact"/>
        <w:jc w:val="both"/>
        <w:textAlignment w:val="baseline"/>
        <w:rPr>
          <w:rFonts w:ascii="宋体" w:hAnsi="宋体" w:eastAsia="宋体" w:cs="Times New Roman"/>
          <w:sz w:val="21"/>
          <w:szCs w:val="21"/>
        </w:rPr>
      </w:pPr>
      <w:r>
        <w:rPr>
          <w:rFonts w:hint="eastAsia" w:ascii="宋体" w:hAnsi="宋体" w:eastAsia="宋体" w:cs="Times New Roman"/>
          <w:sz w:val="21"/>
          <w:szCs w:val="21"/>
        </w:rPr>
        <w:t xml:space="preserve">    合同全部服务内容完成，乙方配合甲方提交合同结算资料并经甲方审核通过后45个工作日内双方办理最终结算，甲方向乙方支付剩余合同服务费。</w:t>
      </w:r>
    </w:p>
    <w:p>
      <w:pPr>
        <w:pStyle w:val="32"/>
        <w:ind w:left="0" w:leftChars="0" w:firstLine="422"/>
        <w:rPr>
          <w:rFonts w:ascii="宋体" w:hAnsi="宋体" w:eastAsia="宋体"/>
          <w:b/>
          <w:kern w:val="2"/>
          <w:sz w:val="21"/>
        </w:rPr>
      </w:pPr>
      <w:r>
        <w:rPr>
          <w:rFonts w:hint="eastAsia" w:ascii="宋体" w:hAnsi="宋体" w:eastAsia="宋体"/>
          <w:b/>
          <w:kern w:val="2"/>
          <w:sz w:val="21"/>
        </w:rPr>
        <w:t>7.2.3结算款支付</w:t>
      </w:r>
    </w:p>
    <w:p>
      <w:pPr>
        <w:pStyle w:val="32"/>
        <w:ind w:left="0" w:leftChars="0"/>
        <w:rPr>
          <w:rFonts w:ascii="宋体" w:hAnsi="宋体" w:eastAsia="宋体"/>
          <w:bCs/>
          <w:kern w:val="2"/>
          <w:sz w:val="21"/>
        </w:rPr>
      </w:pPr>
      <w:r>
        <w:rPr>
          <w:rFonts w:hint="eastAsia" w:ascii="宋体" w:hAnsi="宋体" w:eastAsia="宋体"/>
          <w:bCs/>
          <w:kern w:val="2"/>
          <w:sz w:val="21"/>
        </w:rPr>
        <w:t>7.2.3.1结算款支付，需满足以下条件：</w:t>
      </w:r>
    </w:p>
    <w:p>
      <w:pPr>
        <w:pStyle w:val="32"/>
        <w:ind w:left="0" w:leftChars="0"/>
        <w:rPr>
          <w:rFonts w:ascii="宋体" w:hAnsi="宋体" w:eastAsia="宋体"/>
          <w:bCs/>
          <w:kern w:val="2"/>
          <w:sz w:val="21"/>
        </w:rPr>
      </w:pPr>
      <w:r>
        <w:rPr>
          <w:rFonts w:hint="eastAsia" w:ascii="宋体" w:hAnsi="宋体" w:eastAsia="宋体"/>
          <w:bCs/>
          <w:kern w:val="2"/>
          <w:sz w:val="21"/>
        </w:rPr>
        <w:t>（1）乙方根据甲方要求完成结算报审并经甲方审定。</w:t>
      </w:r>
    </w:p>
    <w:p>
      <w:pPr>
        <w:pStyle w:val="32"/>
        <w:ind w:left="0" w:leftChars="0"/>
        <w:rPr>
          <w:rFonts w:ascii="宋体" w:hAnsi="宋体" w:eastAsia="宋体"/>
          <w:bCs/>
          <w:kern w:val="2"/>
          <w:sz w:val="21"/>
        </w:rPr>
      </w:pPr>
      <w:r>
        <w:rPr>
          <w:rFonts w:hint="eastAsia" w:ascii="宋体" w:hAnsi="宋体" w:eastAsia="宋体"/>
          <w:bCs/>
          <w:kern w:val="2"/>
          <w:sz w:val="21"/>
        </w:rPr>
        <w:t>（2）乙方向甲方提供以下合格材料，并经甲方审核无误：</w:t>
      </w:r>
    </w:p>
    <w:p>
      <w:pPr>
        <w:pStyle w:val="32"/>
        <w:ind w:left="0" w:leftChars="0"/>
        <w:rPr>
          <w:rFonts w:ascii="宋体" w:hAnsi="宋体" w:eastAsia="宋体"/>
          <w:bCs/>
          <w:kern w:val="2"/>
          <w:sz w:val="21"/>
        </w:rPr>
      </w:pPr>
      <w:r>
        <w:rPr>
          <w:rFonts w:hint="eastAsia" w:ascii="宋体" w:hAnsi="宋体" w:eastAsia="宋体"/>
          <w:bCs/>
          <w:kern w:val="2"/>
          <w:sz w:val="21"/>
        </w:rPr>
        <w:t>①乙方开具相应金额的增值税专用发票。</w:t>
      </w:r>
    </w:p>
    <w:p>
      <w:pPr>
        <w:pStyle w:val="32"/>
        <w:ind w:left="0" w:leftChars="0"/>
        <w:rPr>
          <w:rFonts w:ascii="宋体" w:hAnsi="宋体" w:eastAsia="宋体"/>
          <w:bCs/>
          <w:kern w:val="2"/>
          <w:sz w:val="21"/>
        </w:rPr>
      </w:pPr>
      <w:r>
        <w:rPr>
          <w:rFonts w:hint="eastAsia" w:ascii="宋体" w:hAnsi="宋体" w:eastAsia="宋体"/>
          <w:bCs/>
          <w:kern w:val="2"/>
          <w:sz w:val="21"/>
        </w:rPr>
        <w:t>②乙方出具的支付申请书。</w:t>
      </w:r>
    </w:p>
    <w:p>
      <w:pPr>
        <w:pStyle w:val="32"/>
        <w:ind w:left="0" w:leftChars="0"/>
        <w:rPr>
          <w:rFonts w:ascii="宋体" w:hAnsi="宋体" w:eastAsia="宋体"/>
          <w:bCs/>
          <w:kern w:val="2"/>
          <w:sz w:val="21"/>
        </w:rPr>
      </w:pPr>
      <w:r>
        <w:rPr>
          <w:rFonts w:hint="eastAsia" w:ascii="宋体" w:hAnsi="宋体" w:eastAsia="宋体"/>
          <w:bCs/>
          <w:kern w:val="2"/>
          <w:sz w:val="21"/>
        </w:rPr>
        <w:t>③结算审定材料。</w:t>
      </w:r>
    </w:p>
    <w:p>
      <w:pPr>
        <w:pStyle w:val="32"/>
        <w:ind w:left="0" w:leftChars="0"/>
        <w:rPr>
          <w:rFonts w:ascii="宋体" w:hAnsi="宋体" w:eastAsia="宋体"/>
          <w:bCs/>
          <w:kern w:val="2"/>
          <w:sz w:val="21"/>
        </w:rPr>
      </w:pPr>
      <w:r>
        <w:rPr>
          <w:rFonts w:hint="eastAsia" w:ascii="宋体" w:hAnsi="宋体" w:eastAsia="宋体"/>
          <w:bCs/>
          <w:kern w:val="2"/>
          <w:sz w:val="21"/>
        </w:rPr>
        <w:t>7.2.4 结算审定金额与合同计量的差额可在结算款中补付或补扣。</w:t>
      </w:r>
    </w:p>
    <w:p>
      <w:pPr>
        <w:pStyle w:val="32"/>
        <w:ind w:left="0" w:leftChars="0"/>
        <w:rPr>
          <w:rFonts w:ascii="宋体" w:hAnsi="宋体" w:eastAsia="宋体"/>
          <w:bCs/>
          <w:kern w:val="2"/>
          <w:sz w:val="21"/>
        </w:rPr>
      </w:pPr>
      <w:r>
        <w:rPr>
          <w:rFonts w:hint="eastAsia" w:ascii="宋体" w:hAnsi="宋体" w:eastAsia="宋体"/>
          <w:bCs/>
          <w:kern w:val="2"/>
          <w:sz w:val="21"/>
        </w:rPr>
        <w:t>7.2.5 甲方在收到乙方提供合格资料后45个工作日内支付相应合同价款。</w:t>
      </w:r>
    </w:p>
    <w:p>
      <w:pPr>
        <w:pStyle w:val="32"/>
        <w:ind w:leftChars="0" w:firstLine="0" w:firstLineChars="0"/>
        <w:rPr>
          <w:kern w:val="2"/>
          <w:sz w:val="21"/>
        </w:rPr>
      </w:pPr>
      <w:r>
        <w:rPr>
          <w:rFonts w:hint="eastAsia" w:ascii="宋体" w:hAnsi="宋体" w:eastAsia="宋体"/>
          <w:bCs/>
          <w:kern w:val="2"/>
          <w:sz w:val="21"/>
        </w:rPr>
        <w:t>7.3.6乙方未按时提供结算资料的，甲方有权暂停支付手续直至乙方递交齐全为止，因暂停支付所造成损失的由乙方承担。</w:t>
      </w:r>
    </w:p>
    <w:p>
      <w:pPr>
        <w:pStyle w:val="6"/>
        <w:rPr>
          <w:rFonts w:ascii="宋体" w:hAnsi="宋体"/>
        </w:rPr>
      </w:pPr>
      <w:bookmarkStart w:id="1149" w:name="_Toc1724589"/>
      <w:bookmarkEnd w:id="1149"/>
      <w:bookmarkStart w:id="1150" w:name="_Toc11251"/>
      <w:bookmarkEnd w:id="1150"/>
      <w:bookmarkStart w:id="1151" w:name="_Toc25512"/>
      <w:bookmarkEnd w:id="1151"/>
      <w:bookmarkStart w:id="1152" w:name="_Toc18034"/>
      <w:r>
        <w:rPr>
          <w:rFonts w:hint="eastAsia" w:ascii="宋体" w:hAnsi="宋体"/>
        </w:rPr>
        <w:t>8.变更及变更费用的调整</w:t>
      </w:r>
      <w:bookmarkEnd w:id="1152"/>
    </w:p>
    <w:p>
      <w:pPr>
        <w:adjustRightInd w:val="0"/>
        <w:snapToGrid w:val="0"/>
        <w:ind w:left="0" w:right="-28" w:firstLine="420" w:firstLineChars="200"/>
        <w:rPr>
          <w:rFonts w:ascii="宋体" w:hAnsi="宋体"/>
        </w:rPr>
      </w:pPr>
      <w:r>
        <w:rPr>
          <w:rFonts w:hint="eastAsia" w:ascii="宋体" w:hAnsi="宋体"/>
        </w:rPr>
        <w:t>8.1合同执行过程中，除以下情况外，合同总价均不予调整：</w:t>
      </w:r>
    </w:p>
    <w:p>
      <w:pPr>
        <w:adjustRightInd w:val="0"/>
        <w:snapToGrid w:val="0"/>
        <w:ind w:left="0" w:right="-28" w:firstLine="420" w:firstLineChars="200"/>
        <w:rPr>
          <w:rFonts w:ascii="宋体" w:hAnsi="宋体"/>
        </w:rPr>
      </w:pPr>
      <w:r>
        <w:rPr>
          <w:rFonts w:hint="eastAsia" w:ascii="宋体" w:hAnsi="宋体"/>
        </w:rPr>
        <w:t>（1）本项目范围发生变化的；</w:t>
      </w:r>
    </w:p>
    <w:p>
      <w:pPr>
        <w:adjustRightInd w:val="0"/>
        <w:snapToGrid w:val="0"/>
        <w:ind w:left="0" w:right="-28" w:firstLine="420" w:firstLineChars="200"/>
        <w:rPr>
          <w:rFonts w:ascii="宋体" w:hAnsi="宋体"/>
        </w:rPr>
      </w:pPr>
      <w:r>
        <w:rPr>
          <w:rFonts w:hint="eastAsia" w:ascii="宋体" w:hAnsi="宋体"/>
        </w:rPr>
        <w:t>（2）本合同约定的其他予以调整的情况。</w:t>
      </w:r>
    </w:p>
    <w:p>
      <w:pPr>
        <w:pStyle w:val="6"/>
        <w:rPr>
          <w:rFonts w:ascii="Calibri" w:hAnsi="Calibri"/>
          <w:b w:val="0"/>
          <w:color w:val="FF0000"/>
        </w:rPr>
      </w:pPr>
      <w:bookmarkStart w:id="1153" w:name="_Toc15411"/>
      <w:bookmarkEnd w:id="1153"/>
      <w:r>
        <w:rPr>
          <w:rFonts w:hint="eastAsia" w:ascii="宋体" w:hAnsi="宋体"/>
        </w:rPr>
        <w:t>9.验收</w:t>
      </w:r>
      <w:r>
        <w:rPr>
          <w:rFonts w:hint="eastAsia" w:ascii="Calibri" w:hAnsi="Calibri"/>
          <w:b w:val="0"/>
          <w:bCs/>
          <w:color w:val="FF0000"/>
        </w:rPr>
        <w:t xml:space="preserve"> </w:t>
      </w:r>
    </w:p>
    <w:p>
      <w:pPr>
        <w:pStyle w:val="30"/>
        <w:adjustRightInd w:val="0"/>
        <w:snapToGrid w:val="0"/>
        <w:spacing w:before="120" w:beforeAutospacing="0" w:line="460" w:lineRule="exact"/>
        <w:ind w:right="-27"/>
        <w:jc w:val="both"/>
        <w:rPr>
          <w:rFonts w:ascii="宋体" w:hAnsi="宋体" w:eastAsia="宋体" w:cs="Times New Roman"/>
          <w:sz w:val="21"/>
          <w:szCs w:val="21"/>
        </w:rPr>
      </w:pPr>
      <w:r>
        <w:rPr>
          <w:rFonts w:hint="eastAsia" w:ascii="宋体" w:hAnsi="宋体" w:eastAsia="宋体" w:cs="Times New Roman"/>
          <w:sz w:val="21"/>
          <w:szCs w:val="21"/>
        </w:rPr>
        <w:t>9.1考核指标</w:t>
      </w:r>
    </w:p>
    <w:tbl>
      <w:tblPr>
        <w:tblStyle w:val="34"/>
        <w:tblW w:w="537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1491"/>
        <w:gridCol w:w="1191"/>
        <w:gridCol w:w="1105"/>
        <w:gridCol w:w="5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 w:type="pct"/>
            <w:tcBorders>
              <w:top w:val="single" w:color="auto" w:sz="4" w:space="0"/>
              <w:left w:val="single" w:color="auto" w:sz="4" w:space="0"/>
              <w:bottom w:val="single" w:color="auto" w:sz="4" w:space="0"/>
              <w:right w:val="single" w:color="auto" w:sz="4" w:space="0"/>
            </w:tcBorders>
          </w:tcPr>
          <w:p>
            <w:pPr>
              <w:pStyle w:val="71"/>
              <w:widowControl/>
              <w:spacing w:line="460" w:lineRule="exact"/>
              <w:ind w:firstLine="0" w:firstLineChars="0"/>
              <w:rPr>
                <w:rFonts w:ascii="宋体" w:hAnsi="宋体" w:cs="Times New Roman"/>
                <w:b/>
              </w:rPr>
            </w:pPr>
            <w:r>
              <w:rPr>
                <w:rFonts w:hint="eastAsia" w:ascii="宋体" w:hAnsi="宋体" w:cs="Times New Roman"/>
                <w:b/>
              </w:rPr>
              <w:t>序号</w:t>
            </w:r>
          </w:p>
        </w:tc>
        <w:tc>
          <w:tcPr>
            <w:tcW w:w="796" w:type="pct"/>
            <w:tcBorders>
              <w:top w:val="single" w:color="auto" w:sz="4" w:space="0"/>
              <w:left w:val="nil"/>
              <w:bottom w:val="single" w:color="auto" w:sz="4" w:space="0"/>
              <w:right w:val="single" w:color="auto" w:sz="4" w:space="0"/>
            </w:tcBorders>
          </w:tcPr>
          <w:p>
            <w:pPr>
              <w:pStyle w:val="71"/>
              <w:widowControl/>
              <w:spacing w:line="460" w:lineRule="exact"/>
              <w:ind w:firstLine="422"/>
              <w:rPr>
                <w:rFonts w:ascii="宋体" w:hAnsi="宋体" w:cs="Times New Roman"/>
                <w:b/>
              </w:rPr>
            </w:pPr>
            <w:r>
              <w:rPr>
                <w:rFonts w:hint="eastAsia" w:ascii="宋体" w:hAnsi="宋体" w:cs="Times New Roman"/>
                <w:b/>
              </w:rPr>
              <w:t>内容</w:t>
            </w:r>
          </w:p>
        </w:tc>
        <w:tc>
          <w:tcPr>
            <w:tcW w:w="646" w:type="pct"/>
            <w:tcBorders>
              <w:top w:val="single" w:color="auto" w:sz="4" w:space="0"/>
              <w:left w:val="nil"/>
              <w:bottom w:val="single" w:color="auto" w:sz="4" w:space="0"/>
              <w:right w:val="single" w:color="auto" w:sz="4" w:space="0"/>
            </w:tcBorders>
          </w:tcPr>
          <w:p>
            <w:pPr>
              <w:pStyle w:val="71"/>
              <w:widowControl/>
              <w:spacing w:line="460" w:lineRule="exact"/>
              <w:ind w:firstLine="0" w:firstLineChars="0"/>
              <w:rPr>
                <w:rFonts w:ascii="宋体" w:hAnsi="宋体" w:cs="Times New Roman"/>
                <w:b/>
              </w:rPr>
            </w:pPr>
            <w:r>
              <w:rPr>
                <w:rFonts w:hint="eastAsia" w:ascii="宋体" w:hAnsi="宋体" w:cs="Times New Roman"/>
                <w:b/>
              </w:rPr>
              <w:t>指标</w:t>
            </w:r>
          </w:p>
        </w:tc>
        <w:tc>
          <w:tcPr>
            <w:tcW w:w="579" w:type="pct"/>
            <w:tcBorders>
              <w:top w:val="single" w:color="auto" w:sz="4" w:space="0"/>
              <w:left w:val="nil"/>
              <w:bottom w:val="single" w:color="auto" w:sz="4" w:space="0"/>
              <w:right w:val="single" w:color="auto" w:sz="4" w:space="0"/>
            </w:tcBorders>
          </w:tcPr>
          <w:p>
            <w:pPr>
              <w:pStyle w:val="71"/>
              <w:widowControl/>
              <w:spacing w:line="460" w:lineRule="exact"/>
              <w:ind w:firstLine="0" w:firstLineChars="0"/>
              <w:rPr>
                <w:rFonts w:ascii="宋体" w:hAnsi="宋体" w:cs="Times New Roman"/>
                <w:b/>
              </w:rPr>
            </w:pPr>
            <w:r>
              <w:rPr>
                <w:rFonts w:hint="eastAsia" w:ascii="宋体" w:hAnsi="宋体" w:cs="Times New Roman"/>
                <w:b/>
              </w:rPr>
              <w:t>指标要求</w:t>
            </w:r>
          </w:p>
        </w:tc>
        <w:tc>
          <w:tcPr>
            <w:tcW w:w="2673" w:type="pct"/>
            <w:tcBorders>
              <w:top w:val="single" w:color="auto" w:sz="4" w:space="0"/>
              <w:left w:val="nil"/>
              <w:bottom w:val="single" w:color="auto" w:sz="4" w:space="0"/>
              <w:right w:val="single" w:color="auto" w:sz="4" w:space="0"/>
            </w:tcBorders>
          </w:tcPr>
          <w:p>
            <w:pPr>
              <w:pStyle w:val="71"/>
              <w:widowControl/>
              <w:spacing w:line="460" w:lineRule="exact"/>
              <w:ind w:firstLine="422"/>
              <w:jc w:val="center"/>
              <w:rPr>
                <w:rFonts w:ascii="宋体" w:hAnsi="宋体" w:cs="Times New Roman"/>
                <w:b/>
              </w:rPr>
            </w:pPr>
            <w:r>
              <w:rPr>
                <w:rFonts w:hint="eastAsia" w:ascii="宋体" w:hAnsi="宋体" w:cs="Times New Roman"/>
                <w:b/>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 w:type="pct"/>
            <w:tcBorders>
              <w:top w:val="single" w:color="auto" w:sz="4" w:space="0"/>
              <w:left w:val="single" w:color="auto" w:sz="4" w:space="0"/>
              <w:bottom w:val="single" w:color="auto" w:sz="4" w:space="0"/>
              <w:right w:val="single" w:color="auto" w:sz="4" w:space="0"/>
            </w:tcBorders>
            <w:vAlign w:val="center"/>
          </w:tcPr>
          <w:p>
            <w:pPr>
              <w:pStyle w:val="71"/>
              <w:widowControl/>
              <w:spacing w:line="400" w:lineRule="exact"/>
              <w:ind w:firstLine="0" w:firstLineChars="0"/>
              <w:jc w:val="center"/>
              <w:rPr>
                <w:rFonts w:ascii="宋体" w:hAnsi="宋体" w:cs="Times New Roman"/>
              </w:rPr>
            </w:pPr>
            <w:r>
              <w:rPr>
                <w:rFonts w:hint="eastAsia" w:ascii="宋体" w:hAnsi="宋体" w:cs="Times New Roman"/>
              </w:rPr>
              <w:t>1</w:t>
            </w:r>
          </w:p>
        </w:tc>
        <w:tc>
          <w:tcPr>
            <w:tcW w:w="796" w:type="pct"/>
            <w:tcBorders>
              <w:top w:val="single" w:color="auto" w:sz="4" w:space="0"/>
              <w:left w:val="nil"/>
              <w:bottom w:val="single" w:color="auto" w:sz="4" w:space="0"/>
              <w:right w:val="single" w:color="auto" w:sz="4" w:space="0"/>
            </w:tcBorders>
            <w:vAlign w:val="center"/>
          </w:tcPr>
          <w:p>
            <w:pPr>
              <w:pStyle w:val="71"/>
              <w:widowControl/>
              <w:spacing w:line="400" w:lineRule="exact"/>
              <w:ind w:firstLine="0" w:firstLineChars="0"/>
              <w:jc w:val="center"/>
              <w:rPr>
                <w:rFonts w:ascii="宋体" w:hAnsi="宋体" w:cs="Times New Roman"/>
              </w:rPr>
            </w:pPr>
            <w:r>
              <w:rPr>
                <w:rFonts w:hint="eastAsia" w:ascii="宋体" w:hAnsi="宋体" w:cs="Times New Roman"/>
              </w:rPr>
              <w:t>集中交付</w:t>
            </w:r>
          </w:p>
        </w:tc>
        <w:tc>
          <w:tcPr>
            <w:tcW w:w="646" w:type="pct"/>
            <w:tcBorders>
              <w:top w:val="single" w:color="auto" w:sz="4" w:space="0"/>
              <w:left w:val="nil"/>
              <w:bottom w:val="single" w:color="auto" w:sz="4" w:space="0"/>
              <w:right w:val="single" w:color="auto" w:sz="4" w:space="0"/>
            </w:tcBorders>
          </w:tcPr>
          <w:p>
            <w:pPr>
              <w:pStyle w:val="71"/>
              <w:widowControl/>
              <w:spacing w:line="400" w:lineRule="exact"/>
              <w:jc w:val="center"/>
              <w:rPr>
                <w:rFonts w:ascii="宋体" w:hAnsi="宋体" w:cs="Times New Roman"/>
              </w:rPr>
            </w:pPr>
          </w:p>
          <w:p>
            <w:pPr>
              <w:pStyle w:val="71"/>
              <w:widowControl/>
              <w:spacing w:line="400" w:lineRule="exact"/>
              <w:ind w:firstLine="0" w:firstLineChars="0"/>
              <w:jc w:val="center"/>
              <w:rPr>
                <w:rFonts w:ascii="宋体" w:hAnsi="宋体" w:cs="Times New Roman"/>
              </w:rPr>
            </w:pPr>
            <w:r>
              <w:rPr>
                <w:rFonts w:hint="eastAsia" w:ascii="宋体" w:hAnsi="宋体" w:cs="Times New Roman"/>
              </w:rPr>
              <w:t>收楼率</w:t>
            </w:r>
          </w:p>
        </w:tc>
        <w:tc>
          <w:tcPr>
            <w:tcW w:w="579" w:type="pct"/>
            <w:tcBorders>
              <w:top w:val="single" w:color="auto" w:sz="4" w:space="0"/>
              <w:left w:val="nil"/>
              <w:bottom w:val="single" w:color="auto" w:sz="4" w:space="0"/>
              <w:right w:val="single" w:color="auto" w:sz="4" w:space="0"/>
            </w:tcBorders>
          </w:tcPr>
          <w:p>
            <w:pPr>
              <w:pStyle w:val="71"/>
              <w:widowControl/>
              <w:spacing w:line="400" w:lineRule="exact"/>
              <w:jc w:val="center"/>
              <w:rPr>
                <w:rFonts w:ascii="宋体" w:hAnsi="宋体" w:cs="Times New Roman"/>
              </w:rPr>
            </w:pPr>
          </w:p>
          <w:p>
            <w:pPr>
              <w:pStyle w:val="71"/>
              <w:widowControl/>
              <w:spacing w:line="400" w:lineRule="exact"/>
              <w:ind w:firstLine="0" w:firstLineChars="0"/>
              <w:jc w:val="center"/>
              <w:rPr>
                <w:rFonts w:ascii="宋体" w:hAnsi="宋体" w:cs="Times New Roman"/>
              </w:rPr>
            </w:pPr>
            <w:r>
              <w:rPr>
                <w:rFonts w:hint="eastAsia" w:ascii="宋体" w:hAnsi="宋体" w:cs="Times New Roman"/>
              </w:rPr>
              <w:t>≥95%</w:t>
            </w:r>
          </w:p>
        </w:tc>
        <w:tc>
          <w:tcPr>
            <w:tcW w:w="2673" w:type="pct"/>
            <w:tcBorders>
              <w:top w:val="single" w:color="auto" w:sz="4" w:space="0"/>
              <w:left w:val="nil"/>
              <w:bottom w:val="single" w:color="auto" w:sz="4" w:space="0"/>
              <w:right w:val="single" w:color="auto" w:sz="4" w:space="0"/>
            </w:tcBorders>
          </w:tcPr>
          <w:p>
            <w:pPr>
              <w:pStyle w:val="30"/>
              <w:spacing w:before="0" w:beforeAutospacing="0" w:after="0" w:afterAutospacing="0" w:line="400" w:lineRule="exact"/>
              <w:jc w:val="both"/>
              <w:textAlignment w:val="baseline"/>
              <w:rPr>
                <w:rFonts w:cs="Times New Roman"/>
                <w:sz w:val="21"/>
                <w:szCs w:val="21"/>
              </w:rPr>
            </w:pPr>
            <w:r>
              <w:rPr>
                <w:rFonts w:hint="eastAsia" w:ascii="宋体" w:hAnsi="宋体" w:eastAsia="宋体" w:cs="Times New Roman"/>
                <w:sz w:val="21"/>
                <w:szCs w:val="21"/>
              </w:rPr>
              <w:t>到访业主收楼率考核指标不低于95%（到访业主收楼率=到访收楼业主数/到访业主数量），每降低1%则扣除3000元，最多不超过30000元。不足1%时按1%计算。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 w:type="pct"/>
            <w:tcBorders>
              <w:top w:val="single" w:color="auto" w:sz="4" w:space="0"/>
              <w:left w:val="single" w:color="auto" w:sz="4" w:space="0"/>
              <w:bottom w:val="single" w:color="auto" w:sz="4" w:space="0"/>
              <w:right w:val="single" w:color="auto" w:sz="4" w:space="0"/>
            </w:tcBorders>
            <w:vAlign w:val="center"/>
          </w:tcPr>
          <w:p>
            <w:pPr>
              <w:pStyle w:val="71"/>
              <w:widowControl/>
              <w:spacing w:line="400" w:lineRule="exact"/>
              <w:ind w:firstLine="0" w:firstLineChars="0"/>
              <w:jc w:val="center"/>
              <w:rPr>
                <w:rFonts w:ascii="宋体" w:hAnsi="宋体" w:cs="Times New Roman"/>
              </w:rPr>
            </w:pPr>
            <w:r>
              <w:rPr>
                <w:rFonts w:hint="eastAsia" w:ascii="宋体" w:hAnsi="宋体" w:cs="Times New Roman"/>
              </w:rPr>
              <w:t>2</w:t>
            </w:r>
          </w:p>
        </w:tc>
        <w:tc>
          <w:tcPr>
            <w:tcW w:w="796" w:type="pct"/>
            <w:tcBorders>
              <w:top w:val="single" w:color="auto" w:sz="4" w:space="0"/>
              <w:left w:val="nil"/>
              <w:bottom w:val="single" w:color="auto" w:sz="4" w:space="0"/>
              <w:right w:val="single" w:color="auto" w:sz="4" w:space="0"/>
            </w:tcBorders>
            <w:vAlign w:val="center"/>
          </w:tcPr>
          <w:p>
            <w:pPr>
              <w:pStyle w:val="71"/>
              <w:widowControl/>
              <w:spacing w:line="400" w:lineRule="exact"/>
              <w:ind w:firstLine="0" w:firstLineChars="0"/>
              <w:jc w:val="center"/>
              <w:rPr>
                <w:rFonts w:ascii="宋体" w:hAnsi="宋体" w:cs="Times New Roman"/>
              </w:rPr>
            </w:pPr>
            <w:r>
              <w:rPr>
                <w:rFonts w:hint="eastAsia" w:ascii="宋体" w:hAnsi="宋体" w:cs="Times New Roman"/>
              </w:rPr>
              <w:t>室内查验</w:t>
            </w:r>
          </w:p>
        </w:tc>
        <w:tc>
          <w:tcPr>
            <w:tcW w:w="646" w:type="pct"/>
            <w:tcBorders>
              <w:top w:val="single" w:color="auto" w:sz="4" w:space="0"/>
              <w:left w:val="nil"/>
              <w:bottom w:val="single" w:color="auto" w:sz="4" w:space="0"/>
              <w:right w:val="single" w:color="auto" w:sz="4" w:space="0"/>
            </w:tcBorders>
          </w:tcPr>
          <w:p>
            <w:pPr>
              <w:pStyle w:val="71"/>
              <w:widowControl/>
              <w:spacing w:line="400" w:lineRule="exact"/>
              <w:jc w:val="center"/>
              <w:rPr>
                <w:rFonts w:ascii="宋体" w:hAnsi="宋体" w:cs="Times New Roman"/>
              </w:rPr>
            </w:pPr>
          </w:p>
          <w:p>
            <w:pPr>
              <w:pStyle w:val="71"/>
              <w:widowControl/>
              <w:spacing w:line="400" w:lineRule="exact"/>
              <w:ind w:firstLine="0" w:firstLineChars="0"/>
              <w:jc w:val="center"/>
              <w:rPr>
                <w:rFonts w:ascii="宋体" w:hAnsi="宋体" w:cs="Times New Roman"/>
              </w:rPr>
            </w:pPr>
            <w:r>
              <w:rPr>
                <w:rFonts w:hint="eastAsia" w:ascii="宋体" w:hAnsi="宋体" w:cs="Times New Roman"/>
              </w:rPr>
              <w:t>查验覆盖率</w:t>
            </w:r>
          </w:p>
        </w:tc>
        <w:tc>
          <w:tcPr>
            <w:tcW w:w="579" w:type="pct"/>
            <w:tcBorders>
              <w:top w:val="single" w:color="auto" w:sz="4" w:space="0"/>
              <w:left w:val="nil"/>
              <w:bottom w:val="single" w:color="auto" w:sz="4" w:space="0"/>
              <w:right w:val="single" w:color="auto" w:sz="4" w:space="0"/>
            </w:tcBorders>
          </w:tcPr>
          <w:p>
            <w:pPr>
              <w:pStyle w:val="71"/>
              <w:widowControl/>
              <w:spacing w:line="400" w:lineRule="exact"/>
              <w:jc w:val="center"/>
              <w:rPr>
                <w:rFonts w:ascii="宋体" w:hAnsi="宋体" w:cs="Times New Roman"/>
              </w:rPr>
            </w:pPr>
          </w:p>
          <w:p>
            <w:pPr>
              <w:pStyle w:val="71"/>
              <w:widowControl/>
              <w:spacing w:line="400" w:lineRule="exact"/>
              <w:ind w:firstLine="0" w:firstLineChars="0"/>
              <w:jc w:val="center"/>
              <w:rPr>
                <w:rFonts w:ascii="宋体" w:hAnsi="宋体" w:cs="Times New Roman"/>
              </w:rPr>
            </w:pPr>
            <w:r>
              <w:rPr>
                <w:rFonts w:hint="eastAsia" w:ascii="宋体" w:hAnsi="宋体" w:cs="Times New Roman"/>
              </w:rPr>
              <w:t>100%</w:t>
            </w:r>
          </w:p>
        </w:tc>
        <w:tc>
          <w:tcPr>
            <w:tcW w:w="2673" w:type="pct"/>
            <w:tcBorders>
              <w:top w:val="single" w:color="auto" w:sz="4" w:space="0"/>
              <w:left w:val="nil"/>
              <w:bottom w:val="single" w:color="auto" w:sz="4" w:space="0"/>
              <w:right w:val="single" w:color="auto" w:sz="4" w:space="0"/>
            </w:tcBorders>
          </w:tcPr>
          <w:p>
            <w:pPr>
              <w:pStyle w:val="71"/>
              <w:widowControl/>
              <w:spacing w:line="400" w:lineRule="exact"/>
              <w:ind w:firstLine="0" w:firstLineChars="0"/>
              <w:jc w:val="left"/>
              <w:rPr>
                <w:rFonts w:ascii="宋体" w:hAnsi="宋体" w:cs="Times New Roman"/>
              </w:rPr>
            </w:pPr>
            <w:r>
              <w:rPr>
                <w:rFonts w:hint="eastAsia" w:ascii="宋体" w:hAnsi="宋体" w:cs="Times New Roman"/>
              </w:rPr>
              <w:t>集中交付期后30天内，业主新增问题报修问题数量不大于原整改问题清单的5%，每增加1%则扣款3000元，最多不超过30000元。</w:t>
            </w:r>
            <w:ins w:id="35" w:author="黄毅,huangy" w:date="2022-10-19T19:11:10Z">
              <w:r>
                <w:rPr>
                  <w:rFonts w:hint="eastAsia" w:ascii="宋体" w:hAnsi="宋体" w:eastAsia="宋体" w:cs="Times New Roman"/>
                  <w:sz w:val="21"/>
                  <w:szCs w:val="21"/>
                </w:rPr>
                <w:t>不足1%时按1%计算。</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 w:type="pct"/>
            <w:tcBorders>
              <w:top w:val="single" w:color="auto" w:sz="4" w:space="0"/>
              <w:left w:val="single" w:color="auto" w:sz="4" w:space="0"/>
              <w:bottom w:val="single" w:color="auto" w:sz="4" w:space="0"/>
              <w:right w:val="single" w:color="auto" w:sz="4" w:space="0"/>
            </w:tcBorders>
            <w:vAlign w:val="center"/>
          </w:tcPr>
          <w:p>
            <w:pPr>
              <w:pStyle w:val="71"/>
              <w:widowControl/>
              <w:spacing w:line="400" w:lineRule="exact"/>
              <w:ind w:firstLine="0" w:firstLineChars="0"/>
              <w:jc w:val="center"/>
              <w:rPr>
                <w:rFonts w:ascii="宋体" w:hAnsi="宋体" w:cs="Times New Roman"/>
              </w:rPr>
            </w:pPr>
            <w:r>
              <w:rPr>
                <w:rFonts w:hint="eastAsia" w:ascii="宋体" w:hAnsi="宋体" w:cs="Times New Roman"/>
              </w:rPr>
              <w:t>3</w:t>
            </w:r>
          </w:p>
        </w:tc>
        <w:tc>
          <w:tcPr>
            <w:tcW w:w="796" w:type="pct"/>
            <w:tcBorders>
              <w:top w:val="single" w:color="auto" w:sz="4" w:space="0"/>
              <w:left w:val="nil"/>
              <w:bottom w:val="single" w:color="auto" w:sz="4" w:space="0"/>
              <w:right w:val="single" w:color="auto" w:sz="4" w:space="0"/>
            </w:tcBorders>
            <w:vAlign w:val="center"/>
          </w:tcPr>
          <w:p>
            <w:pPr>
              <w:pStyle w:val="71"/>
              <w:widowControl/>
              <w:spacing w:line="400" w:lineRule="exact"/>
              <w:ind w:firstLine="0" w:firstLineChars="0"/>
              <w:jc w:val="center"/>
              <w:rPr>
                <w:rFonts w:ascii="宋体" w:hAnsi="宋体" w:cs="Times New Roman"/>
              </w:rPr>
            </w:pPr>
            <w:r>
              <w:rPr>
                <w:rFonts w:hint="eastAsia" w:ascii="宋体" w:hAnsi="宋体" w:cs="Times New Roman"/>
              </w:rPr>
              <w:t>客户投诉</w:t>
            </w:r>
          </w:p>
        </w:tc>
        <w:tc>
          <w:tcPr>
            <w:tcW w:w="646" w:type="pct"/>
            <w:tcBorders>
              <w:top w:val="single" w:color="auto" w:sz="4" w:space="0"/>
              <w:left w:val="nil"/>
              <w:bottom w:val="single" w:color="auto" w:sz="4" w:space="0"/>
              <w:right w:val="single" w:color="auto" w:sz="4" w:space="0"/>
            </w:tcBorders>
          </w:tcPr>
          <w:p>
            <w:pPr>
              <w:pStyle w:val="71"/>
              <w:widowControl/>
              <w:spacing w:line="400" w:lineRule="exact"/>
              <w:jc w:val="center"/>
              <w:rPr>
                <w:rFonts w:ascii="宋体" w:hAnsi="宋体" w:cs="Times New Roman"/>
              </w:rPr>
            </w:pPr>
          </w:p>
          <w:p>
            <w:pPr>
              <w:pStyle w:val="71"/>
              <w:widowControl/>
              <w:spacing w:line="400" w:lineRule="exact"/>
              <w:ind w:firstLine="0" w:firstLineChars="0"/>
              <w:jc w:val="center"/>
              <w:rPr>
                <w:rFonts w:ascii="宋体" w:hAnsi="宋体" w:cs="Times New Roman"/>
              </w:rPr>
            </w:pPr>
            <w:r>
              <w:rPr>
                <w:rFonts w:hint="eastAsia" w:ascii="宋体" w:hAnsi="宋体" w:cs="Times New Roman"/>
              </w:rPr>
              <w:t>投诉次数</w:t>
            </w:r>
          </w:p>
        </w:tc>
        <w:tc>
          <w:tcPr>
            <w:tcW w:w="579" w:type="pct"/>
            <w:tcBorders>
              <w:top w:val="single" w:color="auto" w:sz="4" w:space="0"/>
              <w:left w:val="nil"/>
              <w:bottom w:val="single" w:color="auto" w:sz="4" w:space="0"/>
              <w:right w:val="single" w:color="auto" w:sz="4" w:space="0"/>
            </w:tcBorders>
          </w:tcPr>
          <w:p>
            <w:pPr>
              <w:pStyle w:val="71"/>
              <w:widowControl/>
              <w:spacing w:line="400" w:lineRule="exact"/>
              <w:jc w:val="center"/>
              <w:rPr>
                <w:rFonts w:ascii="宋体" w:hAnsi="宋体" w:cs="Times New Roman"/>
              </w:rPr>
            </w:pPr>
          </w:p>
          <w:p>
            <w:pPr>
              <w:pStyle w:val="71"/>
              <w:widowControl/>
              <w:spacing w:line="400" w:lineRule="exact"/>
              <w:ind w:firstLine="0" w:firstLineChars="0"/>
              <w:jc w:val="center"/>
              <w:rPr>
                <w:rFonts w:ascii="宋体" w:hAnsi="宋体" w:cs="Times New Roman"/>
              </w:rPr>
            </w:pPr>
            <w:r>
              <w:rPr>
                <w:rFonts w:hint="eastAsia" w:ascii="宋体" w:hAnsi="宋体" w:cs="Times New Roman"/>
              </w:rPr>
              <w:t>0次</w:t>
            </w:r>
          </w:p>
        </w:tc>
        <w:tc>
          <w:tcPr>
            <w:tcW w:w="2673" w:type="pct"/>
            <w:tcBorders>
              <w:top w:val="single" w:color="auto" w:sz="4" w:space="0"/>
              <w:left w:val="nil"/>
              <w:bottom w:val="single" w:color="auto" w:sz="4" w:space="0"/>
              <w:right w:val="single" w:color="auto" w:sz="4" w:space="0"/>
            </w:tcBorders>
          </w:tcPr>
          <w:p>
            <w:pPr>
              <w:pStyle w:val="71"/>
              <w:widowControl/>
              <w:spacing w:line="400" w:lineRule="exact"/>
              <w:ind w:firstLine="0" w:firstLineChars="0"/>
              <w:jc w:val="left"/>
              <w:rPr>
                <w:rFonts w:ascii="宋体" w:hAnsi="宋体" w:cs="Times New Roman"/>
              </w:rPr>
            </w:pPr>
            <w:r>
              <w:rPr>
                <w:rFonts w:hint="eastAsia" w:ascii="宋体" w:hAnsi="宋体" w:cs="Times New Roman"/>
              </w:rPr>
              <w:t>陪验及交付陪验过程中，如发生客户投诉事件且乙方无法证明不属于自身过错的，一律认定为乙方问题，每单罚款3000元，并视事件严重程度，甲方可单方面无条件终止合同。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 w:type="pct"/>
            <w:tcBorders>
              <w:top w:val="single" w:color="auto" w:sz="4" w:space="0"/>
              <w:left w:val="single" w:color="auto" w:sz="4" w:space="0"/>
              <w:bottom w:val="single" w:color="auto" w:sz="4" w:space="0"/>
              <w:right w:val="single" w:color="auto" w:sz="4" w:space="0"/>
            </w:tcBorders>
          </w:tcPr>
          <w:p>
            <w:pPr>
              <w:autoSpaceDE w:val="0"/>
              <w:autoSpaceDN w:val="0"/>
              <w:jc w:val="center"/>
              <w:rPr>
                <w:rFonts w:ascii="宋体" w:hAnsi="宋体" w:cs="楷体"/>
                <w:kern w:val="2"/>
              </w:rPr>
            </w:pPr>
            <w:r>
              <w:rPr>
                <w:rFonts w:hint="eastAsia" w:ascii="宋体" w:hAnsi="宋体" w:cs="楷体"/>
              </w:rPr>
              <w:t xml:space="preserve">                 4</w:t>
            </w:r>
          </w:p>
        </w:tc>
        <w:tc>
          <w:tcPr>
            <w:tcW w:w="796" w:type="pct"/>
            <w:tcBorders>
              <w:top w:val="single" w:color="auto" w:sz="4" w:space="0"/>
              <w:left w:val="nil"/>
              <w:bottom w:val="single" w:color="auto" w:sz="4" w:space="0"/>
              <w:right w:val="single" w:color="auto" w:sz="4" w:space="0"/>
            </w:tcBorders>
          </w:tcPr>
          <w:p>
            <w:pPr>
              <w:autoSpaceDE w:val="0"/>
              <w:autoSpaceDN w:val="0"/>
              <w:jc w:val="center"/>
              <w:rPr>
                <w:rFonts w:ascii="宋体" w:hAnsi="宋体" w:cs="楷体"/>
                <w:kern w:val="2"/>
              </w:rPr>
            </w:pPr>
            <w:r>
              <w:rPr>
                <w:rFonts w:hint="eastAsia" w:ascii="宋体" w:hAnsi="宋体"/>
              </w:rPr>
              <w:t>信息安全</w:t>
            </w:r>
          </w:p>
        </w:tc>
        <w:tc>
          <w:tcPr>
            <w:tcW w:w="646" w:type="pct"/>
            <w:tcBorders>
              <w:top w:val="single" w:color="auto" w:sz="4" w:space="0"/>
              <w:left w:val="nil"/>
              <w:bottom w:val="single" w:color="auto" w:sz="4" w:space="0"/>
              <w:right w:val="single" w:color="auto" w:sz="4" w:space="0"/>
            </w:tcBorders>
          </w:tcPr>
          <w:p>
            <w:pPr>
              <w:autoSpaceDE w:val="0"/>
              <w:autoSpaceDN w:val="0"/>
              <w:jc w:val="center"/>
              <w:rPr>
                <w:rFonts w:ascii="宋体" w:hAnsi="宋体" w:cs="楷体"/>
                <w:kern w:val="2"/>
              </w:rPr>
            </w:pPr>
            <w:r>
              <w:rPr>
                <w:rFonts w:hint="eastAsia" w:ascii="宋体" w:hAnsi="宋体"/>
              </w:rPr>
              <w:t>泄密次数</w:t>
            </w:r>
          </w:p>
        </w:tc>
        <w:tc>
          <w:tcPr>
            <w:tcW w:w="579" w:type="pct"/>
            <w:tcBorders>
              <w:top w:val="single" w:color="auto" w:sz="4" w:space="0"/>
              <w:left w:val="nil"/>
              <w:bottom w:val="single" w:color="auto" w:sz="4" w:space="0"/>
              <w:right w:val="single" w:color="auto" w:sz="4" w:space="0"/>
            </w:tcBorders>
          </w:tcPr>
          <w:p>
            <w:pPr>
              <w:autoSpaceDE w:val="0"/>
              <w:autoSpaceDN w:val="0"/>
              <w:ind w:left="705" w:leftChars="200" w:hanging="285" w:hangingChars="136"/>
              <w:jc w:val="both"/>
              <w:rPr>
                <w:rFonts w:ascii="宋体" w:hAnsi="宋体" w:cs="楷体"/>
                <w:kern w:val="2"/>
              </w:rPr>
            </w:pPr>
            <w:r>
              <w:rPr>
                <w:rFonts w:hint="eastAsia" w:ascii="宋体" w:hAnsi="宋体"/>
              </w:rPr>
              <w:t>0次</w:t>
            </w:r>
          </w:p>
        </w:tc>
        <w:tc>
          <w:tcPr>
            <w:tcW w:w="2673" w:type="pct"/>
            <w:tcBorders>
              <w:top w:val="single" w:color="auto" w:sz="4" w:space="0"/>
              <w:left w:val="nil"/>
              <w:bottom w:val="single" w:color="auto" w:sz="4" w:space="0"/>
              <w:right w:val="single" w:color="auto" w:sz="4" w:space="0"/>
            </w:tcBorders>
          </w:tcPr>
          <w:p>
            <w:pPr>
              <w:pStyle w:val="71"/>
              <w:widowControl/>
              <w:spacing w:line="400" w:lineRule="exact"/>
              <w:ind w:firstLine="0" w:firstLineChars="0"/>
              <w:jc w:val="left"/>
              <w:rPr>
                <w:rFonts w:ascii="宋体" w:hAnsi="宋体" w:cs="Times New Roman"/>
              </w:rPr>
            </w:pPr>
            <w:r>
              <w:rPr>
                <w:rFonts w:hint="eastAsia" w:ascii="宋体" w:hAnsi="宋体" w:cs="Times New Roman"/>
              </w:rPr>
              <w:t>1、乙方对在工作中接触到的甲方的任何资料、照片、文件、数据（无论是书面的还是电子的），以及对甲方服务形成的任何成果，负有为甲方保密的义务，未经甲方书面同意，乙方不得以任何方式向任何第三方提供或透露。</w:t>
            </w:r>
          </w:p>
          <w:p>
            <w:pPr>
              <w:pStyle w:val="71"/>
              <w:widowControl/>
              <w:spacing w:line="400" w:lineRule="exact"/>
              <w:ind w:firstLine="0" w:firstLineChars="0"/>
              <w:jc w:val="left"/>
              <w:rPr>
                <w:rFonts w:ascii="宋体" w:hAnsi="宋体" w:cs="Times New Roman"/>
              </w:rPr>
            </w:pPr>
            <w:r>
              <w:rPr>
                <w:rFonts w:hint="eastAsia" w:ascii="宋体" w:hAnsi="宋体" w:cs="Times New Roman"/>
              </w:rPr>
              <w:t>2、乙方可仅为本协议目的向其确有知悉必要的雇员披露甲方提供的资料，但同时须指示其雇员遵守本条规定的保密及不披露义务。</w:t>
            </w:r>
          </w:p>
          <w:p>
            <w:pPr>
              <w:pStyle w:val="71"/>
              <w:widowControl/>
              <w:spacing w:line="400" w:lineRule="exact"/>
              <w:ind w:firstLine="0" w:firstLineChars="0"/>
              <w:jc w:val="left"/>
              <w:rPr>
                <w:rFonts w:ascii="宋体" w:hAnsi="宋体" w:cs="Times New Roman"/>
              </w:rPr>
            </w:pPr>
            <w:r>
              <w:rPr>
                <w:rFonts w:hint="eastAsia" w:ascii="宋体" w:hAnsi="宋体" w:cs="Times New Roman"/>
              </w:rPr>
              <w:t>3、甲方向乙方提供的任何资料、文件和信息，在乙方服务结束后，乙方均应及时归还甲方，电子文档的应从自己的电脑等存储设备上予永久删除。</w:t>
            </w:r>
          </w:p>
          <w:p>
            <w:pPr>
              <w:autoSpaceDE w:val="0"/>
              <w:autoSpaceDN w:val="0"/>
              <w:ind w:left="0" w:firstLine="0"/>
              <w:rPr>
                <w:rFonts w:ascii="宋体" w:hAnsi="宋体" w:cs="楷体"/>
                <w:kern w:val="2"/>
              </w:rPr>
            </w:pPr>
            <w:r>
              <w:rPr>
                <w:rFonts w:hint="eastAsia" w:ascii="宋体" w:hAnsi="宋体"/>
              </w:rPr>
              <w:t>泄密事件每发生一次，罚款10万元，并视事件严重程度，甲方可单方面无条件终止合同，并保留法律追溯的权利。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 w:type="pct"/>
            <w:tcBorders>
              <w:top w:val="single" w:color="auto" w:sz="4" w:space="0"/>
              <w:left w:val="single" w:color="auto" w:sz="4" w:space="0"/>
              <w:bottom w:val="single" w:color="auto" w:sz="4" w:space="0"/>
              <w:right w:val="single" w:color="auto" w:sz="4" w:space="0"/>
            </w:tcBorders>
            <w:vAlign w:val="center"/>
          </w:tcPr>
          <w:p>
            <w:pPr>
              <w:pStyle w:val="71"/>
              <w:widowControl/>
              <w:spacing w:line="400" w:lineRule="exact"/>
              <w:ind w:firstLine="0" w:firstLineChars="0"/>
              <w:jc w:val="center"/>
              <w:rPr>
                <w:rFonts w:ascii="宋体" w:hAnsi="宋体" w:cs="Times New Roman"/>
              </w:rPr>
            </w:pPr>
            <w:r>
              <w:rPr>
                <w:rFonts w:hint="eastAsia" w:ascii="宋体" w:hAnsi="宋体" w:cs="Times New Roman"/>
              </w:rPr>
              <w:t>5</w:t>
            </w:r>
          </w:p>
        </w:tc>
        <w:tc>
          <w:tcPr>
            <w:tcW w:w="796" w:type="pct"/>
            <w:tcBorders>
              <w:top w:val="single" w:color="auto" w:sz="4" w:space="0"/>
              <w:left w:val="nil"/>
              <w:bottom w:val="single" w:color="auto" w:sz="4" w:space="0"/>
              <w:right w:val="single" w:color="auto" w:sz="4" w:space="0"/>
            </w:tcBorders>
            <w:vAlign w:val="center"/>
          </w:tcPr>
          <w:p>
            <w:pPr>
              <w:pStyle w:val="71"/>
              <w:widowControl/>
              <w:spacing w:line="400" w:lineRule="exact"/>
              <w:ind w:firstLine="0" w:firstLineChars="0"/>
              <w:jc w:val="center"/>
              <w:rPr>
                <w:rFonts w:ascii="宋体" w:hAnsi="宋体" w:cs="Times New Roman"/>
              </w:rPr>
            </w:pPr>
            <w:r>
              <w:rPr>
                <w:rFonts w:hint="eastAsia" w:ascii="宋体" w:hAnsi="宋体" w:cs="Times New Roman"/>
              </w:rPr>
              <w:t>人员到岗率</w:t>
            </w:r>
          </w:p>
        </w:tc>
        <w:tc>
          <w:tcPr>
            <w:tcW w:w="646" w:type="pct"/>
            <w:tcBorders>
              <w:top w:val="single" w:color="auto" w:sz="4" w:space="0"/>
              <w:left w:val="nil"/>
              <w:bottom w:val="single" w:color="auto" w:sz="4" w:space="0"/>
              <w:right w:val="single" w:color="auto" w:sz="4" w:space="0"/>
            </w:tcBorders>
          </w:tcPr>
          <w:p>
            <w:pPr>
              <w:pStyle w:val="71"/>
              <w:widowControl/>
              <w:spacing w:line="400" w:lineRule="exact"/>
              <w:rPr>
                <w:rFonts w:ascii="宋体" w:hAnsi="宋体" w:cs="Times New Roman"/>
              </w:rPr>
            </w:pPr>
            <w:r>
              <w:rPr>
                <w:rFonts w:hint="eastAsia" w:ascii="宋体" w:hAnsi="宋体" w:cs="Times New Roman"/>
              </w:rPr>
              <w:t>人数</w:t>
            </w:r>
          </w:p>
        </w:tc>
        <w:tc>
          <w:tcPr>
            <w:tcW w:w="579" w:type="pct"/>
            <w:tcBorders>
              <w:top w:val="single" w:color="auto" w:sz="4" w:space="0"/>
              <w:left w:val="nil"/>
              <w:bottom w:val="single" w:color="auto" w:sz="4" w:space="0"/>
              <w:right w:val="single" w:color="auto" w:sz="4" w:space="0"/>
            </w:tcBorders>
          </w:tcPr>
          <w:p>
            <w:pPr>
              <w:pStyle w:val="71"/>
              <w:widowControl/>
              <w:spacing w:line="400" w:lineRule="exact"/>
              <w:ind w:firstLine="0" w:firstLineChars="0"/>
              <w:jc w:val="center"/>
              <w:rPr>
                <w:rFonts w:ascii="宋体" w:hAnsi="宋体" w:cs="Times New Roman"/>
              </w:rPr>
            </w:pPr>
            <w:r>
              <w:rPr>
                <w:rFonts w:hint="eastAsia" w:ascii="宋体" w:hAnsi="宋体" w:cs="Times New Roman"/>
              </w:rPr>
              <w:t>100%</w:t>
            </w:r>
          </w:p>
        </w:tc>
        <w:tc>
          <w:tcPr>
            <w:tcW w:w="2673" w:type="pct"/>
            <w:tcBorders>
              <w:top w:val="single" w:color="auto" w:sz="4" w:space="0"/>
              <w:left w:val="nil"/>
              <w:bottom w:val="single" w:color="auto" w:sz="4" w:space="0"/>
              <w:right w:val="single" w:color="auto" w:sz="4" w:space="0"/>
            </w:tcBorders>
          </w:tcPr>
          <w:p>
            <w:pPr>
              <w:pStyle w:val="71"/>
              <w:widowControl/>
              <w:spacing w:line="400" w:lineRule="exact"/>
              <w:ind w:firstLine="0" w:firstLineChars="0"/>
              <w:jc w:val="left"/>
              <w:rPr>
                <w:rFonts w:ascii="宋体" w:hAnsi="宋体" w:cs="Times New Roman"/>
              </w:rPr>
            </w:pPr>
            <w:r>
              <w:rPr>
                <w:rFonts w:hint="eastAsia" w:ascii="宋体" w:hAnsi="宋体" w:cs="Times New Roman"/>
              </w:rPr>
              <w:t>甲方每次现场清点人员，缺员每人每次罚款1000元。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 w:type="pct"/>
            <w:tcBorders>
              <w:top w:val="single" w:color="auto" w:sz="4" w:space="0"/>
              <w:left w:val="single" w:color="auto" w:sz="4" w:space="0"/>
              <w:bottom w:val="single" w:color="auto" w:sz="4" w:space="0"/>
              <w:right w:val="single" w:color="auto" w:sz="4" w:space="0"/>
            </w:tcBorders>
            <w:vAlign w:val="center"/>
          </w:tcPr>
          <w:p>
            <w:pPr>
              <w:pStyle w:val="71"/>
              <w:widowControl/>
              <w:spacing w:line="400" w:lineRule="exact"/>
              <w:ind w:firstLine="0" w:firstLineChars="0"/>
              <w:jc w:val="center"/>
              <w:rPr>
                <w:rFonts w:ascii="宋体" w:hAnsi="宋体" w:cs="Times New Roman"/>
              </w:rPr>
            </w:pPr>
            <w:r>
              <w:rPr>
                <w:rFonts w:hint="eastAsia" w:ascii="宋体" w:hAnsi="宋体" w:cs="Times New Roman"/>
              </w:rPr>
              <w:t>6</w:t>
            </w:r>
          </w:p>
        </w:tc>
        <w:tc>
          <w:tcPr>
            <w:tcW w:w="796" w:type="pct"/>
            <w:tcBorders>
              <w:top w:val="single" w:color="auto" w:sz="4" w:space="0"/>
              <w:left w:val="nil"/>
              <w:bottom w:val="single" w:color="auto" w:sz="4" w:space="0"/>
              <w:right w:val="single" w:color="auto" w:sz="4" w:space="0"/>
            </w:tcBorders>
            <w:vAlign w:val="center"/>
          </w:tcPr>
          <w:p>
            <w:pPr>
              <w:pStyle w:val="71"/>
              <w:widowControl/>
              <w:spacing w:line="400" w:lineRule="exact"/>
              <w:ind w:firstLine="0" w:firstLineChars="0"/>
              <w:jc w:val="center"/>
              <w:rPr>
                <w:rFonts w:ascii="宋体" w:hAnsi="宋体" w:cs="Times New Roman"/>
              </w:rPr>
            </w:pPr>
            <w:r>
              <w:rPr>
                <w:rFonts w:hint="eastAsia" w:ascii="宋体" w:hAnsi="宋体" w:cs="Times New Roman"/>
              </w:rPr>
              <w:t>产品推销行为</w:t>
            </w:r>
          </w:p>
        </w:tc>
        <w:tc>
          <w:tcPr>
            <w:tcW w:w="646" w:type="pct"/>
            <w:tcBorders>
              <w:top w:val="single" w:color="auto" w:sz="4" w:space="0"/>
              <w:left w:val="nil"/>
              <w:bottom w:val="single" w:color="auto" w:sz="4" w:space="0"/>
              <w:right w:val="single" w:color="auto" w:sz="4" w:space="0"/>
            </w:tcBorders>
          </w:tcPr>
          <w:p>
            <w:pPr>
              <w:pStyle w:val="71"/>
              <w:widowControl/>
              <w:spacing w:line="400" w:lineRule="exact"/>
              <w:rPr>
                <w:rFonts w:ascii="宋体" w:hAnsi="宋体" w:cs="Times New Roman"/>
              </w:rPr>
            </w:pPr>
            <w:r>
              <w:rPr>
                <w:rFonts w:hint="eastAsia" w:ascii="宋体" w:hAnsi="宋体" w:cs="Times New Roman"/>
              </w:rPr>
              <w:t>次数</w:t>
            </w:r>
          </w:p>
        </w:tc>
        <w:tc>
          <w:tcPr>
            <w:tcW w:w="579" w:type="pct"/>
            <w:tcBorders>
              <w:top w:val="single" w:color="auto" w:sz="4" w:space="0"/>
              <w:left w:val="nil"/>
              <w:bottom w:val="single" w:color="auto" w:sz="4" w:space="0"/>
              <w:right w:val="single" w:color="auto" w:sz="4" w:space="0"/>
            </w:tcBorders>
          </w:tcPr>
          <w:p>
            <w:pPr>
              <w:pStyle w:val="71"/>
              <w:widowControl/>
              <w:spacing w:line="400" w:lineRule="exact"/>
              <w:ind w:firstLine="0" w:firstLineChars="0"/>
              <w:jc w:val="center"/>
              <w:rPr>
                <w:rFonts w:ascii="宋体" w:hAnsi="宋体" w:cs="Times New Roman"/>
              </w:rPr>
            </w:pPr>
            <w:r>
              <w:rPr>
                <w:rFonts w:hint="eastAsia" w:ascii="宋体" w:hAnsi="宋体" w:cs="Times New Roman"/>
              </w:rPr>
              <w:t>0次</w:t>
            </w:r>
          </w:p>
        </w:tc>
        <w:tc>
          <w:tcPr>
            <w:tcW w:w="2673" w:type="pct"/>
            <w:tcBorders>
              <w:top w:val="single" w:color="auto" w:sz="4" w:space="0"/>
              <w:left w:val="nil"/>
              <w:bottom w:val="single" w:color="auto" w:sz="4" w:space="0"/>
              <w:right w:val="single" w:color="auto" w:sz="4" w:space="0"/>
            </w:tcBorders>
          </w:tcPr>
          <w:p>
            <w:pPr>
              <w:pStyle w:val="71"/>
              <w:widowControl/>
              <w:spacing w:line="400" w:lineRule="exact"/>
              <w:ind w:firstLine="0" w:firstLineChars="0"/>
              <w:jc w:val="left"/>
              <w:rPr>
                <w:rFonts w:ascii="宋体" w:hAnsi="宋体" w:cs="Times New Roman"/>
              </w:rPr>
            </w:pPr>
            <w:r>
              <w:rPr>
                <w:rFonts w:hint="eastAsia" w:ascii="宋体" w:hAnsi="宋体" w:cs="Times New Roman"/>
              </w:rPr>
              <w:t>乙方人员发生推销行为，每发生1起1户罚款3000元。</w:t>
            </w:r>
          </w:p>
        </w:tc>
      </w:tr>
    </w:tbl>
    <w:p>
      <w:pPr>
        <w:spacing w:line="460" w:lineRule="exact"/>
        <w:rPr>
          <w:rFonts w:ascii="宋体" w:hAnsi="宋体"/>
          <w:b/>
          <w:bCs/>
        </w:rPr>
      </w:pPr>
      <w:r>
        <w:rPr>
          <w:rFonts w:hint="eastAsia" w:ascii="宋体" w:hAnsi="宋体"/>
          <w:b/>
          <w:bCs/>
        </w:rPr>
        <w:t>为避免歧义以上各点分别计算，合计扣款金额后，甲方有权从应支付给乙方的任意一笔款项中扣除。</w:t>
      </w:r>
    </w:p>
    <w:p>
      <w:pPr>
        <w:pStyle w:val="30"/>
        <w:adjustRightInd w:val="0"/>
        <w:snapToGrid w:val="0"/>
        <w:spacing w:before="120" w:beforeAutospacing="0" w:line="460" w:lineRule="exact"/>
        <w:ind w:right="-27"/>
        <w:jc w:val="both"/>
        <w:rPr>
          <w:rFonts w:ascii="宋体" w:hAnsi="宋体" w:eastAsia="宋体" w:cs="Times New Roman"/>
          <w:sz w:val="21"/>
          <w:szCs w:val="21"/>
        </w:rPr>
      </w:pPr>
      <w:r>
        <w:rPr>
          <w:rFonts w:hint="eastAsia" w:ascii="宋体" w:hAnsi="宋体" w:eastAsia="宋体" w:cs="Times New Roman"/>
          <w:sz w:val="21"/>
          <w:szCs w:val="21"/>
        </w:rPr>
        <w:t>9.2 验收要求</w:t>
      </w:r>
    </w:p>
    <w:tbl>
      <w:tblPr>
        <w:tblStyle w:val="33"/>
        <w:tblW w:w="50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4"/>
        <w:gridCol w:w="1515"/>
        <w:gridCol w:w="5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308" w:type="pct"/>
            <w:tcBorders>
              <w:top w:val="single" w:color="auto" w:sz="4" w:space="0"/>
              <w:left w:val="single" w:color="auto" w:sz="4" w:space="0"/>
              <w:bottom w:val="single" w:color="auto" w:sz="4" w:space="0"/>
              <w:right w:val="single" w:color="auto" w:sz="4" w:space="0"/>
            </w:tcBorders>
            <w:vAlign w:val="center"/>
          </w:tcPr>
          <w:p>
            <w:pPr>
              <w:spacing w:line="460" w:lineRule="exact"/>
              <w:ind w:firstLine="422" w:firstLineChars="200"/>
              <w:jc w:val="left"/>
              <w:rPr>
                <w:rFonts w:ascii="宋体" w:hAnsi="宋体"/>
                <w:b/>
                <w:bCs/>
                <w:kern w:val="2"/>
              </w:rPr>
            </w:pPr>
            <w:r>
              <w:rPr>
                <w:rFonts w:hint="eastAsia" w:ascii="宋体" w:hAnsi="宋体"/>
                <w:b/>
                <w:bCs/>
              </w:rPr>
              <w:t>内容</w:t>
            </w:r>
          </w:p>
        </w:tc>
        <w:tc>
          <w:tcPr>
            <w:tcW w:w="814" w:type="pct"/>
            <w:tcBorders>
              <w:top w:val="single" w:color="auto" w:sz="4" w:space="0"/>
              <w:left w:val="nil"/>
              <w:bottom w:val="single" w:color="auto" w:sz="4" w:space="0"/>
              <w:right w:val="single" w:color="auto" w:sz="4" w:space="0"/>
            </w:tcBorders>
            <w:vAlign w:val="center"/>
          </w:tcPr>
          <w:p>
            <w:pPr>
              <w:spacing w:line="460" w:lineRule="exact"/>
              <w:jc w:val="left"/>
              <w:rPr>
                <w:rFonts w:ascii="宋体" w:hAnsi="宋体"/>
                <w:b/>
                <w:bCs/>
                <w:kern w:val="2"/>
              </w:rPr>
            </w:pPr>
            <w:r>
              <w:rPr>
                <w:rFonts w:hint="eastAsia" w:ascii="宋体" w:hAnsi="宋体"/>
                <w:b/>
                <w:bCs/>
              </w:rPr>
              <w:t>验收要求</w:t>
            </w:r>
          </w:p>
        </w:tc>
        <w:tc>
          <w:tcPr>
            <w:tcW w:w="2876" w:type="pct"/>
            <w:tcBorders>
              <w:top w:val="single" w:color="auto" w:sz="4" w:space="0"/>
              <w:left w:val="nil"/>
              <w:bottom w:val="single" w:color="auto" w:sz="4" w:space="0"/>
              <w:right w:val="single" w:color="auto" w:sz="4" w:space="0"/>
            </w:tcBorders>
            <w:vAlign w:val="center"/>
          </w:tcPr>
          <w:p>
            <w:pPr>
              <w:spacing w:line="460" w:lineRule="exact"/>
              <w:ind w:firstLine="1265" w:firstLineChars="600"/>
              <w:jc w:val="left"/>
              <w:rPr>
                <w:rFonts w:ascii="宋体" w:hAnsi="宋体"/>
                <w:b/>
                <w:bCs/>
                <w:kern w:val="2"/>
              </w:rPr>
            </w:pPr>
            <w:r>
              <w:rPr>
                <w:rFonts w:hint="eastAsia" w:ascii="宋体" w:hAnsi="宋体"/>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308" w:type="pct"/>
            <w:tcBorders>
              <w:top w:val="single" w:color="auto" w:sz="4" w:space="0"/>
              <w:left w:val="single" w:color="auto" w:sz="4" w:space="0"/>
              <w:bottom w:val="single" w:color="auto" w:sz="4" w:space="0"/>
              <w:right w:val="single" w:color="auto" w:sz="4" w:space="0"/>
            </w:tcBorders>
            <w:vAlign w:val="center"/>
          </w:tcPr>
          <w:p>
            <w:pPr>
              <w:spacing w:line="460" w:lineRule="exact"/>
              <w:ind w:firstLine="420" w:firstLineChars="200"/>
              <w:rPr>
                <w:rFonts w:ascii="宋体" w:hAnsi="宋体"/>
                <w:kern w:val="2"/>
              </w:rPr>
            </w:pPr>
            <w:r>
              <w:rPr>
                <w:rFonts w:hint="eastAsia" w:ascii="宋体" w:hAnsi="宋体"/>
              </w:rPr>
              <w:t>图实核对</w:t>
            </w:r>
          </w:p>
        </w:tc>
        <w:tc>
          <w:tcPr>
            <w:tcW w:w="814" w:type="pct"/>
            <w:tcBorders>
              <w:top w:val="single" w:color="auto" w:sz="4" w:space="0"/>
              <w:left w:val="nil"/>
              <w:bottom w:val="single" w:color="auto" w:sz="4" w:space="0"/>
              <w:right w:val="single" w:color="auto" w:sz="4" w:space="0"/>
            </w:tcBorders>
            <w:vAlign w:val="center"/>
          </w:tcPr>
          <w:p>
            <w:pPr>
              <w:spacing w:line="460" w:lineRule="exact"/>
              <w:jc w:val="left"/>
              <w:rPr>
                <w:rFonts w:ascii="宋体" w:hAnsi="宋体"/>
                <w:kern w:val="2"/>
              </w:rPr>
            </w:pPr>
            <w:r>
              <w:rPr>
                <w:rFonts w:hint="eastAsia" w:ascii="宋体" w:hAnsi="宋体"/>
              </w:rPr>
              <w:t>100%覆盖</w:t>
            </w:r>
          </w:p>
        </w:tc>
        <w:tc>
          <w:tcPr>
            <w:tcW w:w="2876" w:type="pct"/>
            <w:tcBorders>
              <w:top w:val="single" w:color="auto" w:sz="4" w:space="0"/>
              <w:left w:val="nil"/>
              <w:bottom w:val="single" w:color="auto" w:sz="4" w:space="0"/>
              <w:right w:val="single" w:color="auto" w:sz="4" w:space="0"/>
            </w:tcBorders>
            <w:vAlign w:val="center"/>
          </w:tcPr>
          <w:p>
            <w:pPr>
              <w:spacing w:line="460" w:lineRule="exact"/>
              <w:ind w:left="708" w:hanging="707" w:hangingChars="337"/>
              <w:jc w:val="left"/>
              <w:rPr>
                <w:rFonts w:ascii="宋体" w:hAnsi="宋体"/>
                <w:kern w:val="2"/>
              </w:rPr>
            </w:pPr>
            <w:r>
              <w:rPr>
                <w:rFonts w:hint="eastAsia" w:ascii="宋体" w:hAnsi="宋体"/>
              </w:rPr>
              <w:t>户型图、买卖合同附图、实地现场对比检查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308" w:type="pct"/>
            <w:tcBorders>
              <w:top w:val="single" w:color="auto" w:sz="4" w:space="0"/>
              <w:left w:val="single" w:color="auto" w:sz="4" w:space="0"/>
              <w:bottom w:val="single" w:color="auto" w:sz="4" w:space="0"/>
              <w:right w:val="single" w:color="auto" w:sz="4" w:space="0"/>
            </w:tcBorders>
            <w:vAlign w:val="center"/>
          </w:tcPr>
          <w:p>
            <w:pPr>
              <w:spacing w:line="460" w:lineRule="exact"/>
              <w:ind w:firstLine="420" w:firstLineChars="200"/>
              <w:rPr>
                <w:rFonts w:ascii="宋体" w:hAnsi="宋体"/>
                <w:kern w:val="2"/>
              </w:rPr>
            </w:pPr>
            <w:r>
              <w:rPr>
                <w:rFonts w:hint="eastAsia" w:ascii="宋体" w:hAnsi="宋体"/>
              </w:rPr>
              <w:t>渗水</w:t>
            </w:r>
          </w:p>
        </w:tc>
        <w:tc>
          <w:tcPr>
            <w:tcW w:w="814" w:type="pct"/>
            <w:tcBorders>
              <w:top w:val="single" w:color="auto" w:sz="4" w:space="0"/>
              <w:left w:val="nil"/>
              <w:bottom w:val="single" w:color="auto" w:sz="4" w:space="0"/>
              <w:right w:val="single" w:color="auto" w:sz="4" w:space="0"/>
            </w:tcBorders>
            <w:vAlign w:val="center"/>
          </w:tcPr>
          <w:p>
            <w:pPr>
              <w:spacing w:line="460" w:lineRule="exact"/>
              <w:jc w:val="left"/>
              <w:rPr>
                <w:rFonts w:ascii="宋体" w:hAnsi="宋体"/>
                <w:kern w:val="2"/>
              </w:rPr>
            </w:pPr>
            <w:r>
              <w:rPr>
                <w:rFonts w:hint="eastAsia" w:ascii="宋体" w:hAnsi="宋体"/>
              </w:rPr>
              <w:t>100%覆盖</w:t>
            </w:r>
          </w:p>
        </w:tc>
        <w:tc>
          <w:tcPr>
            <w:tcW w:w="2876" w:type="pct"/>
            <w:tcBorders>
              <w:top w:val="single" w:color="auto" w:sz="4" w:space="0"/>
              <w:left w:val="nil"/>
              <w:bottom w:val="single" w:color="auto" w:sz="4" w:space="0"/>
              <w:right w:val="single" w:color="auto" w:sz="4" w:space="0"/>
            </w:tcBorders>
            <w:vAlign w:val="center"/>
          </w:tcPr>
          <w:p>
            <w:pPr>
              <w:spacing w:line="460" w:lineRule="exact"/>
              <w:ind w:left="708" w:hanging="707" w:hangingChars="337"/>
              <w:jc w:val="left"/>
              <w:rPr>
                <w:rFonts w:ascii="宋体" w:hAnsi="宋体"/>
                <w:kern w:val="2"/>
              </w:rPr>
            </w:pPr>
            <w:r>
              <w:rPr>
                <w:rFonts w:hint="eastAsia" w:ascii="宋体" w:hAnsi="宋体"/>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308" w:type="pct"/>
            <w:tcBorders>
              <w:top w:val="single" w:color="auto" w:sz="4" w:space="0"/>
              <w:left w:val="single" w:color="auto" w:sz="4" w:space="0"/>
              <w:bottom w:val="single" w:color="auto" w:sz="4" w:space="0"/>
              <w:right w:val="single" w:color="auto" w:sz="4" w:space="0"/>
            </w:tcBorders>
            <w:vAlign w:val="center"/>
          </w:tcPr>
          <w:p>
            <w:pPr>
              <w:spacing w:line="460" w:lineRule="exact"/>
              <w:ind w:firstLine="420" w:firstLineChars="200"/>
              <w:rPr>
                <w:rFonts w:ascii="宋体" w:hAnsi="宋体"/>
                <w:kern w:val="2"/>
              </w:rPr>
            </w:pPr>
            <w:r>
              <w:rPr>
                <w:rFonts w:hint="eastAsia" w:ascii="宋体" w:hAnsi="宋体"/>
              </w:rPr>
              <w:t>空鼓</w:t>
            </w:r>
          </w:p>
        </w:tc>
        <w:tc>
          <w:tcPr>
            <w:tcW w:w="814" w:type="pct"/>
            <w:tcBorders>
              <w:top w:val="single" w:color="auto" w:sz="4" w:space="0"/>
              <w:left w:val="nil"/>
              <w:bottom w:val="single" w:color="auto" w:sz="4" w:space="0"/>
              <w:right w:val="single" w:color="auto" w:sz="4" w:space="0"/>
            </w:tcBorders>
            <w:vAlign w:val="center"/>
          </w:tcPr>
          <w:p>
            <w:pPr>
              <w:spacing w:line="460" w:lineRule="exact"/>
              <w:jc w:val="left"/>
              <w:rPr>
                <w:rFonts w:ascii="宋体" w:hAnsi="宋体"/>
                <w:kern w:val="2"/>
              </w:rPr>
            </w:pPr>
            <w:r>
              <w:rPr>
                <w:rFonts w:hint="eastAsia" w:ascii="宋体" w:hAnsi="宋体"/>
              </w:rPr>
              <w:t>100%覆盖</w:t>
            </w:r>
          </w:p>
        </w:tc>
        <w:tc>
          <w:tcPr>
            <w:tcW w:w="2876" w:type="pct"/>
            <w:tcBorders>
              <w:top w:val="single" w:color="auto" w:sz="4" w:space="0"/>
              <w:left w:val="nil"/>
              <w:bottom w:val="single" w:color="auto" w:sz="4" w:space="0"/>
              <w:right w:val="single" w:color="auto" w:sz="4" w:space="0"/>
            </w:tcBorders>
            <w:vAlign w:val="center"/>
          </w:tcPr>
          <w:p>
            <w:pPr>
              <w:spacing w:line="460" w:lineRule="exact"/>
              <w:ind w:left="0" w:firstLine="0"/>
              <w:jc w:val="left"/>
              <w:rPr>
                <w:rFonts w:ascii="宋体" w:hAnsi="宋体"/>
                <w:kern w:val="2"/>
              </w:rPr>
            </w:pPr>
            <w:r>
              <w:rPr>
                <w:rFonts w:hint="eastAsia" w:ascii="宋体" w:hAnsi="宋体"/>
              </w:rPr>
              <w:t>室内抹灰面空鼓锤全面覆盖查验，大小5*5cm（以长边为准）。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308" w:type="pct"/>
            <w:tcBorders>
              <w:top w:val="single" w:color="auto" w:sz="4" w:space="0"/>
              <w:left w:val="single" w:color="auto" w:sz="4" w:space="0"/>
              <w:bottom w:val="single" w:color="auto" w:sz="4" w:space="0"/>
              <w:right w:val="single" w:color="auto" w:sz="4" w:space="0"/>
            </w:tcBorders>
            <w:vAlign w:val="center"/>
          </w:tcPr>
          <w:p>
            <w:pPr>
              <w:spacing w:line="460" w:lineRule="exact"/>
              <w:ind w:firstLine="0"/>
              <w:rPr>
                <w:rFonts w:ascii="宋体" w:hAnsi="宋体"/>
                <w:kern w:val="2"/>
              </w:rPr>
            </w:pPr>
            <w:r>
              <w:rPr>
                <w:rFonts w:hint="eastAsia" w:ascii="宋体" w:hAnsi="宋体"/>
              </w:rPr>
              <w:t>建筑质量实测</w:t>
            </w:r>
          </w:p>
        </w:tc>
        <w:tc>
          <w:tcPr>
            <w:tcW w:w="814" w:type="pct"/>
            <w:tcBorders>
              <w:top w:val="single" w:color="auto" w:sz="4" w:space="0"/>
              <w:left w:val="nil"/>
              <w:bottom w:val="single" w:color="auto" w:sz="4" w:space="0"/>
              <w:right w:val="single" w:color="auto" w:sz="4" w:space="0"/>
            </w:tcBorders>
            <w:vAlign w:val="center"/>
          </w:tcPr>
          <w:p>
            <w:pPr>
              <w:spacing w:line="460" w:lineRule="exact"/>
              <w:jc w:val="left"/>
              <w:rPr>
                <w:rFonts w:ascii="宋体" w:hAnsi="宋体"/>
                <w:kern w:val="2"/>
              </w:rPr>
            </w:pPr>
            <w:r>
              <w:rPr>
                <w:rFonts w:hint="eastAsia" w:ascii="宋体" w:hAnsi="宋体"/>
              </w:rPr>
              <w:t>100%覆盖</w:t>
            </w:r>
          </w:p>
        </w:tc>
        <w:tc>
          <w:tcPr>
            <w:tcW w:w="2876" w:type="pct"/>
            <w:tcBorders>
              <w:top w:val="single" w:color="auto" w:sz="4" w:space="0"/>
              <w:left w:val="nil"/>
              <w:bottom w:val="single" w:color="auto" w:sz="4" w:space="0"/>
              <w:right w:val="single" w:color="auto" w:sz="4" w:space="0"/>
            </w:tcBorders>
            <w:vAlign w:val="center"/>
          </w:tcPr>
          <w:p>
            <w:pPr>
              <w:spacing w:line="460" w:lineRule="exact"/>
              <w:ind w:left="708" w:hanging="707" w:hangingChars="337"/>
              <w:jc w:val="left"/>
              <w:rPr>
                <w:rFonts w:ascii="宋体" w:hAnsi="宋体"/>
                <w:kern w:val="2"/>
              </w:rPr>
            </w:pPr>
            <w:r>
              <w:rPr>
                <w:rFonts w:hint="eastAsia" w:ascii="宋体" w:hAnsi="宋体"/>
              </w:rPr>
              <w:t>垂直度允许偏差3mm，平整度允许偏差3mm。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308" w:type="pct"/>
            <w:tcBorders>
              <w:top w:val="single" w:color="auto" w:sz="4" w:space="0"/>
              <w:left w:val="single" w:color="auto" w:sz="4" w:space="0"/>
              <w:bottom w:val="single" w:color="auto" w:sz="4" w:space="0"/>
              <w:right w:val="single" w:color="auto" w:sz="4" w:space="0"/>
            </w:tcBorders>
            <w:vAlign w:val="center"/>
          </w:tcPr>
          <w:p>
            <w:pPr>
              <w:spacing w:line="460" w:lineRule="exact"/>
              <w:ind w:firstLine="420" w:firstLineChars="200"/>
              <w:rPr>
                <w:rFonts w:ascii="宋体" w:hAnsi="宋体"/>
                <w:kern w:val="2"/>
              </w:rPr>
            </w:pPr>
            <w:r>
              <w:rPr>
                <w:rFonts w:hint="eastAsia" w:ascii="宋体" w:hAnsi="宋体"/>
              </w:rPr>
              <w:t>瓷砖</w:t>
            </w:r>
          </w:p>
        </w:tc>
        <w:tc>
          <w:tcPr>
            <w:tcW w:w="814" w:type="pct"/>
            <w:tcBorders>
              <w:top w:val="single" w:color="auto" w:sz="4" w:space="0"/>
              <w:left w:val="nil"/>
              <w:bottom w:val="single" w:color="auto" w:sz="4" w:space="0"/>
              <w:right w:val="single" w:color="auto" w:sz="4" w:space="0"/>
            </w:tcBorders>
            <w:vAlign w:val="center"/>
          </w:tcPr>
          <w:p>
            <w:pPr>
              <w:spacing w:line="460" w:lineRule="exact"/>
              <w:jc w:val="left"/>
              <w:rPr>
                <w:rFonts w:ascii="宋体" w:hAnsi="宋体"/>
                <w:kern w:val="2"/>
              </w:rPr>
            </w:pPr>
            <w:r>
              <w:rPr>
                <w:rFonts w:hint="eastAsia" w:ascii="宋体" w:hAnsi="宋体"/>
              </w:rPr>
              <w:t>100%覆盖</w:t>
            </w:r>
          </w:p>
        </w:tc>
        <w:tc>
          <w:tcPr>
            <w:tcW w:w="2876" w:type="pct"/>
            <w:tcBorders>
              <w:top w:val="single" w:color="auto" w:sz="4" w:space="0"/>
              <w:left w:val="nil"/>
              <w:bottom w:val="single" w:color="auto" w:sz="4" w:space="0"/>
              <w:right w:val="single" w:color="auto" w:sz="4" w:space="0"/>
            </w:tcBorders>
            <w:vAlign w:val="center"/>
          </w:tcPr>
          <w:p>
            <w:pPr>
              <w:spacing w:line="460" w:lineRule="exact"/>
              <w:jc w:val="left"/>
              <w:rPr>
                <w:rFonts w:ascii="宋体" w:hAnsi="宋体"/>
                <w:kern w:val="2"/>
              </w:rPr>
            </w:pPr>
            <w:r>
              <w:rPr>
                <w:rFonts w:hint="eastAsia" w:ascii="宋体" w:hAnsi="宋体"/>
              </w:rPr>
              <w:t>无空鼓、无裂纹、无破损，接缝高低差允许偏差0.5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308" w:type="pct"/>
            <w:tcBorders>
              <w:top w:val="single" w:color="auto" w:sz="4" w:space="0"/>
              <w:left w:val="single" w:color="auto" w:sz="4" w:space="0"/>
              <w:bottom w:val="single" w:color="auto" w:sz="4" w:space="0"/>
              <w:right w:val="single" w:color="auto" w:sz="4" w:space="0"/>
            </w:tcBorders>
            <w:vAlign w:val="center"/>
          </w:tcPr>
          <w:p>
            <w:pPr>
              <w:spacing w:line="460" w:lineRule="exact"/>
              <w:ind w:firstLine="420" w:firstLineChars="200"/>
              <w:rPr>
                <w:rFonts w:ascii="宋体" w:hAnsi="宋体"/>
                <w:kern w:val="2"/>
              </w:rPr>
            </w:pPr>
            <w:r>
              <w:rPr>
                <w:rFonts w:hint="eastAsia" w:ascii="宋体" w:hAnsi="宋体"/>
              </w:rPr>
              <w:t>栏杆</w:t>
            </w:r>
          </w:p>
        </w:tc>
        <w:tc>
          <w:tcPr>
            <w:tcW w:w="814" w:type="pct"/>
            <w:tcBorders>
              <w:top w:val="single" w:color="auto" w:sz="4" w:space="0"/>
              <w:left w:val="nil"/>
              <w:bottom w:val="single" w:color="auto" w:sz="4" w:space="0"/>
              <w:right w:val="single" w:color="auto" w:sz="4" w:space="0"/>
            </w:tcBorders>
            <w:vAlign w:val="center"/>
          </w:tcPr>
          <w:p>
            <w:pPr>
              <w:spacing w:line="460" w:lineRule="exact"/>
              <w:jc w:val="left"/>
              <w:rPr>
                <w:rFonts w:ascii="宋体" w:hAnsi="宋体"/>
                <w:kern w:val="2"/>
              </w:rPr>
            </w:pPr>
            <w:r>
              <w:rPr>
                <w:rFonts w:hint="eastAsia" w:ascii="宋体" w:hAnsi="宋体"/>
              </w:rPr>
              <w:t>100%覆盖</w:t>
            </w:r>
          </w:p>
        </w:tc>
        <w:tc>
          <w:tcPr>
            <w:tcW w:w="2876" w:type="pct"/>
            <w:tcBorders>
              <w:top w:val="single" w:color="auto" w:sz="4" w:space="0"/>
              <w:left w:val="nil"/>
              <w:bottom w:val="single" w:color="auto" w:sz="4" w:space="0"/>
              <w:right w:val="single" w:color="auto" w:sz="4" w:space="0"/>
            </w:tcBorders>
            <w:vAlign w:val="center"/>
          </w:tcPr>
          <w:p>
            <w:pPr>
              <w:spacing w:line="460" w:lineRule="exact"/>
              <w:ind w:left="0" w:firstLine="0"/>
              <w:jc w:val="left"/>
              <w:rPr>
                <w:rFonts w:ascii="宋体" w:hAnsi="宋体"/>
                <w:kern w:val="2"/>
              </w:rPr>
            </w:pPr>
            <w:r>
              <w:rPr>
                <w:rFonts w:hint="eastAsia" w:ascii="宋体" w:hAnsi="宋体"/>
              </w:rPr>
              <w:t>拼接牢固、无刮痕、栏杆间距≤11㎝，栏杆高度六层及六层以下住宅的阳台栏杆净高不应低于1.05m，七层及七层以上住宅的阳台栏杆净高不应低于1.10m。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308" w:type="pct"/>
            <w:tcBorders>
              <w:top w:val="single" w:color="auto" w:sz="4" w:space="0"/>
              <w:left w:val="single" w:color="auto" w:sz="4" w:space="0"/>
              <w:bottom w:val="single" w:color="auto" w:sz="4" w:space="0"/>
              <w:right w:val="single" w:color="auto" w:sz="4" w:space="0"/>
            </w:tcBorders>
            <w:vAlign w:val="center"/>
          </w:tcPr>
          <w:p>
            <w:pPr>
              <w:spacing w:line="460" w:lineRule="exact"/>
              <w:ind w:left="708" w:hanging="707" w:hangingChars="337"/>
              <w:rPr>
                <w:rFonts w:ascii="宋体" w:hAnsi="宋体"/>
                <w:kern w:val="2"/>
              </w:rPr>
            </w:pPr>
            <w:r>
              <w:rPr>
                <w:rFonts w:hint="eastAsia" w:ascii="宋体" w:hAnsi="宋体"/>
              </w:rPr>
              <w:t xml:space="preserve">       铝合金门窗</w:t>
            </w:r>
          </w:p>
        </w:tc>
        <w:tc>
          <w:tcPr>
            <w:tcW w:w="814" w:type="pct"/>
            <w:tcBorders>
              <w:top w:val="single" w:color="auto" w:sz="4" w:space="0"/>
              <w:left w:val="nil"/>
              <w:bottom w:val="single" w:color="auto" w:sz="4" w:space="0"/>
              <w:right w:val="single" w:color="auto" w:sz="4" w:space="0"/>
            </w:tcBorders>
            <w:vAlign w:val="center"/>
          </w:tcPr>
          <w:p>
            <w:pPr>
              <w:spacing w:line="460" w:lineRule="exact"/>
              <w:jc w:val="left"/>
              <w:rPr>
                <w:rFonts w:ascii="宋体" w:hAnsi="宋体"/>
                <w:kern w:val="2"/>
              </w:rPr>
            </w:pPr>
            <w:r>
              <w:rPr>
                <w:rFonts w:hint="eastAsia" w:ascii="宋体" w:hAnsi="宋体"/>
              </w:rPr>
              <w:t>100%覆盖</w:t>
            </w:r>
          </w:p>
        </w:tc>
        <w:tc>
          <w:tcPr>
            <w:tcW w:w="2876" w:type="pct"/>
            <w:tcBorders>
              <w:top w:val="single" w:color="auto" w:sz="4" w:space="0"/>
              <w:left w:val="nil"/>
              <w:bottom w:val="single" w:color="auto" w:sz="4" w:space="0"/>
              <w:right w:val="single" w:color="auto" w:sz="4" w:space="0"/>
            </w:tcBorders>
            <w:vAlign w:val="center"/>
          </w:tcPr>
          <w:p>
            <w:pPr>
              <w:spacing w:line="460" w:lineRule="exact"/>
              <w:ind w:left="0" w:firstLine="0"/>
              <w:jc w:val="left"/>
              <w:rPr>
                <w:rFonts w:ascii="宋体" w:hAnsi="宋体"/>
                <w:kern w:val="2"/>
              </w:rPr>
            </w:pPr>
            <w:r>
              <w:rPr>
                <w:rFonts w:hint="eastAsia" w:ascii="宋体" w:hAnsi="宋体"/>
              </w:rPr>
              <w:t>保护膜不撕除、门窗安装牢固、开关灵活、泄水孔泄水正常、无剐蹭划痕。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308" w:type="pct"/>
            <w:tcBorders>
              <w:top w:val="single" w:color="auto" w:sz="4" w:space="0"/>
              <w:left w:val="single" w:color="auto" w:sz="4" w:space="0"/>
              <w:bottom w:val="single" w:color="auto" w:sz="4" w:space="0"/>
              <w:right w:val="single" w:color="auto" w:sz="4" w:space="0"/>
            </w:tcBorders>
            <w:vAlign w:val="center"/>
          </w:tcPr>
          <w:p>
            <w:pPr>
              <w:spacing w:line="460" w:lineRule="exact"/>
              <w:ind w:firstLine="420" w:firstLineChars="200"/>
              <w:rPr>
                <w:rFonts w:ascii="宋体" w:hAnsi="宋体"/>
                <w:kern w:val="2"/>
              </w:rPr>
            </w:pPr>
            <w:r>
              <w:rPr>
                <w:rFonts w:hint="eastAsia" w:ascii="宋体" w:hAnsi="宋体"/>
              </w:rPr>
              <w:t>入户门</w:t>
            </w:r>
          </w:p>
        </w:tc>
        <w:tc>
          <w:tcPr>
            <w:tcW w:w="814" w:type="pct"/>
            <w:tcBorders>
              <w:top w:val="single" w:color="auto" w:sz="4" w:space="0"/>
              <w:left w:val="nil"/>
              <w:bottom w:val="single" w:color="auto" w:sz="4" w:space="0"/>
              <w:right w:val="single" w:color="auto" w:sz="4" w:space="0"/>
            </w:tcBorders>
            <w:vAlign w:val="center"/>
          </w:tcPr>
          <w:p>
            <w:pPr>
              <w:spacing w:line="460" w:lineRule="exact"/>
              <w:jc w:val="left"/>
              <w:rPr>
                <w:rFonts w:ascii="宋体" w:hAnsi="宋体"/>
                <w:kern w:val="2"/>
              </w:rPr>
            </w:pPr>
            <w:r>
              <w:rPr>
                <w:rFonts w:hint="eastAsia" w:ascii="宋体" w:hAnsi="宋体"/>
              </w:rPr>
              <w:t>100%覆盖</w:t>
            </w:r>
          </w:p>
        </w:tc>
        <w:tc>
          <w:tcPr>
            <w:tcW w:w="2876" w:type="pct"/>
            <w:tcBorders>
              <w:top w:val="single" w:color="auto" w:sz="4" w:space="0"/>
              <w:left w:val="nil"/>
              <w:bottom w:val="single" w:color="auto" w:sz="4" w:space="0"/>
              <w:right w:val="single" w:color="auto" w:sz="4" w:space="0"/>
            </w:tcBorders>
            <w:vAlign w:val="center"/>
          </w:tcPr>
          <w:p>
            <w:pPr>
              <w:spacing w:line="460" w:lineRule="exact"/>
              <w:ind w:left="0" w:firstLine="0"/>
              <w:jc w:val="left"/>
              <w:rPr>
                <w:rFonts w:ascii="宋体" w:hAnsi="宋体"/>
                <w:kern w:val="2"/>
              </w:rPr>
            </w:pPr>
            <w:r>
              <w:rPr>
                <w:rFonts w:hint="eastAsia" w:ascii="宋体" w:hAnsi="宋体"/>
              </w:rPr>
              <w:t>表面平整、无破损、无污染、无起泡、无掉漆；门锁安装牢固、开关正常、关闭后门扇不松动、无噪音；门把手安装是否牢固，旋转时有无异常阻力，表面有无缺损、变形。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308" w:type="pct"/>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kern w:val="2"/>
              </w:rPr>
            </w:pPr>
            <w:r>
              <w:rPr>
                <w:rFonts w:hint="eastAsia" w:ascii="宋体" w:hAnsi="宋体"/>
              </w:rPr>
              <w:t xml:space="preserve">   房屋观感细部验收</w:t>
            </w:r>
          </w:p>
        </w:tc>
        <w:tc>
          <w:tcPr>
            <w:tcW w:w="814" w:type="pct"/>
            <w:tcBorders>
              <w:top w:val="single" w:color="auto" w:sz="4" w:space="0"/>
              <w:left w:val="nil"/>
              <w:bottom w:val="single" w:color="auto" w:sz="4" w:space="0"/>
              <w:right w:val="single" w:color="auto" w:sz="4" w:space="0"/>
            </w:tcBorders>
            <w:vAlign w:val="center"/>
          </w:tcPr>
          <w:p>
            <w:pPr>
              <w:spacing w:line="460" w:lineRule="exact"/>
              <w:jc w:val="left"/>
              <w:rPr>
                <w:rFonts w:ascii="宋体" w:hAnsi="宋体"/>
                <w:kern w:val="2"/>
              </w:rPr>
            </w:pPr>
            <w:r>
              <w:rPr>
                <w:rFonts w:hint="eastAsia" w:ascii="宋体" w:hAnsi="宋体"/>
              </w:rPr>
              <w:t>100%覆盖</w:t>
            </w:r>
          </w:p>
        </w:tc>
        <w:tc>
          <w:tcPr>
            <w:tcW w:w="2876" w:type="pct"/>
            <w:tcBorders>
              <w:top w:val="single" w:color="auto" w:sz="4" w:space="0"/>
              <w:left w:val="nil"/>
              <w:bottom w:val="single" w:color="auto" w:sz="4" w:space="0"/>
              <w:right w:val="single" w:color="auto" w:sz="4" w:space="0"/>
            </w:tcBorders>
            <w:vAlign w:val="center"/>
          </w:tcPr>
          <w:p>
            <w:pPr>
              <w:spacing w:line="460" w:lineRule="exact"/>
              <w:ind w:left="0" w:firstLine="0"/>
              <w:jc w:val="left"/>
              <w:rPr>
                <w:rFonts w:ascii="宋体" w:hAnsi="宋体"/>
                <w:kern w:val="2"/>
              </w:rPr>
            </w:pPr>
            <w:r>
              <w:rPr>
                <w:rFonts w:hint="eastAsia" w:ascii="宋体" w:hAnsi="宋体"/>
              </w:rPr>
              <w:t>观察、测试，各检查部品表面无污染、破损划伤，开关使用正常。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308" w:type="pct"/>
            <w:tcBorders>
              <w:top w:val="single" w:color="auto" w:sz="4" w:space="0"/>
              <w:left w:val="single" w:color="auto" w:sz="4" w:space="0"/>
              <w:bottom w:val="single" w:color="auto" w:sz="4" w:space="0"/>
              <w:right w:val="single" w:color="auto" w:sz="4" w:space="0"/>
            </w:tcBorders>
            <w:vAlign w:val="center"/>
          </w:tcPr>
          <w:p>
            <w:pPr>
              <w:spacing w:line="460" w:lineRule="exact"/>
              <w:rPr>
                <w:rFonts w:ascii="宋体" w:hAnsi="宋体"/>
              </w:rPr>
            </w:pPr>
            <w:r>
              <w:rPr>
                <w:rFonts w:hint="eastAsia" w:ascii="宋体" w:hAnsi="宋体"/>
              </w:rPr>
              <w:t xml:space="preserve">  住宅房屋交付陪验</w:t>
            </w:r>
          </w:p>
          <w:p>
            <w:pPr>
              <w:spacing w:line="460" w:lineRule="exact"/>
              <w:rPr>
                <w:rFonts w:ascii="宋体" w:hAnsi="宋体"/>
                <w:kern w:val="2"/>
              </w:rPr>
            </w:pPr>
            <w:r>
              <w:rPr>
                <w:rFonts w:hint="eastAsia" w:ascii="宋体" w:hAnsi="宋体"/>
              </w:rPr>
              <w:t xml:space="preserve">  （集中交付日）</w:t>
            </w:r>
          </w:p>
        </w:tc>
        <w:tc>
          <w:tcPr>
            <w:tcW w:w="814" w:type="pct"/>
            <w:tcBorders>
              <w:top w:val="single" w:color="auto" w:sz="4" w:space="0"/>
              <w:left w:val="nil"/>
              <w:bottom w:val="single" w:color="auto" w:sz="4" w:space="0"/>
              <w:right w:val="single" w:color="auto" w:sz="4" w:space="0"/>
            </w:tcBorders>
            <w:vAlign w:val="center"/>
          </w:tcPr>
          <w:p>
            <w:pPr>
              <w:spacing w:line="460" w:lineRule="exact"/>
              <w:jc w:val="left"/>
              <w:rPr>
                <w:rFonts w:ascii="宋体" w:hAnsi="宋体"/>
                <w:kern w:val="2"/>
              </w:rPr>
            </w:pPr>
            <w:r>
              <w:rPr>
                <w:rFonts w:hint="eastAsia" w:ascii="宋体" w:hAnsi="宋体"/>
              </w:rPr>
              <w:t>100%覆盖</w:t>
            </w:r>
          </w:p>
        </w:tc>
        <w:tc>
          <w:tcPr>
            <w:tcW w:w="2876" w:type="pct"/>
            <w:tcBorders>
              <w:top w:val="single" w:color="auto" w:sz="4" w:space="0"/>
              <w:left w:val="nil"/>
              <w:bottom w:val="single" w:color="auto" w:sz="4" w:space="0"/>
              <w:right w:val="single" w:color="auto" w:sz="4" w:space="0"/>
            </w:tcBorders>
            <w:vAlign w:val="center"/>
          </w:tcPr>
          <w:p>
            <w:pPr>
              <w:spacing w:line="460" w:lineRule="exact"/>
              <w:ind w:left="0" w:firstLine="0"/>
              <w:jc w:val="left"/>
              <w:rPr>
                <w:rFonts w:ascii="宋体" w:hAnsi="宋体"/>
                <w:kern w:val="2"/>
              </w:rPr>
            </w:pPr>
            <w:r>
              <w:rPr>
                <w:rFonts w:hint="eastAsia" w:ascii="宋体" w:hAnsi="宋体"/>
              </w:rPr>
              <w:t>配置人员约30人，20周岁以上，不限男女，具有相关专业及经验。具体人数按照项目交付情况或者甲方要求配置适当人员，经甲方批准后进行调整。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308" w:type="pct"/>
            <w:tcBorders>
              <w:top w:val="single" w:color="auto" w:sz="4" w:space="0"/>
              <w:left w:val="single" w:color="auto" w:sz="4" w:space="0"/>
              <w:bottom w:val="single" w:color="auto" w:sz="4" w:space="0"/>
              <w:right w:val="single" w:color="auto" w:sz="4" w:space="0"/>
            </w:tcBorders>
            <w:vAlign w:val="center"/>
          </w:tcPr>
          <w:p>
            <w:pPr>
              <w:spacing w:line="460" w:lineRule="exact"/>
              <w:ind w:left="708" w:hanging="707" w:hangingChars="337"/>
              <w:rPr>
                <w:rFonts w:ascii="宋体" w:hAnsi="宋体"/>
                <w:kern w:val="2"/>
              </w:rPr>
            </w:pPr>
            <w:r>
              <w:rPr>
                <w:rFonts w:hint="eastAsia" w:ascii="宋体" w:hAnsi="宋体"/>
              </w:rPr>
              <w:t xml:space="preserve">      跟进销项</w:t>
            </w:r>
          </w:p>
        </w:tc>
        <w:tc>
          <w:tcPr>
            <w:tcW w:w="814" w:type="pct"/>
            <w:tcBorders>
              <w:top w:val="single" w:color="auto" w:sz="4" w:space="0"/>
              <w:left w:val="nil"/>
              <w:bottom w:val="single" w:color="auto" w:sz="4" w:space="0"/>
              <w:right w:val="single" w:color="auto" w:sz="4" w:space="0"/>
            </w:tcBorders>
            <w:vAlign w:val="center"/>
          </w:tcPr>
          <w:p>
            <w:pPr>
              <w:spacing w:line="460" w:lineRule="exact"/>
              <w:jc w:val="left"/>
              <w:rPr>
                <w:rFonts w:ascii="宋体" w:hAnsi="宋体"/>
                <w:kern w:val="2"/>
              </w:rPr>
            </w:pPr>
            <w:r>
              <w:rPr>
                <w:rFonts w:hint="eastAsia" w:ascii="宋体" w:hAnsi="宋体"/>
              </w:rPr>
              <w:t>100%覆盖</w:t>
            </w:r>
          </w:p>
        </w:tc>
        <w:tc>
          <w:tcPr>
            <w:tcW w:w="2876" w:type="pct"/>
            <w:tcBorders>
              <w:top w:val="single" w:color="auto" w:sz="4" w:space="0"/>
              <w:left w:val="nil"/>
              <w:bottom w:val="single" w:color="auto" w:sz="4" w:space="0"/>
              <w:right w:val="single" w:color="auto" w:sz="4" w:space="0"/>
            </w:tcBorders>
            <w:vAlign w:val="center"/>
          </w:tcPr>
          <w:p>
            <w:pPr>
              <w:spacing w:line="460" w:lineRule="exact"/>
              <w:ind w:left="0" w:firstLine="0"/>
              <w:jc w:val="left"/>
              <w:rPr>
                <w:rFonts w:ascii="宋体" w:hAnsi="宋体"/>
                <w:kern w:val="2"/>
              </w:rPr>
            </w:pPr>
            <w:r>
              <w:rPr>
                <w:rFonts w:hint="eastAsia" w:ascii="宋体" w:hAnsi="宋体"/>
              </w:rPr>
              <w:t>住宅房屋复验、公共区域复验及集中交付后30天内，所有问题100%跟进销项核实。</w:t>
            </w:r>
          </w:p>
        </w:tc>
      </w:tr>
    </w:tbl>
    <w:p>
      <w:pPr>
        <w:pStyle w:val="2"/>
        <w:rPr>
          <w:kern w:val="2"/>
        </w:rPr>
      </w:pPr>
      <w:r>
        <w:t xml:space="preserve"> </w:t>
      </w:r>
    </w:p>
    <w:p>
      <w:pPr>
        <w:rPr>
          <w:rFonts w:ascii="宋体" w:hAnsi="宋体"/>
        </w:rPr>
      </w:pPr>
      <w:r>
        <w:rPr>
          <w:rFonts w:hint="eastAsia" w:ascii="宋体" w:hAnsi="宋体"/>
        </w:rPr>
        <w:t xml:space="preserve"> </w:t>
      </w:r>
    </w:p>
    <w:p>
      <w:pPr>
        <w:pStyle w:val="6"/>
        <w:rPr>
          <w:rFonts w:ascii="Calibri" w:hAnsi="Calibri"/>
        </w:rPr>
      </w:pPr>
      <w:bookmarkStart w:id="1154" w:name="_Toc24369"/>
      <w:bookmarkEnd w:id="1154"/>
      <w:bookmarkStart w:id="1155" w:name="_Toc9940"/>
      <w:bookmarkEnd w:id="1155"/>
      <w:bookmarkStart w:id="1156" w:name="_Toc28540"/>
      <w:bookmarkEnd w:id="1156"/>
      <w:bookmarkStart w:id="1157" w:name="_Toc1724590"/>
      <w:r>
        <w:rPr>
          <w:rFonts w:hint="eastAsia" w:ascii="宋体" w:hAnsi="宋体"/>
        </w:rPr>
        <w:t>10</w:t>
      </w:r>
      <w:bookmarkEnd w:id="1157"/>
      <w:r>
        <w:rPr>
          <w:rFonts w:hint="eastAsia" w:ascii="宋体" w:hAnsi="宋体"/>
        </w:rPr>
        <w:t>.履约担保</w:t>
      </w:r>
    </w:p>
    <w:p>
      <w:pPr>
        <w:adjustRightInd w:val="0"/>
        <w:snapToGrid w:val="0"/>
        <w:ind w:left="0" w:right="-28" w:firstLine="420" w:firstLineChars="200"/>
        <w:rPr>
          <w:rFonts w:ascii="宋体" w:hAnsi="宋体"/>
        </w:rPr>
      </w:pPr>
      <w:bookmarkStart w:id="1158" w:name="_Toc2597"/>
      <w:bookmarkEnd w:id="1158"/>
      <w:bookmarkStart w:id="1159" w:name="_Toc1724594"/>
      <w:bookmarkEnd w:id="1159"/>
      <w:bookmarkStart w:id="1160" w:name="_Toc14841"/>
      <w:bookmarkEnd w:id="1160"/>
      <w:bookmarkStart w:id="1161" w:name="_Toc12681"/>
      <w:r>
        <w:rPr>
          <w:rFonts w:hint="eastAsia" w:ascii="宋体" w:hAnsi="宋体"/>
        </w:rPr>
        <w:t>1</w:t>
      </w:r>
      <w:bookmarkEnd w:id="1161"/>
      <w:r>
        <w:rPr>
          <w:rFonts w:hint="eastAsia" w:ascii="宋体" w:hAnsi="宋体"/>
        </w:rPr>
        <w:t>0.1 履约担保的一般约定：</w:t>
      </w:r>
    </w:p>
    <w:p>
      <w:pPr>
        <w:adjustRightInd w:val="0"/>
        <w:snapToGrid w:val="0"/>
        <w:ind w:left="0" w:right="-28" w:firstLine="420" w:firstLineChars="200"/>
        <w:rPr>
          <w:rFonts w:ascii="宋体" w:hAnsi="宋体"/>
        </w:rPr>
      </w:pPr>
      <w:r>
        <w:rPr>
          <w:rFonts w:hint="eastAsia" w:ascii="宋体" w:hAnsi="宋体"/>
        </w:rPr>
        <w:t>□设置履约担保</w:t>
      </w:r>
    </w:p>
    <w:p>
      <w:pPr>
        <w:adjustRightInd w:val="0"/>
        <w:snapToGrid w:val="0"/>
        <w:ind w:left="0" w:right="-28" w:firstLine="420" w:firstLineChars="200"/>
        <w:rPr>
          <w:rFonts w:ascii="宋体" w:hAnsi="宋体"/>
        </w:rPr>
      </w:pPr>
      <w:r>
        <w:rPr>
          <w:rFonts w:ascii="宋体" w:hAnsi="宋体"/>
        </w:rPr>
        <w:t>R</w:t>
      </w:r>
      <w:r>
        <w:rPr>
          <w:rFonts w:hint="eastAsia" w:ascii="宋体" w:hAnsi="宋体"/>
        </w:rPr>
        <w:t xml:space="preserve">不设置履约担保担保 </w:t>
      </w:r>
    </w:p>
    <w:p>
      <w:pPr>
        <w:adjustRightInd w:val="0"/>
        <w:snapToGrid w:val="0"/>
        <w:ind w:left="0" w:right="-28" w:firstLine="420" w:firstLineChars="200"/>
        <w:rPr>
          <w:rFonts w:ascii="宋体" w:hAnsi="宋体"/>
        </w:rPr>
      </w:pPr>
      <w:r>
        <w:rPr>
          <w:rFonts w:hint="eastAsia" w:ascii="宋体" w:hAnsi="宋体"/>
        </w:rPr>
        <w:t>10.2 关于履约担保的约定</w:t>
      </w:r>
    </w:p>
    <w:p>
      <w:pPr>
        <w:adjustRightInd w:val="0"/>
        <w:snapToGrid w:val="0"/>
        <w:ind w:left="0" w:right="-28" w:firstLine="420" w:firstLineChars="200"/>
        <w:rPr>
          <w:rFonts w:ascii="宋体" w:hAnsi="宋体"/>
        </w:rPr>
      </w:pPr>
      <w:r>
        <w:rPr>
          <w:rFonts w:hint="eastAsia" w:ascii="宋体" w:hAnsi="宋体"/>
        </w:rPr>
        <w:t>10.2.1 履约担保金额为中标金额的   （填写）   （精确到元，小数点后四舍五入），采用履约保函或银行电汇或转账等形式提交。</w:t>
      </w:r>
    </w:p>
    <w:p>
      <w:pPr>
        <w:adjustRightInd w:val="0"/>
        <w:snapToGrid w:val="0"/>
        <w:ind w:left="0" w:right="-28" w:firstLine="420" w:firstLineChars="200"/>
        <w:rPr>
          <w:rFonts w:ascii="宋体" w:hAnsi="宋体"/>
        </w:rPr>
      </w:pPr>
      <w:r>
        <w:rPr>
          <w:rFonts w:hint="eastAsia" w:ascii="宋体" w:hAnsi="宋体"/>
        </w:rPr>
        <w:t>10.2.2 履约担保有效期：应从双方签订的合同文件生效之日起至服务期满后四十五（45）天一直有效。如本项目实际最终验收日期超出该履约担保写明的日期，则乙方应相应延长履约担保的日期，当出现逾期验收而未及时办理保函展期手续时（如为保函形式），甲方有权暂停剩余费用的支付，并收取签约合同价5‰的违约金。</w:t>
      </w:r>
    </w:p>
    <w:p>
      <w:pPr>
        <w:adjustRightInd w:val="0"/>
        <w:snapToGrid w:val="0"/>
        <w:ind w:left="0" w:right="-28" w:firstLine="420" w:firstLineChars="200"/>
        <w:rPr>
          <w:rFonts w:ascii="宋体" w:hAnsi="宋体"/>
        </w:rPr>
      </w:pPr>
      <w:r>
        <w:rPr>
          <w:rFonts w:hint="eastAsia" w:ascii="宋体" w:hAnsi="宋体"/>
        </w:rPr>
        <w:t>10.2.3履约担保在本合同结束后，根据履约期间甲方的索赔情况，将剩余履约担保款项无息退还乙方。</w:t>
      </w:r>
    </w:p>
    <w:p>
      <w:pPr>
        <w:adjustRightInd w:val="0"/>
        <w:snapToGrid w:val="0"/>
        <w:ind w:left="0" w:right="-28" w:firstLine="420" w:firstLineChars="200"/>
        <w:rPr>
          <w:rFonts w:ascii="宋体" w:hAnsi="宋体"/>
        </w:rPr>
      </w:pPr>
      <w:r>
        <w:rPr>
          <w:rFonts w:hint="eastAsia" w:ascii="宋体" w:hAnsi="宋体"/>
        </w:rPr>
        <w:t>10.2.4 在合同执行过程中，履约担保金额应保持足额有效，不足时应当按照甲方的要求及时补足担保金额。</w:t>
      </w:r>
    </w:p>
    <w:p>
      <w:pPr>
        <w:pStyle w:val="6"/>
        <w:rPr>
          <w:rFonts w:ascii="Calibri" w:hAnsi="Calibri"/>
        </w:rPr>
      </w:pPr>
      <w:r>
        <w:rPr>
          <w:rFonts w:hint="eastAsia" w:ascii="宋体" w:hAnsi="宋体"/>
        </w:rPr>
        <w:t>11.转包与分包</w:t>
      </w:r>
    </w:p>
    <w:p>
      <w:pPr>
        <w:adjustRightInd w:val="0"/>
        <w:snapToGrid w:val="0"/>
        <w:ind w:left="0" w:right="-28" w:firstLine="420" w:firstLineChars="200"/>
        <w:rPr>
          <w:rFonts w:ascii="宋体" w:hAnsi="宋体"/>
        </w:rPr>
      </w:pPr>
      <w:bookmarkStart w:id="1162" w:name="_Toc26184"/>
      <w:bookmarkEnd w:id="1162"/>
      <w:bookmarkStart w:id="1163" w:name="_Toc1724595"/>
      <w:bookmarkEnd w:id="1163"/>
      <w:bookmarkStart w:id="1164" w:name="_Toc5659"/>
      <w:r>
        <w:rPr>
          <w:rFonts w:hint="eastAsia" w:ascii="宋体" w:hAnsi="宋体"/>
        </w:rPr>
        <w:t>11.1本项目不予转包。</w:t>
      </w:r>
      <w:bookmarkEnd w:id="1164"/>
    </w:p>
    <w:p>
      <w:pPr>
        <w:adjustRightInd w:val="0"/>
        <w:snapToGrid w:val="0"/>
        <w:ind w:left="0" w:right="-28" w:firstLine="420" w:firstLineChars="200"/>
        <w:rPr>
          <w:rFonts w:ascii="宋体" w:hAnsi="宋体"/>
        </w:rPr>
      </w:pPr>
      <w:bookmarkStart w:id="1165" w:name="_Toc292559870"/>
      <w:bookmarkEnd w:id="1165"/>
      <w:bookmarkStart w:id="1166" w:name="_Toc300934946"/>
      <w:bookmarkEnd w:id="1166"/>
      <w:bookmarkStart w:id="1167" w:name="_Toc318581158"/>
      <w:bookmarkEnd w:id="1167"/>
      <w:bookmarkStart w:id="1168" w:name="_Toc297123493"/>
      <w:bookmarkEnd w:id="1168"/>
      <w:bookmarkStart w:id="1169" w:name="_Toc303539103"/>
      <w:bookmarkEnd w:id="1169"/>
      <w:bookmarkStart w:id="1170" w:name="_Toc297216152"/>
      <w:bookmarkEnd w:id="1170"/>
      <w:bookmarkStart w:id="1171" w:name="_Toc312677989"/>
      <w:bookmarkEnd w:id="1171"/>
      <w:bookmarkStart w:id="1172" w:name="_Toc296503160"/>
      <w:bookmarkEnd w:id="1172"/>
      <w:bookmarkStart w:id="1173" w:name="_Toc296891200"/>
      <w:bookmarkEnd w:id="1173"/>
      <w:bookmarkStart w:id="1174" w:name="_Toc297120460"/>
      <w:bookmarkEnd w:id="1174"/>
      <w:bookmarkStart w:id="1175" w:name="_Toc292559365"/>
      <w:bookmarkEnd w:id="1175"/>
      <w:bookmarkStart w:id="1176" w:name="_Toc297048346"/>
      <w:bookmarkEnd w:id="1176"/>
      <w:bookmarkStart w:id="1177" w:name="_Toc296944499"/>
      <w:bookmarkEnd w:id="1177"/>
      <w:bookmarkStart w:id="1178" w:name="_Toc296346661"/>
      <w:bookmarkEnd w:id="1178"/>
      <w:bookmarkStart w:id="1179" w:name="_Toc296890988"/>
      <w:bookmarkEnd w:id="1179"/>
      <w:bookmarkStart w:id="1180" w:name="_Toc296347159"/>
      <w:bookmarkEnd w:id="1180"/>
      <w:bookmarkStart w:id="1181" w:name="_Toc304295524"/>
      <w:r>
        <w:rPr>
          <w:rFonts w:hint="eastAsia" w:ascii="宋体" w:hAnsi="宋体"/>
        </w:rPr>
        <w:t>11.2</w:t>
      </w:r>
      <w:bookmarkEnd w:id="1181"/>
      <w:r>
        <w:rPr>
          <w:rFonts w:hint="eastAsia" w:ascii="宋体" w:hAnsi="宋体"/>
        </w:rPr>
        <w:t xml:space="preserve"> 分包的一般约定：</w:t>
      </w:r>
    </w:p>
    <w:p>
      <w:pPr>
        <w:adjustRightInd w:val="0"/>
        <w:snapToGrid w:val="0"/>
        <w:ind w:left="0" w:right="-28" w:firstLine="420" w:firstLineChars="200"/>
        <w:rPr>
          <w:rFonts w:ascii="宋体" w:hAnsi="宋体"/>
        </w:rPr>
      </w:pPr>
      <w:r>
        <w:rPr>
          <w:rFonts w:ascii="宋体" w:hAnsi="宋体"/>
        </w:rPr>
        <w:t>R</w:t>
      </w:r>
      <w:r>
        <w:rPr>
          <w:rFonts w:hint="eastAsia" w:ascii="宋体" w:hAnsi="宋体"/>
        </w:rPr>
        <w:t>不允许分包</w:t>
      </w:r>
    </w:p>
    <w:p>
      <w:pPr>
        <w:adjustRightInd w:val="0"/>
        <w:snapToGrid w:val="0"/>
        <w:ind w:left="0" w:right="-28" w:firstLine="420" w:firstLineChars="200"/>
        <w:rPr>
          <w:rFonts w:ascii="宋体" w:hAnsi="宋体"/>
        </w:rPr>
      </w:pPr>
      <w:r>
        <w:rPr>
          <w:rFonts w:hint="eastAsia" w:ascii="宋体" w:hAnsi="宋体"/>
        </w:rPr>
        <w:t xml:space="preserve">□允许分包：                                                       </w:t>
      </w:r>
    </w:p>
    <w:p>
      <w:pPr>
        <w:adjustRightInd w:val="0"/>
        <w:snapToGrid w:val="0"/>
        <w:ind w:left="0" w:right="-28" w:firstLine="420" w:firstLineChars="200"/>
        <w:rPr>
          <w:rFonts w:ascii="宋体" w:hAnsi="宋体"/>
        </w:rPr>
      </w:pPr>
      <w:bookmarkStart w:id="1182" w:name="_Toc318581159"/>
      <w:bookmarkEnd w:id="1182"/>
      <w:bookmarkStart w:id="1183" w:name="_Toc312677990"/>
      <w:bookmarkEnd w:id="1183"/>
      <w:r>
        <w:rPr>
          <w:rFonts w:hint="eastAsia" w:ascii="宋体" w:hAnsi="宋体"/>
        </w:rPr>
        <w:t>11.3其他关于分包的约定</w:t>
      </w:r>
    </w:p>
    <w:p>
      <w:pPr>
        <w:adjustRightInd w:val="0"/>
        <w:snapToGrid w:val="0"/>
        <w:ind w:left="0" w:right="-28" w:firstLine="420" w:firstLineChars="200"/>
        <w:rPr>
          <w:rFonts w:ascii="宋体" w:hAnsi="宋体"/>
        </w:rPr>
      </w:pPr>
      <w:r>
        <w:rPr>
          <w:rFonts w:hint="eastAsia" w:ascii="宋体" w:hAnsi="宋体"/>
        </w:rPr>
        <w:t>（1）乙方签订分包合同前须将分包企业相关资料报予甲方并经甲方同意后方可分包。在相关分包合同签订并报送甲方后，乙方应保障分包工作不得再次分包，并对分包工作承担连带责任。</w:t>
      </w:r>
    </w:p>
    <w:p>
      <w:pPr>
        <w:adjustRightInd w:val="0"/>
        <w:snapToGrid w:val="0"/>
        <w:ind w:left="0" w:right="-28" w:firstLine="420" w:firstLineChars="200"/>
        <w:rPr>
          <w:rFonts w:ascii="宋体" w:hAnsi="宋体"/>
        </w:rPr>
      </w:pPr>
      <w:r>
        <w:rPr>
          <w:rFonts w:hint="eastAsia" w:ascii="宋体" w:hAnsi="宋体"/>
        </w:rPr>
        <w:t>（2）乙方有以下情况之一者，甲方有权解除合同，并视情况扣除其履约保证金：</w:t>
      </w:r>
    </w:p>
    <w:p>
      <w:pPr>
        <w:adjustRightInd w:val="0"/>
        <w:snapToGrid w:val="0"/>
        <w:ind w:left="0" w:right="-28" w:firstLine="420" w:firstLineChars="200"/>
        <w:rPr>
          <w:rFonts w:ascii="宋体" w:hAnsi="宋体"/>
        </w:rPr>
      </w:pPr>
      <w:r>
        <w:rPr>
          <w:rFonts w:hint="eastAsia" w:ascii="宋体" w:hAnsi="宋体"/>
        </w:rPr>
        <w:t>①个人承包项目，包括本人单位及外单位人员承包，甲方不承认其个人拥有任何资质等级及营业许可资格。没收全部履约保证金。</w:t>
      </w:r>
    </w:p>
    <w:p>
      <w:pPr>
        <w:adjustRightInd w:val="0"/>
        <w:snapToGrid w:val="0"/>
        <w:ind w:left="0" w:right="-28" w:firstLine="420" w:firstLineChars="200"/>
        <w:rPr>
          <w:rFonts w:ascii="宋体" w:hAnsi="宋体"/>
        </w:rPr>
      </w:pPr>
      <w:r>
        <w:rPr>
          <w:rFonts w:hint="eastAsia" w:ascii="宋体" w:hAnsi="宋体"/>
        </w:rPr>
        <w:t>②几个人联合承包项目，就地组织暗分包队伍，不具备完成本项目的技术、机械能力，被甲方判定为没有能力履行的乙方。没收全部履约保证金。</w:t>
      </w:r>
    </w:p>
    <w:p>
      <w:pPr>
        <w:adjustRightInd w:val="0"/>
        <w:snapToGrid w:val="0"/>
        <w:ind w:left="0" w:right="-28" w:firstLine="420" w:firstLineChars="200"/>
        <w:rPr>
          <w:rFonts w:ascii="宋体" w:hAnsi="宋体"/>
        </w:rPr>
      </w:pPr>
      <w:r>
        <w:rPr>
          <w:rFonts w:hint="eastAsia" w:ascii="宋体" w:hAnsi="宋体"/>
        </w:rPr>
        <w:t>③就地转包全部的项目，以谋取高额转让费、管理费的乙方。没收全部履约保证金。</w:t>
      </w:r>
    </w:p>
    <w:p>
      <w:pPr>
        <w:adjustRightInd w:val="0"/>
        <w:snapToGrid w:val="0"/>
        <w:ind w:left="0" w:right="-28" w:firstLine="420" w:firstLineChars="200"/>
        <w:rPr>
          <w:rFonts w:ascii="宋体" w:hAnsi="宋体"/>
        </w:rPr>
      </w:pPr>
      <w:r>
        <w:rPr>
          <w:rFonts w:hint="eastAsia" w:ascii="宋体" w:hAnsi="宋体"/>
        </w:rPr>
        <w:t>④乙方有部分分包现象（其中包括冒充乙方下属单位的挂勾单位，凭口头协议参与维保的分包人及其他暗分包个体户），一经发现核实，甲方将采取驱逐该暗分包人措施。没收全部履约保证金。</w:t>
      </w:r>
    </w:p>
    <w:p>
      <w:pPr>
        <w:adjustRightInd w:val="0"/>
        <w:snapToGrid w:val="0"/>
        <w:ind w:left="0" w:right="-28" w:firstLine="420" w:firstLineChars="200"/>
        <w:rPr>
          <w:rFonts w:ascii="宋体" w:hAnsi="宋体"/>
        </w:rPr>
      </w:pPr>
      <w:r>
        <w:rPr>
          <w:rFonts w:hint="eastAsia" w:ascii="宋体" w:hAnsi="宋体"/>
        </w:rPr>
        <w:t>11.4 关于分包合同支付的约定</w:t>
      </w:r>
    </w:p>
    <w:p>
      <w:pPr>
        <w:adjustRightInd w:val="0"/>
        <w:snapToGrid w:val="0"/>
        <w:ind w:left="0" w:right="-28" w:firstLine="420" w:firstLineChars="200"/>
        <w:rPr>
          <w:rFonts w:ascii="宋体" w:hAnsi="宋体"/>
        </w:rPr>
      </w:pPr>
      <w:r>
        <w:rPr>
          <w:rFonts w:hint="eastAsia" w:ascii="宋体" w:hAnsi="宋体"/>
        </w:rPr>
        <w:t>分包项目价款由乙方与分包人（包括专业分包人）结算。因承包人不按合同规定向分包人（包括专业分包人）支付相关分包合同项下的任何项目款项的，甲方有权从乙方款项中直接扣除相应分包合同项下的款项。</w:t>
      </w:r>
    </w:p>
    <w:p>
      <w:pPr>
        <w:adjustRightInd w:val="0"/>
        <w:snapToGrid w:val="0"/>
        <w:ind w:left="0" w:right="-28" w:firstLine="420" w:firstLineChars="200"/>
        <w:rPr>
          <w:rFonts w:ascii="宋体" w:hAnsi="宋体"/>
        </w:rPr>
      </w:pPr>
      <w:r>
        <w:rPr>
          <w:rFonts w:hint="eastAsia" w:ascii="宋体" w:hAnsi="宋体"/>
        </w:rPr>
        <w:t>11.5关于分包安全、经济责任的约定</w:t>
      </w:r>
    </w:p>
    <w:p>
      <w:pPr>
        <w:adjustRightInd w:val="0"/>
        <w:snapToGrid w:val="0"/>
        <w:ind w:left="0" w:right="-28" w:firstLine="420" w:firstLineChars="200"/>
        <w:rPr>
          <w:rFonts w:ascii="宋体" w:hAnsi="宋体"/>
        </w:rPr>
      </w:pPr>
      <w:r>
        <w:rPr>
          <w:rFonts w:hint="eastAsia" w:ascii="宋体" w:hAnsi="宋体"/>
        </w:rPr>
        <w:t>在履行分包合同期间，分包人（包括专业分包人）的安全、经济管理均由乙方来负责；若分包人（包括专业分包人）发生安全责任事故及经济纠纷，一切责任均由乙方来承担，与甲方无关。</w:t>
      </w:r>
    </w:p>
    <w:p>
      <w:pPr>
        <w:pStyle w:val="72"/>
        <w:snapToGrid w:val="0"/>
        <w:spacing w:line="360" w:lineRule="auto"/>
        <w:ind w:left="0" w:right="29"/>
        <w:outlineLvl w:val="2"/>
        <w:rPr>
          <w:rFonts w:ascii="宋体" w:hAnsi="宋体"/>
          <w:b/>
          <w:bCs/>
        </w:rPr>
      </w:pPr>
      <w:bookmarkStart w:id="1184" w:name="_Toc1268"/>
      <w:bookmarkEnd w:id="1184"/>
      <w:r>
        <w:rPr>
          <w:rFonts w:hint="eastAsia" w:ascii="宋体" w:hAnsi="宋体"/>
          <w:b/>
          <w:bCs/>
        </w:rPr>
        <w:t>12.保险</w:t>
      </w:r>
    </w:p>
    <w:p>
      <w:pPr>
        <w:adjustRightInd w:val="0"/>
        <w:snapToGrid w:val="0"/>
        <w:ind w:left="0" w:right="-28" w:firstLine="420" w:firstLineChars="200"/>
        <w:rPr>
          <w:rFonts w:ascii="宋体" w:hAnsi="宋体"/>
        </w:rPr>
      </w:pPr>
      <w:r>
        <w:rPr>
          <w:rFonts w:hint="eastAsia" w:ascii="宋体" w:hAnsi="宋体"/>
        </w:rPr>
        <w:t>乙方必须为自有人员办理意外伤害险或类似险种等与本项目相关的保险，支付保险费用。</w:t>
      </w:r>
    </w:p>
    <w:p>
      <w:pPr>
        <w:pStyle w:val="72"/>
        <w:snapToGrid w:val="0"/>
        <w:spacing w:line="360" w:lineRule="auto"/>
        <w:ind w:left="0" w:right="29"/>
        <w:outlineLvl w:val="2"/>
        <w:rPr>
          <w:rFonts w:ascii="宋体" w:hAnsi="宋体"/>
          <w:b/>
          <w:bCs/>
        </w:rPr>
      </w:pPr>
      <w:r>
        <w:rPr>
          <w:rFonts w:hint="eastAsia" w:ascii="宋体" w:hAnsi="宋体"/>
          <w:b/>
          <w:bCs/>
        </w:rPr>
        <w:t>13 转让</w:t>
      </w:r>
    </w:p>
    <w:p>
      <w:pPr>
        <w:pStyle w:val="72"/>
        <w:snapToGrid w:val="0"/>
        <w:spacing w:line="360" w:lineRule="auto"/>
        <w:ind w:left="0" w:right="29" w:firstLine="420" w:firstLineChars="200"/>
        <w:rPr>
          <w:rFonts w:ascii="宋体" w:hAnsi="宋体"/>
          <w:sz w:val="21"/>
          <w:szCs w:val="21"/>
        </w:rPr>
      </w:pPr>
      <w:r>
        <w:rPr>
          <w:rFonts w:hint="eastAsia" w:ascii="宋体" w:hAnsi="宋体"/>
          <w:sz w:val="21"/>
          <w:szCs w:val="21"/>
        </w:rPr>
        <w:t>除甲方书面同意，乙方不得将合同权利及义务全部或部分转让给第三人。</w:t>
      </w:r>
    </w:p>
    <w:p>
      <w:pPr>
        <w:pStyle w:val="72"/>
        <w:snapToGrid w:val="0"/>
        <w:spacing w:line="360" w:lineRule="auto"/>
        <w:ind w:left="0" w:right="29"/>
        <w:outlineLvl w:val="2"/>
        <w:rPr>
          <w:rFonts w:ascii="宋体" w:hAnsi="宋体"/>
          <w:b/>
          <w:bCs/>
        </w:rPr>
      </w:pPr>
      <w:r>
        <w:rPr>
          <w:rFonts w:hint="eastAsia" w:ascii="宋体" w:hAnsi="宋体"/>
          <w:b/>
          <w:bCs/>
        </w:rPr>
        <w:t>14 中止</w:t>
      </w:r>
    </w:p>
    <w:p>
      <w:pPr>
        <w:adjustRightInd w:val="0"/>
        <w:snapToGrid w:val="0"/>
        <w:ind w:left="0" w:right="-28" w:firstLine="420" w:firstLineChars="200"/>
        <w:rPr>
          <w:rFonts w:ascii="宋体" w:hAnsi="宋体"/>
        </w:rPr>
      </w:pPr>
      <w:r>
        <w:rPr>
          <w:rFonts w:hint="eastAsia" w:ascii="宋体" w:hAnsi="宋体"/>
        </w:rPr>
        <w:t>14.1如乙方具有以下情形的，甲方可以中止合同履行:</w:t>
      </w:r>
    </w:p>
    <w:p>
      <w:pPr>
        <w:adjustRightInd w:val="0"/>
        <w:snapToGrid w:val="0"/>
        <w:ind w:left="0" w:right="-28" w:firstLine="420" w:firstLineChars="200"/>
        <w:rPr>
          <w:rFonts w:ascii="宋体" w:hAnsi="宋体"/>
        </w:rPr>
      </w:pPr>
      <w:r>
        <w:rPr>
          <w:rFonts w:hint="eastAsia" w:ascii="宋体" w:hAnsi="宋体"/>
        </w:rPr>
        <w:t>(1)经营状况严重恶化；</w:t>
      </w:r>
    </w:p>
    <w:p>
      <w:pPr>
        <w:adjustRightInd w:val="0"/>
        <w:snapToGrid w:val="0"/>
        <w:ind w:left="0" w:right="-28" w:firstLine="420" w:firstLineChars="200"/>
        <w:rPr>
          <w:rFonts w:ascii="宋体" w:hAnsi="宋体"/>
        </w:rPr>
      </w:pPr>
      <w:r>
        <w:rPr>
          <w:rFonts w:hint="eastAsia" w:ascii="宋体" w:hAnsi="宋体"/>
        </w:rPr>
        <w:t>(2)转移财产、抽逃资金以逃避债务；</w:t>
      </w:r>
    </w:p>
    <w:p>
      <w:pPr>
        <w:adjustRightInd w:val="0"/>
        <w:snapToGrid w:val="0"/>
        <w:ind w:left="0" w:right="-28" w:firstLine="420" w:firstLineChars="200"/>
        <w:rPr>
          <w:rFonts w:ascii="宋体" w:hAnsi="宋体"/>
        </w:rPr>
      </w:pPr>
      <w:r>
        <w:rPr>
          <w:rFonts w:hint="eastAsia" w:ascii="宋体" w:hAnsi="宋体"/>
        </w:rPr>
        <w:t>(3)丧失商业信誉；</w:t>
      </w:r>
    </w:p>
    <w:p>
      <w:pPr>
        <w:adjustRightInd w:val="0"/>
        <w:snapToGrid w:val="0"/>
        <w:ind w:left="0" w:right="-28" w:firstLine="420" w:firstLineChars="200"/>
        <w:rPr>
          <w:rFonts w:ascii="宋体" w:hAnsi="宋体"/>
        </w:rPr>
      </w:pPr>
      <w:r>
        <w:rPr>
          <w:rFonts w:hint="eastAsia" w:ascii="宋体" w:hAnsi="宋体"/>
        </w:rPr>
        <w:t>(4)有丧失或者可能丧失履行债务能力的其他情形。</w:t>
      </w:r>
    </w:p>
    <w:p>
      <w:pPr>
        <w:adjustRightInd w:val="0"/>
        <w:snapToGrid w:val="0"/>
        <w:ind w:left="0" w:right="-28" w:firstLine="420" w:firstLineChars="200"/>
        <w:rPr>
          <w:rFonts w:ascii="宋体" w:hAnsi="宋体"/>
        </w:rPr>
      </w:pPr>
      <w:r>
        <w:rPr>
          <w:rFonts w:hint="eastAsia" w:ascii="宋体" w:hAnsi="宋体"/>
        </w:rPr>
        <w:t>14.2  甲方依据14.1条中止合同履行的，应当及时书面通知乙方。乙方提供适当担保的，合同恢复履行。中止履行后，乙方在合理期限内未恢复履行能且未提供适当担保的，视为以自己的行为表明不履行主要债务,甲方可以解除合同并追究乙方的违约责任。</w:t>
      </w:r>
    </w:p>
    <w:p>
      <w:pPr>
        <w:pStyle w:val="6"/>
        <w:snapToGrid w:val="0"/>
      </w:pPr>
      <w:bookmarkStart w:id="1185" w:name="_Toc27055"/>
      <w:bookmarkEnd w:id="1185"/>
      <w:bookmarkStart w:id="1186" w:name="_Toc30221"/>
      <w:bookmarkEnd w:id="1186"/>
      <w:bookmarkStart w:id="1187" w:name="_Toc31160"/>
      <w:bookmarkEnd w:id="1187"/>
      <w:bookmarkStart w:id="1188" w:name="_Toc1724596"/>
      <w:r>
        <w:rPr>
          <w:rFonts w:hint="eastAsia" w:ascii="宋体" w:hAnsi="宋体"/>
        </w:rPr>
        <w:t>1</w:t>
      </w:r>
      <w:bookmarkEnd w:id="1188"/>
      <w:r>
        <w:rPr>
          <w:rFonts w:hint="eastAsia" w:ascii="宋体" w:hAnsi="宋体"/>
        </w:rPr>
        <w:t>5.合</w:t>
      </w:r>
      <w:r>
        <w:rPr>
          <w:rFonts w:ascii="宋体" w:hAnsi="宋体"/>
        </w:rPr>
        <w:t>同解除和终止</w:t>
      </w:r>
    </w:p>
    <w:p>
      <w:pPr>
        <w:adjustRightInd w:val="0"/>
        <w:snapToGrid w:val="0"/>
        <w:ind w:left="0" w:right="-28" w:firstLine="420" w:firstLineChars="200"/>
        <w:rPr>
          <w:rFonts w:ascii="宋体" w:hAnsi="宋体"/>
        </w:rPr>
      </w:pPr>
      <w:r>
        <w:rPr>
          <w:rFonts w:hint="eastAsia" w:ascii="宋体" w:hAnsi="宋体"/>
        </w:rPr>
        <w:t>15.1对合同条件所做出的任何修改、补充，须经双方协商达成一致意见后，签订书面协议。</w:t>
      </w:r>
    </w:p>
    <w:p>
      <w:pPr>
        <w:adjustRightInd w:val="0"/>
        <w:snapToGrid w:val="0"/>
        <w:ind w:left="0" w:right="-28" w:firstLine="420" w:firstLineChars="200"/>
        <w:rPr>
          <w:rFonts w:ascii="宋体" w:hAnsi="宋体"/>
        </w:rPr>
      </w:pPr>
      <w:r>
        <w:rPr>
          <w:rFonts w:hint="eastAsia" w:ascii="宋体" w:hAnsi="宋体"/>
        </w:rPr>
        <w:t>15.2合同自然终止</w:t>
      </w:r>
    </w:p>
    <w:p>
      <w:pPr>
        <w:adjustRightInd w:val="0"/>
        <w:snapToGrid w:val="0"/>
        <w:ind w:left="0" w:right="-28" w:firstLine="420" w:firstLineChars="200"/>
        <w:rPr>
          <w:rFonts w:ascii="宋体" w:hAnsi="宋体"/>
        </w:rPr>
      </w:pPr>
      <w:r>
        <w:rPr>
          <w:rFonts w:hint="eastAsia" w:ascii="宋体" w:hAnsi="宋体"/>
        </w:rPr>
        <w:t>甲方、乙方双方各自完成合同规定的责任和义务，合同自然终止。</w:t>
      </w:r>
    </w:p>
    <w:p>
      <w:pPr>
        <w:adjustRightInd w:val="0"/>
        <w:snapToGrid w:val="0"/>
        <w:ind w:left="0" w:right="-28" w:firstLine="420" w:firstLineChars="200"/>
        <w:rPr>
          <w:rFonts w:ascii="宋体" w:hAnsi="宋体"/>
        </w:rPr>
      </w:pPr>
      <w:r>
        <w:rPr>
          <w:rFonts w:hint="eastAsia" w:ascii="宋体" w:hAnsi="宋体"/>
        </w:rPr>
        <w:t>15.3 因乙方违约违规终止合同</w:t>
      </w:r>
    </w:p>
    <w:p>
      <w:pPr>
        <w:adjustRightInd w:val="0"/>
        <w:snapToGrid w:val="0"/>
        <w:ind w:left="0" w:right="-28" w:firstLine="420" w:firstLineChars="200"/>
        <w:rPr>
          <w:rFonts w:ascii="宋体" w:hAnsi="宋体"/>
        </w:rPr>
      </w:pPr>
      <w:r>
        <w:rPr>
          <w:rFonts w:hint="eastAsia" w:ascii="宋体" w:hAnsi="宋体"/>
        </w:rPr>
        <w:t>15.3.1合同成立后，若乙方不按合同履行职责导致对甲方安全运营、名誉、形象等造成影响，甲方有权终止合同。</w:t>
      </w:r>
    </w:p>
    <w:p>
      <w:pPr>
        <w:adjustRightInd w:val="0"/>
        <w:snapToGrid w:val="0"/>
        <w:ind w:left="0" w:right="-28" w:firstLine="420" w:firstLineChars="200"/>
        <w:rPr>
          <w:rFonts w:ascii="宋体" w:hAnsi="宋体"/>
        </w:rPr>
      </w:pPr>
      <w:r>
        <w:rPr>
          <w:rFonts w:hint="eastAsia" w:ascii="宋体" w:hAnsi="宋体"/>
        </w:rPr>
        <w:t>15.3.2按照违约责任条款或技术规格书中甲方有权解除（终止）合同的情形。</w:t>
      </w:r>
    </w:p>
    <w:p>
      <w:pPr>
        <w:adjustRightInd w:val="0"/>
        <w:snapToGrid w:val="0"/>
        <w:ind w:left="0" w:right="-28" w:firstLine="420" w:firstLineChars="200"/>
        <w:rPr>
          <w:rFonts w:ascii="宋体" w:hAnsi="宋体"/>
        </w:rPr>
      </w:pPr>
      <w:r>
        <w:rPr>
          <w:rFonts w:hint="eastAsia" w:ascii="宋体" w:hAnsi="宋体"/>
        </w:rPr>
        <w:t>15.3.3如果甲方发现以下违约情形之一后可向乙方发出书面违约通知书，提出终止部分或全部合同，自发出书面违约通知之日起发生的费用由乙方自行负责，若给甲方造成损失的，乙方还应负责赔偿：</w:t>
      </w:r>
    </w:p>
    <w:p>
      <w:pPr>
        <w:adjustRightInd w:val="0"/>
        <w:snapToGrid w:val="0"/>
        <w:ind w:left="0" w:right="-28" w:firstLine="420" w:firstLineChars="200"/>
        <w:rPr>
          <w:rFonts w:ascii="宋体" w:hAnsi="宋体"/>
        </w:rPr>
      </w:pPr>
      <w:r>
        <w:rPr>
          <w:rFonts w:hint="eastAsia" w:ascii="宋体" w:hAnsi="宋体"/>
        </w:rPr>
        <w:t xml:space="preserve">（1）乙方不具备继续按合同要求开展本项目工作的条件或本项目工作未能按照合同规定的方式进行的； </w:t>
      </w:r>
    </w:p>
    <w:p>
      <w:pPr>
        <w:adjustRightInd w:val="0"/>
        <w:snapToGrid w:val="0"/>
        <w:ind w:left="0" w:right="-28" w:firstLine="420" w:firstLineChars="200"/>
        <w:rPr>
          <w:rFonts w:ascii="宋体" w:hAnsi="宋体"/>
        </w:rPr>
      </w:pPr>
      <w:r>
        <w:rPr>
          <w:rFonts w:hint="eastAsia" w:ascii="宋体" w:hAnsi="宋体"/>
        </w:rPr>
        <w:t>（2）如果甲方认为乙方在本合同的竞争和实施过程中有腐败和欺诈行为的。</w:t>
      </w:r>
    </w:p>
    <w:p>
      <w:pPr>
        <w:adjustRightInd w:val="0"/>
        <w:snapToGrid w:val="0"/>
        <w:ind w:left="0" w:right="-28" w:firstLine="420" w:firstLineChars="200"/>
        <w:rPr>
          <w:rFonts w:ascii="宋体" w:hAnsi="宋体"/>
        </w:rPr>
      </w:pPr>
      <w:r>
        <w:rPr>
          <w:rFonts w:hint="eastAsia" w:ascii="宋体" w:hAnsi="宋体"/>
        </w:rPr>
        <w:t>“腐败行为”是指提供、给予、接受或索取任何有价值的东西来影响有关人员在定标过程或合同实施过程中的行为；</w:t>
      </w:r>
    </w:p>
    <w:p>
      <w:pPr>
        <w:adjustRightInd w:val="0"/>
        <w:snapToGrid w:val="0"/>
        <w:ind w:left="0" w:right="-28" w:firstLine="420" w:firstLineChars="200"/>
        <w:rPr>
          <w:rFonts w:ascii="宋体" w:hAnsi="宋体"/>
        </w:rPr>
      </w:pPr>
      <w:r>
        <w:rPr>
          <w:rFonts w:hint="eastAsia" w:ascii="宋体" w:hAnsi="宋体"/>
        </w:rPr>
        <w:t>“欺诈行为”是指为了影响定标过程或合同实施过程而谎报事实，损害甲方的利益，包括乙方之间串通投标（递交投标书之前和之后），人为地使各投标价丧失竞争性，剥夺甲方从自由公开竞争所获得的权益。欺诈行为还包括乙方擅自改变合同所要求的材料，或者提供伪造的检修或检测报告，刻意隐瞒故障逃避责任等，造成甲方受到相关行政部门考核或约谈的。</w:t>
      </w:r>
    </w:p>
    <w:p>
      <w:pPr>
        <w:adjustRightInd w:val="0"/>
        <w:snapToGrid w:val="0"/>
        <w:ind w:left="0" w:right="-28" w:firstLine="420" w:firstLineChars="200"/>
        <w:rPr>
          <w:rFonts w:ascii="宋体" w:hAnsi="宋体"/>
        </w:rPr>
      </w:pPr>
      <w:r>
        <w:rPr>
          <w:rFonts w:hint="eastAsia" w:ascii="宋体" w:hAnsi="宋体"/>
        </w:rPr>
        <w:t>（3）乙方资质证明文件在合同期内到期（或失效），未能按规定取得合法有效符合本项目要求的企业资质的（不可抗力因素导致的除外）；</w:t>
      </w:r>
    </w:p>
    <w:p>
      <w:pPr>
        <w:adjustRightInd w:val="0"/>
        <w:snapToGrid w:val="0"/>
        <w:ind w:left="0" w:right="-28" w:firstLine="420" w:firstLineChars="200"/>
        <w:rPr>
          <w:rFonts w:ascii="宋体" w:hAnsi="宋体"/>
        </w:rPr>
      </w:pPr>
      <w:r>
        <w:rPr>
          <w:rFonts w:hint="eastAsia" w:ascii="宋体" w:hAnsi="宋体"/>
        </w:rPr>
        <w:t>（4）乙方参与本项目工作人员未与乙方签订正式劳动（劳务）合同或未按时足额支付本项目员工工资的，或者乙方未按国家、省（自治区）、市相关政策为所聘用参与本项目主要人员购买社会保险的，造成甲方经济、声誉损失的。</w:t>
      </w:r>
    </w:p>
    <w:p>
      <w:pPr>
        <w:adjustRightInd w:val="0"/>
        <w:snapToGrid w:val="0"/>
        <w:ind w:left="0" w:right="-28" w:firstLine="420" w:firstLineChars="200"/>
        <w:rPr>
          <w:rFonts w:ascii="宋体" w:hAnsi="宋体"/>
        </w:rPr>
      </w:pPr>
      <w:r>
        <w:rPr>
          <w:rFonts w:hint="eastAsia" w:ascii="宋体" w:hAnsi="宋体"/>
        </w:rPr>
        <w:t>（5）乙方未按要求完成合同规定的工作进度，造成工期延误达5天以上的。</w:t>
      </w:r>
    </w:p>
    <w:p>
      <w:pPr>
        <w:adjustRightInd w:val="0"/>
        <w:snapToGrid w:val="0"/>
        <w:ind w:left="0" w:right="-28" w:firstLine="420" w:firstLineChars="200"/>
        <w:rPr>
          <w:rFonts w:ascii="宋体" w:hAnsi="宋体"/>
        </w:rPr>
      </w:pPr>
      <w:r>
        <w:rPr>
          <w:rFonts w:hint="eastAsia" w:ascii="宋体" w:hAnsi="宋体"/>
        </w:rPr>
        <w:t>（6）在合同有效期内，如发现乙方擅自转包或挂靠，或提供虚假资料的。</w:t>
      </w:r>
    </w:p>
    <w:p>
      <w:pPr>
        <w:adjustRightInd w:val="0"/>
        <w:snapToGrid w:val="0"/>
        <w:ind w:left="0" w:right="-28" w:firstLine="420" w:firstLineChars="200"/>
        <w:rPr>
          <w:rFonts w:ascii="宋体" w:hAnsi="宋体"/>
        </w:rPr>
      </w:pPr>
      <w:r>
        <w:rPr>
          <w:rFonts w:hint="eastAsia" w:ascii="宋体" w:hAnsi="宋体"/>
        </w:rPr>
        <w:t>（7）合同期内，乙方出现</w:t>
      </w:r>
      <w:r>
        <w:t>疫情管控不到位；因乙方自身原因造成严重工作失误的</w:t>
      </w:r>
      <w:r>
        <w:rPr>
          <w:rFonts w:hint="eastAsia" w:ascii="宋体" w:hAnsi="宋体"/>
        </w:rPr>
        <w:t xml:space="preserve"> 情况的。</w:t>
      </w:r>
    </w:p>
    <w:p>
      <w:pPr>
        <w:adjustRightInd w:val="0"/>
        <w:snapToGrid w:val="0"/>
        <w:ind w:left="0" w:right="-28" w:firstLine="420" w:firstLineChars="200"/>
        <w:rPr>
          <w:rFonts w:ascii="宋体" w:hAnsi="宋体"/>
        </w:rPr>
      </w:pPr>
      <w:r>
        <w:rPr>
          <w:rFonts w:hint="eastAsia" w:ascii="宋体" w:hAnsi="宋体"/>
        </w:rPr>
        <w:t>（8）因乙方破产而终止合同</w:t>
      </w:r>
    </w:p>
    <w:p>
      <w:pPr>
        <w:adjustRightInd w:val="0"/>
        <w:snapToGrid w:val="0"/>
        <w:ind w:left="0" w:right="-28" w:firstLine="420" w:firstLineChars="200"/>
        <w:rPr>
          <w:rFonts w:ascii="宋体" w:hAnsi="宋体"/>
        </w:rPr>
      </w:pPr>
      <w:r>
        <w:rPr>
          <w:rFonts w:hint="eastAsia" w:ascii="宋体" w:hAnsi="宋体"/>
        </w:rPr>
        <w:t>1）如果乙方破产或无清偿能力，甲方可在任何时候以书面形式通知乙方，提出终止合同而不给乙方补偿。该终止合同将不损害或影响甲方已经采取或将要采取的任何行动或补救措施的权利。</w:t>
      </w:r>
    </w:p>
    <w:p>
      <w:pPr>
        <w:adjustRightInd w:val="0"/>
        <w:snapToGrid w:val="0"/>
        <w:ind w:left="0" w:right="-28" w:firstLine="420" w:firstLineChars="200"/>
        <w:rPr>
          <w:rFonts w:ascii="宋体" w:hAnsi="宋体"/>
        </w:rPr>
      </w:pPr>
      <w:r>
        <w:rPr>
          <w:rFonts w:hint="eastAsia" w:ascii="宋体" w:hAnsi="宋体"/>
        </w:rPr>
        <w:t xml:space="preserve"> 2）乙方有责任而且必须支付甲方超过合同金额的合理的必须的费用。该费用是甲方为了执行完成被终止了的该部分而实际发生的直接费用。</w:t>
      </w:r>
    </w:p>
    <w:p>
      <w:pPr>
        <w:adjustRightInd w:val="0"/>
        <w:snapToGrid w:val="0"/>
        <w:ind w:left="0" w:right="-28" w:firstLine="420" w:firstLineChars="200"/>
        <w:rPr>
          <w:rFonts w:ascii="宋体" w:hAnsi="宋体"/>
        </w:rPr>
      </w:pPr>
      <w:r>
        <w:rPr>
          <w:rFonts w:hint="eastAsia" w:ascii="宋体" w:hAnsi="宋体"/>
        </w:rPr>
        <w:t>15.4根据15.3条规定合同终止后，甲方没收乙方履约保证金并不再支付任何费用。</w:t>
      </w:r>
    </w:p>
    <w:p>
      <w:pPr>
        <w:adjustRightInd w:val="0"/>
        <w:snapToGrid w:val="0"/>
        <w:ind w:left="0" w:right="-28" w:firstLine="420" w:firstLineChars="200"/>
        <w:rPr>
          <w:rFonts w:ascii="宋体" w:hAnsi="宋体"/>
        </w:rPr>
      </w:pPr>
      <w:r>
        <w:rPr>
          <w:rFonts w:hint="eastAsia" w:ascii="宋体" w:hAnsi="宋体"/>
        </w:rPr>
        <w:t>15.5因甲方违约终止合同</w:t>
      </w:r>
    </w:p>
    <w:p>
      <w:pPr>
        <w:adjustRightInd w:val="0"/>
        <w:snapToGrid w:val="0"/>
        <w:ind w:left="0" w:right="-28" w:firstLine="420" w:firstLineChars="200"/>
        <w:rPr>
          <w:rFonts w:ascii="宋体" w:hAnsi="宋体"/>
        </w:rPr>
      </w:pPr>
      <w:r>
        <w:rPr>
          <w:rFonts w:hint="eastAsia" w:ascii="宋体" w:hAnsi="宋体"/>
        </w:rPr>
        <w:t>15.5.1甲方严重违背合同规定的责任义务而且这种违约没有任何条款允许时，则乙方有权终止合同中的一部分或全部，但前提条件是乙方应在终止合同前三个月书面通知甲方，而甲方未能在这个期限内采取合理的措施以弥补其违约。</w:t>
      </w:r>
    </w:p>
    <w:p>
      <w:pPr>
        <w:adjustRightInd w:val="0"/>
        <w:snapToGrid w:val="0"/>
        <w:ind w:left="0" w:right="-28" w:firstLine="420" w:firstLineChars="200"/>
        <w:rPr>
          <w:rFonts w:ascii="宋体" w:hAnsi="宋体"/>
        </w:rPr>
      </w:pPr>
      <w:r>
        <w:rPr>
          <w:rFonts w:hint="eastAsia" w:ascii="宋体" w:hAnsi="宋体"/>
        </w:rPr>
        <w:t>15.5.2乙方有权要求甲方补偿其因违约而造成的任何直接损失。因涉及社会公共安全，在甲方采取有效弥补措施前，乙方不可以中止合同的履行。</w:t>
      </w:r>
    </w:p>
    <w:p>
      <w:pPr>
        <w:adjustRightInd w:val="0"/>
        <w:snapToGrid w:val="0"/>
        <w:ind w:left="0" w:right="-28" w:firstLine="420" w:firstLineChars="200"/>
        <w:rPr>
          <w:rFonts w:ascii="宋体" w:hAnsi="宋体"/>
        </w:rPr>
      </w:pPr>
      <w:r>
        <w:rPr>
          <w:rFonts w:hint="eastAsia" w:ascii="宋体" w:hAnsi="宋体"/>
        </w:rPr>
        <w:t>15.6因不可抗力终止合同</w:t>
      </w:r>
    </w:p>
    <w:p>
      <w:pPr>
        <w:adjustRightInd w:val="0"/>
        <w:snapToGrid w:val="0"/>
        <w:ind w:left="0" w:right="-28" w:firstLine="420" w:firstLineChars="200"/>
        <w:rPr>
          <w:rFonts w:ascii="宋体" w:hAnsi="宋体"/>
        </w:rPr>
      </w:pPr>
      <w:r>
        <w:rPr>
          <w:rFonts w:hint="eastAsia" w:ascii="宋体" w:hAnsi="宋体"/>
        </w:rPr>
        <w:t>如果不可抗力事件的影响已达120天或双方预计不可抗力事件的影响将延续120天以上（含本数）时，任何一方有权终止本合同。</w:t>
      </w:r>
    </w:p>
    <w:p>
      <w:pPr>
        <w:adjustRightInd w:val="0"/>
        <w:snapToGrid w:val="0"/>
        <w:ind w:left="0" w:right="-28" w:firstLine="420" w:firstLineChars="200"/>
        <w:rPr>
          <w:rFonts w:ascii="宋体" w:hAnsi="宋体"/>
        </w:rPr>
      </w:pPr>
      <w:r>
        <w:rPr>
          <w:rFonts w:hint="eastAsia" w:ascii="宋体" w:hAnsi="宋体"/>
        </w:rPr>
        <w:t>如因不可抗力提出终止合同，双方均不因此构成违约，双方应合同终止日期以前协商解决双方应得的利益问题。合同终止后双方应在21个工作日内退还对方剩余履约担保。</w:t>
      </w:r>
    </w:p>
    <w:p>
      <w:pPr>
        <w:adjustRightInd w:val="0"/>
        <w:snapToGrid w:val="0"/>
        <w:ind w:left="0" w:right="-28" w:firstLine="420" w:firstLineChars="200"/>
        <w:rPr>
          <w:rFonts w:ascii="宋体" w:hAnsi="宋体"/>
        </w:rPr>
      </w:pPr>
      <w:r>
        <w:rPr>
          <w:rFonts w:hint="eastAsia" w:ascii="宋体" w:hAnsi="宋体"/>
        </w:rPr>
        <w:t>15.7在合同有效期内任何一方无任何法定或合同约定的理由单方提出终止合同的，提出方应承担违约责任，违约方向对方支付违约金。当乙方违约时，甲方有权没收履约保证金；当甲方违约时，甲方向乙方支付等额的履约保证金。</w:t>
      </w:r>
    </w:p>
    <w:p>
      <w:pPr>
        <w:adjustRightInd w:val="0"/>
        <w:snapToGrid w:val="0"/>
        <w:ind w:left="0" w:right="-28" w:firstLine="420" w:firstLineChars="200"/>
        <w:rPr>
          <w:rFonts w:ascii="宋体" w:hAnsi="宋体"/>
        </w:rPr>
      </w:pPr>
      <w:r>
        <w:rPr>
          <w:rFonts w:hint="eastAsia" w:ascii="宋体" w:hAnsi="宋体"/>
        </w:rPr>
        <w:t>15.8合同非自然终止后，甲方可寻找合同外第三方完成本合同项目，在过渡期间（不少于2个月）甲方有权要求乙方继续履行合同，乙方应配合。</w:t>
      </w:r>
    </w:p>
    <w:p>
      <w:pPr>
        <w:pStyle w:val="29"/>
        <w:keepNext w:val="0"/>
        <w:keepLines w:val="0"/>
        <w:widowControl/>
        <w:suppressLineNumbers w:val="0"/>
        <w:pBdr>
          <w:top w:val="none" w:color="auto" w:sz="0" w:space="0"/>
          <w:left w:val="none" w:color="auto" w:sz="0" w:space="0"/>
          <w:bottom w:val="none" w:color="auto" w:sz="0" w:space="0"/>
          <w:right w:val="none" w:color="auto" w:sz="0" w:space="0"/>
        </w:pBdr>
        <w:shd w:val="clear" w:fill="F9FCF5"/>
        <w:wordWrap w:val="0"/>
        <w:spacing w:before="0" w:beforeAutospacing="0" w:after="0" w:afterAutospacing="0" w:line="330" w:lineRule="atLeast"/>
        <w:ind w:left="0" w:right="0" w:firstLine="420" w:firstLineChars="200"/>
        <w:jc w:val="left"/>
        <w:rPr>
          <w:rFonts w:hint="eastAsia" w:ascii="宋体" w:hAnsi="宋体" w:eastAsia="宋体" w:cs="Times New Roman"/>
          <w:kern w:val="0"/>
          <w:sz w:val="21"/>
          <w:szCs w:val="21"/>
          <w:lang w:val="en-US" w:eastAsia="zh-CN" w:bidi="ar-SA"/>
        </w:rPr>
      </w:pPr>
      <w:r>
        <w:rPr>
          <w:rFonts w:hint="eastAsia" w:ascii="宋体" w:hAnsi="宋体" w:eastAsia="宋体" w:cs="Times New Roman"/>
          <w:kern w:val="0"/>
          <w:sz w:val="21"/>
          <w:szCs w:val="21"/>
          <w:lang w:val="en-US" w:eastAsia="zh-CN" w:bidi="ar-SA"/>
        </w:rPr>
        <w:t>15.9出现因乙方违约终止合同的，将乙方列入甲方的不良信用名称，禁止项目经理、投标单位五年之内参与</w:t>
      </w:r>
      <w:ins w:id="36" w:author="黄毅,huangy" w:date="2022-10-19T19:11:39Z">
        <w:r>
          <w:rPr>
            <w:rFonts w:hint="eastAsia" w:ascii="宋体" w:hAnsi="宋体" w:eastAsia="宋体" w:cs="Times New Roman"/>
            <w:kern w:val="0"/>
            <w:sz w:val="21"/>
            <w:szCs w:val="21"/>
            <w:lang w:val="en-US" w:eastAsia="zh-CN" w:bidi="ar-SA"/>
          </w:rPr>
          <w:t>南宁轨道交通集团有限责任公司及其子（分）公司</w:t>
        </w:r>
      </w:ins>
      <w:r>
        <w:rPr>
          <w:rFonts w:hint="eastAsia" w:ascii="宋体" w:hAnsi="宋体" w:eastAsia="宋体" w:cs="Times New Roman"/>
          <w:kern w:val="0"/>
          <w:sz w:val="21"/>
          <w:szCs w:val="21"/>
          <w:lang w:val="en-US" w:eastAsia="zh-CN" w:bidi="ar-SA"/>
        </w:rPr>
        <w:t>任何招标项目。</w:t>
      </w:r>
    </w:p>
    <w:p>
      <w:pPr>
        <w:spacing w:after="120"/>
        <w:outlineLvl w:val="2"/>
        <w:rPr>
          <w:rFonts w:ascii="宋体" w:hAnsi="宋体"/>
          <w:b/>
          <w:bCs/>
          <w:sz w:val="24"/>
          <w:szCs w:val="24"/>
        </w:rPr>
      </w:pPr>
      <w:bookmarkStart w:id="1189" w:name="_Toc846"/>
      <w:bookmarkEnd w:id="1189"/>
      <w:bookmarkStart w:id="1190" w:name="_Toc31994"/>
      <w:bookmarkEnd w:id="1190"/>
      <w:bookmarkStart w:id="1191" w:name="_Toc486842412"/>
      <w:bookmarkEnd w:id="1191"/>
      <w:bookmarkStart w:id="1192" w:name="_Toc482008348"/>
      <w:bookmarkEnd w:id="1192"/>
      <w:bookmarkStart w:id="1193" w:name="_Toc1724597"/>
      <w:bookmarkEnd w:id="1193"/>
      <w:bookmarkStart w:id="1194" w:name="_Toc16556"/>
      <w:r>
        <w:rPr>
          <w:rFonts w:hint="eastAsia" w:ascii="宋体" w:hAnsi="宋体"/>
          <w:b/>
          <w:bCs/>
          <w:sz w:val="24"/>
          <w:szCs w:val="24"/>
        </w:rPr>
        <w:t>16.不可抗力</w:t>
      </w:r>
      <w:bookmarkEnd w:id="1194"/>
    </w:p>
    <w:p>
      <w:pPr>
        <w:adjustRightInd w:val="0"/>
        <w:snapToGrid w:val="0"/>
        <w:ind w:left="0" w:right="-28" w:firstLine="420" w:firstLineChars="200"/>
        <w:rPr>
          <w:rFonts w:ascii="宋体" w:hAnsi="宋体"/>
        </w:rPr>
      </w:pPr>
      <w:bookmarkStart w:id="1195" w:name="_Toc351203608"/>
      <w:bookmarkEnd w:id="1195"/>
      <w:bookmarkStart w:id="1196" w:name="_Toc296503117"/>
      <w:bookmarkEnd w:id="1196"/>
      <w:bookmarkStart w:id="1197" w:name="_Toc296346618"/>
      <w:bookmarkEnd w:id="1197"/>
      <w:bookmarkStart w:id="1198" w:name="_Toc337558824"/>
      <w:r>
        <w:rPr>
          <w:rFonts w:hint="eastAsia" w:ascii="宋体" w:hAnsi="宋体"/>
        </w:rPr>
        <w:t>1</w:t>
      </w:r>
      <w:bookmarkEnd w:id="1198"/>
      <w:r>
        <w:rPr>
          <w:rFonts w:hint="eastAsia" w:ascii="宋体" w:hAnsi="宋体"/>
        </w:rPr>
        <w:t>6.1 不可抗力的确认</w:t>
      </w:r>
    </w:p>
    <w:p>
      <w:pPr>
        <w:adjustRightInd w:val="0"/>
        <w:snapToGrid w:val="0"/>
        <w:ind w:left="0" w:right="-28" w:firstLine="420" w:firstLineChars="200"/>
        <w:rPr>
          <w:rFonts w:ascii="宋体" w:hAnsi="宋体"/>
        </w:rPr>
      </w:pPr>
      <w:r>
        <w:rPr>
          <w:rFonts w:hint="eastAsia" w:ascii="宋体" w:hAnsi="宋体"/>
        </w:rPr>
        <w:t>不可抗力发生后，甲方和乙方应收集证明不可抗力发生及不可抗力造成损失的证据，并及时认真统计所造成的损失。甲乙双方对是否属于不可抗力或其损失发生争议时，按第21条〔争议解决方式〕的约定处理。</w:t>
      </w:r>
    </w:p>
    <w:p>
      <w:pPr>
        <w:adjustRightInd w:val="0"/>
        <w:snapToGrid w:val="0"/>
        <w:ind w:left="0" w:right="-28" w:firstLine="420" w:firstLineChars="200"/>
        <w:rPr>
          <w:rFonts w:ascii="宋体" w:hAnsi="宋体"/>
        </w:rPr>
      </w:pPr>
      <w:bookmarkStart w:id="1199" w:name="_Toc351203609"/>
      <w:bookmarkEnd w:id="1199"/>
      <w:bookmarkStart w:id="1200" w:name="_Toc296346619"/>
      <w:bookmarkEnd w:id="1200"/>
      <w:bookmarkStart w:id="1201" w:name="_Toc296503118"/>
      <w:bookmarkEnd w:id="1201"/>
      <w:bookmarkStart w:id="1202" w:name="_Toc337558825"/>
      <w:r>
        <w:rPr>
          <w:rFonts w:hint="eastAsia" w:ascii="宋体" w:hAnsi="宋体"/>
        </w:rPr>
        <w:t>1</w:t>
      </w:r>
      <w:bookmarkEnd w:id="1202"/>
      <w:r>
        <w:rPr>
          <w:rFonts w:hint="eastAsia" w:ascii="宋体" w:hAnsi="宋体"/>
        </w:rPr>
        <w:t>6.2 不可抗力的通知</w:t>
      </w:r>
    </w:p>
    <w:p>
      <w:pPr>
        <w:adjustRightInd w:val="0"/>
        <w:snapToGrid w:val="0"/>
        <w:ind w:left="0" w:right="-28" w:firstLine="420" w:firstLineChars="200"/>
        <w:rPr>
          <w:rFonts w:ascii="宋体" w:hAnsi="宋体"/>
        </w:rPr>
      </w:pPr>
      <w:r>
        <w:rPr>
          <w:rFonts w:hint="eastAsia" w:ascii="宋体" w:hAnsi="宋体"/>
        </w:rPr>
        <w:t>合同一方当事人遇到不可抗力事件，使其履行合同义务受到阻碍时，应立即通知合同另一方当事人，书面说明不可抗力和受阻碍的详细情况，并在合理期限内提供必要的证明。</w:t>
      </w:r>
    </w:p>
    <w:p>
      <w:pPr>
        <w:adjustRightInd w:val="0"/>
        <w:snapToGrid w:val="0"/>
        <w:ind w:left="0" w:right="-28" w:firstLine="420" w:firstLineChars="200"/>
        <w:rPr>
          <w:rFonts w:ascii="宋体" w:hAnsi="宋体"/>
        </w:rPr>
      </w:pPr>
      <w:r>
        <w:rPr>
          <w:rFonts w:hint="eastAsia" w:ascii="宋体" w:hAnsi="宋体"/>
        </w:rPr>
        <w:t>不可抗力持续发生的，合同一方当事人应及时向合同另一方当事人提交中间报告，说明不可抗力和履行合同受阻的情况，并于不可抗力事件结束后28天内提交最终报告及有关资料。</w:t>
      </w:r>
    </w:p>
    <w:p>
      <w:pPr>
        <w:adjustRightInd w:val="0"/>
        <w:snapToGrid w:val="0"/>
        <w:ind w:left="0" w:right="-28" w:firstLine="420" w:firstLineChars="200"/>
        <w:rPr>
          <w:rFonts w:ascii="宋体" w:hAnsi="宋体"/>
        </w:rPr>
      </w:pPr>
      <w:bookmarkStart w:id="1203" w:name="_Toc351203610"/>
      <w:bookmarkEnd w:id="1203"/>
      <w:bookmarkStart w:id="1204" w:name="_Toc296503119"/>
      <w:bookmarkEnd w:id="1204"/>
      <w:bookmarkStart w:id="1205" w:name="_Toc296346620"/>
      <w:bookmarkEnd w:id="1205"/>
      <w:bookmarkStart w:id="1206" w:name="_Toc337558826"/>
      <w:r>
        <w:rPr>
          <w:rFonts w:hint="eastAsia" w:ascii="宋体" w:hAnsi="宋体"/>
        </w:rPr>
        <w:t>1</w:t>
      </w:r>
      <w:bookmarkEnd w:id="1206"/>
      <w:r>
        <w:rPr>
          <w:rFonts w:hint="eastAsia" w:ascii="宋体" w:hAnsi="宋体"/>
        </w:rPr>
        <w:t>6.3 不可抗力后果的承担</w:t>
      </w:r>
    </w:p>
    <w:p>
      <w:pPr>
        <w:adjustRightInd w:val="0"/>
        <w:snapToGrid w:val="0"/>
        <w:ind w:left="0" w:right="-28" w:firstLine="420" w:firstLineChars="200"/>
        <w:rPr>
          <w:rFonts w:ascii="宋体" w:hAnsi="宋体"/>
        </w:rPr>
      </w:pPr>
      <w:r>
        <w:rPr>
          <w:rFonts w:hint="eastAsia" w:ascii="宋体" w:hAnsi="宋体"/>
        </w:rPr>
        <w:t>不可抗力引起的后果及造成的损失由合同当事人按照法律规定及合同约定各自承担。不可抗力发生前已完成的项目内容应当按照合同约定进行支付。</w:t>
      </w:r>
    </w:p>
    <w:p>
      <w:pPr>
        <w:adjustRightInd w:val="0"/>
        <w:snapToGrid w:val="0"/>
        <w:ind w:left="0" w:right="-28" w:firstLine="420" w:firstLineChars="200"/>
        <w:rPr>
          <w:rFonts w:ascii="宋体" w:hAnsi="宋体"/>
        </w:rPr>
      </w:pPr>
      <w:r>
        <w:rPr>
          <w:rFonts w:hint="eastAsia" w:ascii="宋体" w:hAnsi="宋体"/>
        </w:rPr>
        <w:t>不可抗力发生后，合同当事人均应采取措施尽量避免和减少损失的扩大，任何一方当事人没有采取有效措施导致损失扩大的，应对扩大的损失承担责任。</w:t>
      </w:r>
    </w:p>
    <w:p>
      <w:pPr>
        <w:adjustRightInd w:val="0"/>
        <w:snapToGrid w:val="0"/>
        <w:ind w:left="0" w:right="-28" w:firstLine="420" w:firstLineChars="200"/>
        <w:rPr>
          <w:rFonts w:ascii="宋体" w:hAnsi="宋体"/>
        </w:rPr>
      </w:pPr>
      <w:r>
        <w:rPr>
          <w:rFonts w:hint="eastAsia" w:ascii="宋体" w:hAnsi="宋体"/>
        </w:rPr>
        <w:t>因合同一方迟延履行合同义务，在迟延履行期间遭遇不可抗力的，不免除其违约责任。</w:t>
      </w:r>
    </w:p>
    <w:p>
      <w:pPr>
        <w:widowControl w:val="0"/>
        <w:numPr>
          <w:ilvl w:val="0"/>
          <w:numId w:val="8"/>
        </w:numPr>
        <w:spacing w:after="120" w:afterAutospacing="0"/>
        <w:ind w:right="0"/>
        <w:outlineLvl w:val="2"/>
        <w:rPr>
          <w:rFonts w:ascii="宋体" w:hAnsi="宋体"/>
          <w:sz w:val="24"/>
          <w:szCs w:val="24"/>
        </w:rPr>
      </w:pPr>
      <w:bookmarkStart w:id="1207" w:name="_Toc10047"/>
      <w:bookmarkEnd w:id="1207"/>
      <w:bookmarkStart w:id="1208" w:name="_Toc1845"/>
      <w:bookmarkEnd w:id="1208"/>
      <w:bookmarkStart w:id="1209" w:name="_Toc10374"/>
      <w:bookmarkEnd w:id="1209"/>
      <w:bookmarkStart w:id="1210" w:name="_Toc482008349"/>
      <w:bookmarkEnd w:id="1210"/>
      <w:bookmarkStart w:id="1211" w:name="_Toc1724598"/>
      <w:bookmarkEnd w:id="1211"/>
      <w:bookmarkStart w:id="1212" w:name="_Toc486842413"/>
      <w:r>
        <w:rPr>
          <w:rFonts w:hint="eastAsia" w:ascii="宋体" w:hAnsi="宋体"/>
          <w:b/>
          <w:bCs/>
          <w:sz w:val="24"/>
          <w:szCs w:val="24"/>
        </w:rPr>
        <w:t>违约责任</w:t>
      </w:r>
      <w:bookmarkEnd w:id="1212"/>
      <w:r>
        <w:rPr>
          <w:rFonts w:hint="eastAsia" w:ascii="宋体" w:hAnsi="宋体"/>
          <w:sz w:val="24"/>
          <w:szCs w:val="24"/>
        </w:rPr>
        <w:t xml:space="preserve"> </w:t>
      </w:r>
    </w:p>
    <w:p>
      <w:pPr>
        <w:adjustRightInd w:val="0"/>
        <w:snapToGrid w:val="0"/>
        <w:ind w:left="0" w:right="-28" w:firstLine="420" w:firstLineChars="200"/>
        <w:rPr>
          <w:rFonts w:ascii="宋体" w:hAnsi="宋体"/>
        </w:rPr>
      </w:pPr>
      <w:r>
        <w:rPr>
          <w:rFonts w:hint="eastAsia" w:ascii="宋体" w:hAnsi="宋体"/>
        </w:rPr>
        <w:t xml:space="preserve">  17.1</w:t>
      </w:r>
      <w:r>
        <w:rPr>
          <w:rFonts w:ascii="宋体" w:hAnsi="宋体"/>
        </w:rPr>
        <w:drawing>
          <wp:inline distT="0" distB="0" distL="0" distR="0">
            <wp:extent cx="15875" cy="8255"/>
            <wp:effectExtent l="0" t="0" r="0" b="0"/>
            <wp:docPr id="1" name="图片 1" descr="C:\Users\ADMINI~1\AppData\Local\Temp\ksohtml446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4460\wps1.png"/>
                    <pic:cNvPicPr>
                      <a:picLocks noChangeAspect="1" noChangeArrowheads="1"/>
                    </pic:cNvPicPr>
                  </pic:nvPicPr>
                  <pic:blipFill>
                    <a:blip r:embed="rId14"/>
                    <a:srcRect/>
                    <a:stretch>
                      <a:fillRect/>
                    </a:stretch>
                  </pic:blipFill>
                  <pic:spPr>
                    <a:xfrm>
                      <a:off x="0" y="0"/>
                      <a:ext cx="15875" cy="8255"/>
                    </a:xfrm>
                    <a:prstGeom prst="rect">
                      <a:avLst/>
                    </a:prstGeom>
                    <a:noFill/>
                    <a:ln w="9525">
                      <a:noFill/>
                      <a:miter lim="800000"/>
                      <a:headEnd/>
                      <a:tailEnd/>
                    </a:ln>
                  </pic:spPr>
                </pic:pic>
              </a:graphicData>
            </a:graphic>
          </wp:inline>
        </w:drawing>
      </w:r>
      <w:r>
        <w:rPr>
          <w:rFonts w:hint="eastAsia" w:ascii="宋体" w:hAnsi="宋体"/>
        </w:rPr>
        <w:t>如甲方逾期支付费用，则甲方从应付款日起每天按应付款金额的1‰向乙方支付违约金。</w:t>
      </w:r>
    </w:p>
    <w:p>
      <w:pPr>
        <w:adjustRightInd w:val="0"/>
        <w:snapToGrid w:val="0"/>
        <w:ind w:left="0" w:right="-28" w:firstLine="420" w:firstLineChars="200"/>
        <w:rPr>
          <w:rFonts w:ascii="宋体" w:hAnsi="宋体"/>
        </w:rPr>
      </w:pPr>
      <w:r>
        <w:rPr>
          <w:rFonts w:hint="eastAsia" w:ascii="宋体" w:hAnsi="宋体"/>
        </w:rPr>
        <w:t>17.2如因乙方自身原因未按时按质的向甲方提交各阶段检验报告的，甲方有权从乙方延期提交检验报告之日起每天按照本合同咨询服务总费用的1‰向乙方索取违约金。延期超过三十天，甲方有权解除本合同，且乙方须承担甲方的损失费，即本合同咨询服务总费用的10%作为违约金。</w:t>
      </w:r>
    </w:p>
    <w:p>
      <w:pPr>
        <w:adjustRightInd w:val="0"/>
        <w:snapToGrid w:val="0"/>
        <w:ind w:left="0" w:right="-28" w:firstLine="420" w:firstLineChars="200"/>
        <w:rPr>
          <w:rFonts w:ascii="宋体" w:hAnsi="宋体"/>
        </w:rPr>
      </w:pPr>
      <w:r>
        <w:rPr>
          <w:rFonts w:hint="eastAsia" w:ascii="宋体" w:hAnsi="宋体"/>
        </w:rPr>
        <w:t>17.3除因甲方原因以外，乙方未在合同规定期限内提交检验报告，甲方可以拒绝支付咨询服务费用。</w:t>
      </w:r>
    </w:p>
    <w:p>
      <w:pPr>
        <w:adjustRightInd w:val="0"/>
        <w:snapToGrid w:val="0"/>
        <w:ind w:left="0" w:right="-28" w:firstLine="420" w:firstLineChars="200"/>
        <w:rPr>
          <w:rFonts w:ascii="宋体" w:hAnsi="宋体"/>
        </w:rPr>
      </w:pPr>
      <w:r>
        <w:rPr>
          <w:rFonts w:hint="eastAsia" w:ascii="宋体" w:hAnsi="宋体"/>
        </w:rPr>
        <w:t>17.4由于甲方变更计划，或未及时提供检验所需全部资料（或工作条件）而造成乙方返工、窝工或修改报告，乙方可合理延期出具检验报告或拒绝出具检验报告，甲方应根据乙方实际消耗的工作量另行支付相应费用；</w:t>
      </w:r>
    </w:p>
    <w:p>
      <w:pPr>
        <w:adjustRightInd w:val="0"/>
        <w:snapToGrid w:val="0"/>
        <w:ind w:left="0" w:right="-28" w:firstLine="420" w:firstLineChars="200"/>
        <w:rPr>
          <w:rFonts w:ascii="宋体" w:hAnsi="宋体"/>
        </w:rPr>
      </w:pPr>
      <w:r>
        <w:rPr>
          <w:rFonts w:hint="eastAsia" w:ascii="宋体" w:hAnsi="宋体"/>
        </w:rPr>
        <w:t>17.5乙方在本项目中存在较大延误或工作缺陷，或乙方项目组人员经验欠缺无法达到甲方检验工作要求，甲方有权解除本合同，不支付未付款项。</w:t>
      </w:r>
    </w:p>
    <w:p>
      <w:pPr>
        <w:adjustRightInd w:val="0"/>
        <w:snapToGrid w:val="0"/>
        <w:ind w:left="0" w:right="-28" w:firstLine="420" w:firstLineChars="200"/>
        <w:rPr>
          <w:rFonts w:ascii="宋体" w:hAnsi="宋体"/>
        </w:rPr>
      </w:pPr>
      <w:r>
        <w:rPr>
          <w:rFonts w:hint="eastAsia" w:ascii="宋体" w:hAnsi="宋体"/>
        </w:rPr>
        <w:t>17.6如乙方无故终止履行本合同，所收咨询服务费用应在甲方通知后三日内退还甲方，如逾期退还的，每逾期一日按未退还金额的1 ‰向甲方支付违约金；如甲方无故造成检验业务终止，乙方有权不退还已收取咨询服务费用，并要求甲方按照已完工的工作量支付相应的咨询服务费。</w:t>
      </w:r>
    </w:p>
    <w:p>
      <w:pPr>
        <w:adjustRightInd w:val="0"/>
        <w:snapToGrid w:val="0"/>
        <w:ind w:left="0" w:right="-28" w:firstLine="420" w:firstLineChars="200"/>
        <w:rPr>
          <w:rFonts w:ascii="宋体" w:hAnsi="宋体"/>
        </w:rPr>
      </w:pPr>
      <w:r>
        <w:rPr>
          <w:rFonts w:hint="eastAsia" w:ascii="宋体" w:hAnsi="宋体"/>
        </w:rPr>
        <w:t>17.7其他</w:t>
      </w:r>
    </w:p>
    <w:p>
      <w:pPr>
        <w:adjustRightInd w:val="0"/>
        <w:snapToGrid w:val="0"/>
        <w:ind w:left="0" w:right="-28" w:firstLine="420" w:firstLineChars="200"/>
        <w:rPr>
          <w:rFonts w:ascii="宋体" w:hAnsi="宋体"/>
        </w:rPr>
      </w:pPr>
      <w:r>
        <w:rPr>
          <w:rFonts w:hint="eastAsia" w:ascii="宋体" w:hAnsi="宋体"/>
        </w:rPr>
        <w:t>17.7.1乙方须提供符合税务部门规定的，开具合法有效的增值税专用发票，由于乙方提供的发票不符合税务部门的要求，从而给甲方造成的经济损失，由乙方负责赔偿。</w:t>
      </w:r>
    </w:p>
    <w:p>
      <w:pPr>
        <w:adjustRightInd w:val="0"/>
        <w:snapToGrid w:val="0"/>
        <w:ind w:left="0" w:right="-28" w:firstLine="420" w:firstLineChars="200"/>
        <w:rPr>
          <w:rFonts w:ascii="宋体" w:hAnsi="宋体"/>
        </w:rPr>
      </w:pPr>
      <w:r>
        <w:rPr>
          <w:rFonts w:hint="eastAsia" w:ascii="宋体" w:hAnsi="宋体"/>
        </w:rPr>
        <w:t>17.7.2乙方开具的发票在送达甲方后如发生丢失、灭失或被盗等，乙方有义务按照税法规定和甲方的要求及时积极协助甲方在税法规定期限内办理有关的进项税额的认证抵扣手续。</w:t>
      </w:r>
    </w:p>
    <w:p>
      <w:pPr>
        <w:adjustRightInd w:val="0"/>
        <w:snapToGrid w:val="0"/>
        <w:ind w:left="0" w:right="-28" w:firstLine="420" w:firstLineChars="200"/>
        <w:rPr>
          <w:rFonts w:ascii="宋体" w:hAnsi="宋体"/>
        </w:rPr>
      </w:pPr>
      <w:r>
        <w:rPr>
          <w:rFonts w:hint="eastAsia" w:ascii="宋体" w:hAnsi="宋体"/>
        </w:rPr>
        <w:t>17.7.3在合同有效期内，如发现乙方擅自转包、挂靠或提供虚假资料的，甲方将单方终止合同，乙方须承担违约责任、赔偿甲方的一切经济损失。</w:t>
      </w:r>
    </w:p>
    <w:p>
      <w:pPr>
        <w:adjustRightInd w:val="0"/>
        <w:snapToGrid w:val="0"/>
        <w:ind w:left="0" w:right="-28" w:firstLine="420" w:firstLineChars="200"/>
        <w:rPr>
          <w:rFonts w:ascii="宋体" w:hAnsi="宋体"/>
        </w:rPr>
      </w:pPr>
      <w:r>
        <w:rPr>
          <w:rFonts w:hint="eastAsia" w:ascii="宋体" w:hAnsi="宋体"/>
        </w:rPr>
        <w:t>17.7.4若乙方后期因经营范围不能满足合同要求或者被行政部门处罚等引起的纠纷由乙方承担一切的责任。</w:t>
      </w:r>
    </w:p>
    <w:p>
      <w:pPr>
        <w:adjustRightInd w:val="0"/>
        <w:snapToGrid w:val="0"/>
        <w:ind w:left="0" w:right="-28" w:firstLine="420" w:firstLineChars="200"/>
        <w:rPr>
          <w:rFonts w:ascii="宋体" w:hAnsi="宋体"/>
        </w:rPr>
      </w:pPr>
      <w:r>
        <w:rPr>
          <w:rFonts w:hint="eastAsia" w:ascii="宋体" w:hAnsi="宋体"/>
        </w:rPr>
        <w:t>17.7.5乙方在违约情况下，甲方有权根据违约责任条款及合同考核条款对乙方进行双重考核。</w:t>
      </w:r>
    </w:p>
    <w:p>
      <w:pPr>
        <w:snapToGrid w:val="0"/>
        <w:outlineLvl w:val="2"/>
        <w:rPr>
          <w:rFonts w:ascii="宋体" w:hAnsi="宋体"/>
          <w:b/>
          <w:bCs/>
          <w:sz w:val="24"/>
          <w:szCs w:val="24"/>
        </w:rPr>
      </w:pPr>
      <w:bookmarkStart w:id="1213" w:name="_Toc1724600"/>
      <w:bookmarkEnd w:id="1213"/>
      <w:bookmarkStart w:id="1214" w:name="_Toc30695"/>
      <w:bookmarkEnd w:id="1214"/>
      <w:bookmarkStart w:id="1215" w:name="_Toc486842415"/>
      <w:bookmarkEnd w:id="1215"/>
      <w:bookmarkStart w:id="1216" w:name="_Toc29651"/>
      <w:bookmarkEnd w:id="1216"/>
      <w:bookmarkStart w:id="1217" w:name="_Toc482008351"/>
      <w:r>
        <w:rPr>
          <w:rFonts w:hint="eastAsia" w:ascii="宋体" w:hAnsi="宋体"/>
          <w:b/>
          <w:bCs/>
          <w:sz w:val="24"/>
          <w:szCs w:val="24"/>
        </w:rPr>
        <w:t>18.通知与送达</w:t>
      </w:r>
      <w:bookmarkEnd w:id="1217"/>
    </w:p>
    <w:p>
      <w:pPr>
        <w:adjustRightInd w:val="0"/>
        <w:snapToGrid w:val="0"/>
        <w:ind w:left="0" w:right="-28" w:firstLine="420" w:firstLineChars="200"/>
        <w:rPr>
          <w:rFonts w:ascii="宋体" w:hAnsi="宋体"/>
        </w:rPr>
      </w:pPr>
      <w:r>
        <w:rPr>
          <w:rFonts w:hint="eastAsia" w:ascii="宋体" w:hAnsi="宋体"/>
        </w:rPr>
        <w:t>18.1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adjustRightInd w:val="0"/>
        <w:snapToGrid w:val="0"/>
        <w:ind w:left="0" w:right="-28" w:firstLine="420" w:firstLineChars="200"/>
        <w:rPr>
          <w:rFonts w:ascii="宋体" w:hAnsi="宋体"/>
        </w:rPr>
      </w:pPr>
      <w:r>
        <w:rPr>
          <w:rFonts w:hint="eastAsia" w:ascii="宋体" w:hAnsi="宋体"/>
        </w:rPr>
        <w:t>18.2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snapToGrid w:val="0"/>
        <w:outlineLvl w:val="2"/>
        <w:rPr>
          <w:rFonts w:ascii="宋体" w:hAnsi="宋体"/>
          <w:b/>
          <w:bCs/>
          <w:sz w:val="24"/>
          <w:szCs w:val="24"/>
        </w:rPr>
      </w:pPr>
      <w:r>
        <w:rPr>
          <w:rFonts w:hint="eastAsia" w:ascii="宋体" w:hAnsi="宋体"/>
          <w:b/>
          <w:bCs/>
          <w:sz w:val="24"/>
          <w:szCs w:val="24"/>
        </w:rPr>
        <w:t>19.保密条款</w:t>
      </w:r>
    </w:p>
    <w:p>
      <w:pPr>
        <w:adjustRightInd w:val="0"/>
        <w:snapToGrid w:val="0"/>
        <w:ind w:left="0" w:right="-28" w:firstLine="420" w:firstLineChars="200"/>
        <w:rPr>
          <w:rFonts w:ascii="宋体" w:hAnsi="宋体"/>
        </w:rPr>
      </w:pPr>
      <w:r>
        <w:rPr>
          <w:rFonts w:hint="eastAsia" w:ascii="宋体" w:hAnsi="宋体"/>
        </w:rPr>
        <w:t>乙方应严格履行保密义务。对于甲方提供给乙方的相关资料、乙方在工作过程中接触到关于甲方的相关资料或信息、履约过程中形成与甲方有关的结果资料或信息，乙方均应作为秘密信息对待，包括但不限于：各种往来文件、函件、文档、报告、报表、会议纪要、视频、图片、影音等。除非经甲方事先书面许可，或因政府部门及法律法令的强制性要求而披露，乙方应当保证保守该秘密信息，并不得将该秘密信息以任何方式泄露予第三方。若乙方涉及泄密，应赔偿甲方由此而产生的损失并承担相应的法律责任。</w:t>
      </w:r>
    </w:p>
    <w:p>
      <w:pPr>
        <w:snapToGrid w:val="0"/>
        <w:outlineLvl w:val="2"/>
        <w:rPr>
          <w:rFonts w:ascii="宋体" w:hAnsi="宋体"/>
          <w:b/>
          <w:bCs/>
          <w:sz w:val="24"/>
          <w:szCs w:val="24"/>
        </w:rPr>
      </w:pPr>
      <w:r>
        <w:rPr>
          <w:rFonts w:hint="eastAsia" w:ascii="宋体" w:hAnsi="宋体"/>
          <w:b/>
          <w:bCs/>
          <w:sz w:val="24"/>
          <w:szCs w:val="24"/>
        </w:rPr>
        <w:t>20.廉洁条款特别约定</w:t>
      </w:r>
    </w:p>
    <w:p>
      <w:pPr>
        <w:adjustRightInd w:val="0"/>
        <w:snapToGrid w:val="0"/>
        <w:ind w:left="0" w:right="-28" w:firstLine="420" w:firstLineChars="200"/>
        <w:rPr>
          <w:rFonts w:ascii="宋体" w:hAnsi="宋体"/>
        </w:rPr>
      </w:pPr>
      <w:r>
        <w:rPr>
          <w:rFonts w:hint="eastAsia" w:ascii="宋体" w:hAnsi="宋体"/>
        </w:rPr>
        <w:t>20.1严格遵守国家有关法律法规以及廉洁条款的有关规定。</w:t>
      </w:r>
    </w:p>
    <w:p>
      <w:pPr>
        <w:adjustRightInd w:val="0"/>
        <w:snapToGrid w:val="0"/>
        <w:ind w:left="0" w:right="-28" w:firstLine="420" w:firstLineChars="200"/>
        <w:rPr>
          <w:rFonts w:ascii="宋体" w:hAnsi="宋体"/>
        </w:rPr>
      </w:pPr>
      <w:r>
        <w:rPr>
          <w:rFonts w:hint="eastAsia" w:ascii="宋体" w:hAnsi="宋体"/>
        </w:rPr>
        <w:t>20.2严格遵守商业道德和市场规则，共同营造公平公正的商业交易环境。</w:t>
      </w:r>
    </w:p>
    <w:p>
      <w:pPr>
        <w:adjustRightInd w:val="0"/>
        <w:snapToGrid w:val="0"/>
        <w:ind w:left="0" w:right="-28" w:firstLine="420" w:firstLineChars="200"/>
        <w:rPr>
          <w:rFonts w:ascii="宋体" w:hAnsi="宋体"/>
        </w:rPr>
      </w:pPr>
      <w:r>
        <w:rPr>
          <w:rFonts w:hint="eastAsia" w:ascii="宋体" w:hAnsi="宋体"/>
        </w:rPr>
        <w:t>20.3不向甲方及其人员提供回扣、礼金、有价证券、支付凭证、贵重物品等。</w:t>
      </w:r>
    </w:p>
    <w:p>
      <w:pPr>
        <w:adjustRightInd w:val="0"/>
        <w:snapToGrid w:val="0"/>
        <w:ind w:left="0" w:right="-28" w:firstLine="420" w:firstLineChars="200"/>
        <w:rPr>
          <w:rFonts w:ascii="宋体" w:hAnsi="宋体"/>
        </w:rPr>
      </w:pPr>
      <w:r>
        <w:rPr>
          <w:rFonts w:hint="eastAsia" w:ascii="宋体" w:hAnsi="宋体"/>
        </w:rPr>
        <w:t>20.4不为甲方及其人员报销应由贵公司或个人支付的费用。</w:t>
      </w:r>
    </w:p>
    <w:p>
      <w:pPr>
        <w:adjustRightInd w:val="0"/>
        <w:snapToGrid w:val="0"/>
        <w:ind w:left="0" w:right="-28" w:firstLine="420" w:firstLineChars="200"/>
        <w:rPr>
          <w:rFonts w:ascii="宋体" w:hAnsi="宋体"/>
        </w:rPr>
      </w:pPr>
      <w:r>
        <w:rPr>
          <w:rFonts w:hint="eastAsia" w:ascii="宋体" w:hAnsi="宋体"/>
        </w:rPr>
        <w:t>20.5不为甲方人员投资入股，个人借款或买卖股票、债券等提供方便。</w:t>
      </w:r>
    </w:p>
    <w:p>
      <w:pPr>
        <w:adjustRightInd w:val="0"/>
        <w:snapToGrid w:val="0"/>
        <w:ind w:left="0" w:right="-28" w:firstLine="420" w:firstLineChars="200"/>
        <w:rPr>
          <w:rFonts w:ascii="宋体" w:hAnsi="宋体"/>
        </w:rPr>
      </w:pPr>
      <w:r>
        <w:rPr>
          <w:rFonts w:hint="eastAsia" w:ascii="宋体" w:hAnsi="宋体"/>
        </w:rPr>
        <w:t>20.6不为甲方人员购买或装修住房、婚丧嫁娶、配偶和子女上学或工作安排以及出国（境）、旅游等提供方便。</w:t>
      </w:r>
    </w:p>
    <w:p>
      <w:pPr>
        <w:adjustRightInd w:val="0"/>
        <w:snapToGrid w:val="0"/>
        <w:ind w:left="0" w:right="-28" w:firstLine="420" w:firstLineChars="200"/>
        <w:rPr>
          <w:rFonts w:ascii="宋体" w:hAnsi="宋体"/>
        </w:rPr>
      </w:pPr>
      <w:r>
        <w:rPr>
          <w:rFonts w:hint="eastAsia" w:ascii="宋体" w:hAnsi="宋体"/>
        </w:rPr>
        <w:t>20.7不为甲方人员安排的有可能影响履行合同的宴请、健身、娱乐等活动。</w:t>
      </w:r>
    </w:p>
    <w:p>
      <w:pPr>
        <w:adjustRightInd w:val="0"/>
        <w:snapToGrid w:val="0"/>
        <w:ind w:left="0" w:right="-28" w:firstLine="420" w:firstLineChars="200"/>
        <w:rPr>
          <w:rFonts w:ascii="宋体" w:hAnsi="宋体"/>
        </w:rPr>
      </w:pPr>
      <w:r>
        <w:rPr>
          <w:rFonts w:hint="eastAsia" w:ascii="宋体" w:hAnsi="宋体"/>
        </w:rPr>
        <w:t>20.8不为甲方及其人员购置或提供通讯工具、交通工具和高档办公用品。</w:t>
      </w:r>
    </w:p>
    <w:p>
      <w:pPr>
        <w:adjustRightInd w:val="0"/>
        <w:snapToGrid w:val="0"/>
        <w:ind w:left="0" w:right="-28" w:firstLine="420" w:firstLineChars="200"/>
        <w:rPr>
          <w:rFonts w:ascii="宋体" w:hAnsi="宋体"/>
        </w:rPr>
      </w:pPr>
      <w:r>
        <w:rPr>
          <w:rFonts w:hint="eastAsia" w:ascii="宋体" w:hAnsi="宋体"/>
        </w:rPr>
        <w:t>20.9不为甲方人员的配偶、子女及其他人亲属谋取不正当利益提供方便。</w:t>
      </w:r>
    </w:p>
    <w:p>
      <w:pPr>
        <w:adjustRightInd w:val="0"/>
        <w:snapToGrid w:val="0"/>
        <w:ind w:left="0" w:right="-28" w:firstLine="420" w:firstLineChars="200"/>
        <w:rPr>
          <w:rFonts w:ascii="宋体" w:hAnsi="宋体"/>
        </w:rPr>
      </w:pPr>
      <w:r>
        <w:rPr>
          <w:rFonts w:hint="eastAsia" w:ascii="宋体" w:hAnsi="宋体"/>
        </w:rPr>
        <w:t>20.10不违反规定安排甲方人员在乙方或乙方相关企业兼职和领取兼职工资及报酬；不得利用非法手段向甲方打探有关涉及贵公司的商业秘密、业务渠道等。</w:t>
      </w:r>
    </w:p>
    <w:p>
      <w:pPr>
        <w:adjustRightInd w:val="0"/>
        <w:snapToGrid w:val="0"/>
        <w:ind w:left="0" w:right="-28" w:firstLine="420" w:firstLineChars="200"/>
        <w:rPr>
          <w:rFonts w:ascii="宋体" w:hAnsi="宋体"/>
        </w:rPr>
      </w:pPr>
      <w:r>
        <w:rPr>
          <w:rFonts w:hint="eastAsia" w:ascii="宋体" w:hAnsi="宋体"/>
        </w:rPr>
        <w:t>20.11甲方对涉嫌不廉洁的商业行为进行调查时，乙方应配合甲方提供证据、作证的义务。</w:t>
      </w:r>
    </w:p>
    <w:p>
      <w:pPr>
        <w:adjustRightInd w:val="0"/>
        <w:snapToGrid w:val="0"/>
        <w:ind w:left="0" w:right="-28" w:firstLine="420" w:firstLineChars="200"/>
        <w:rPr>
          <w:rFonts w:ascii="宋体" w:hAnsi="宋体"/>
        </w:rPr>
      </w:pPr>
      <w:r>
        <w:rPr>
          <w:rFonts w:hint="eastAsia" w:ascii="宋体" w:hAnsi="宋体"/>
        </w:rPr>
        <w:t>20.12未经甲方书面同意，乙方不得向任何新闻媒体、第三人述及有关甲方人员廉洁从业方面的评价、信息。</w:t>
      </w:r>
    </w:p>
    <w:p>
      <w:pPr>
        <w:adjustRightInd w:val="0"/>
        <w:snapToGrid w:val="0"/>
        <w:ind w:left="0" w:right="-28" w:firstLine="420" w:firstLineChars="200"/>
        <w:rPr>
          <w:rFonts w:ascii="宋体" w:hAnsi="宋体"/>
        </w:rPr>
      </w:pPr>
      <w:r>
        <w:rPr>
          <w:rFonts w:hint="eastAsia" w:ascii="宋体" w:hAnsi="宋体"/>
        </w:rPr>
        <w:t>20.13如有违反的，一经发现，甲方可以立即终止与乙方之间合作业务并无须承担任何经济和法律责任。</w:t>
      </w:r>
    </w:p>
    <w:p>
      <w:pPr>
        <w:outlineLvl w:val="2"/>
        <w:rPr>
          <w:rFonts w:ascii="Calibri" w:hAnsi="Calibri"/>
          <w:b/>
          <w:bCs/>
          <w:sz w:val="24"/>
          <w:szCs w:val="24"/>
        </w:rPr>
      </w:pPr>
      <w:r>
        <w:rPr>
          <w:rFonts w:hint="eastAsia" w:ascii="宋体" w:hAnsi="宋体"/>
          <w:b/>
          <w:bCs/>
          <w:sz w:val="24"/>
          <w:szCs w:val="24"/>
        </w:rPr>
        <w:t>21.争议解决方式</w:t>
      </w:r>
    </w:p>
    <w:p>
      <w:pPr>
        <w:adjustRightInd w:val="0"/>
        <w:snapToGrid w:val="0"/>
        <w:ind w:left="0" w:right="-28" w:firstLine="420" w:firstLineChars="200"/>
        <w:rPr>
          <w:rFonts w:ascii="宋体" w:hAnsi="宋体"/>
        </w:rPr>
      </w:pPr>
      <w:r>
        <w:rPr>
          <w:rFonts w:hint="eastAsia" w:ascii="宋体" w:hAnsi="宋体"/>
        </w:rPr>
        <w:t>21.1甲乙双方履行合同中发生争议的，可以先通过友好协商解决。</w:t>
      </w:r>
    </w:p>
    <w:p>
      <w:pPr>
        <w:adjustRightInd w:val="0"/>
        <w:snapToGrid w:val="0"/>
        <w:ind w:left="0" w:right="-28" w:firstLine="420" w:firstLineChars="200"/>
        <w:rPr>
          <w:rFonts w:ascii="宋体" w:hAnsi="宋体"/>
        </w:rPr>
      </w:pPr>
      <w:r>
        <w:rPr>
          <w:rFonts w:hint="eastAsia" w:ascii="宋体" w:hAnsi="宋体"/>
        </w:rPr>
        <w:t>21.2双方协商不成的，应当按下列第（2）种方式解决：</w:t>
      </w:r>
    </w:p>
    <w:p>
      <w:pPr>
        <w:adjustRightInd w:val="0"/>
        <w:snapToGrid w:val="0"/>
        <w:ind w:left="0" w:right="-28" w:firstLine="420" w:firstLineChars="200"/>
        <w:rPr>
          <w:rFonts w:ascii="宋体" w:hAnsi="宋体"/>
        </w:rPr>
      </w:pPr>
      <w:r>
        <w:rPr>
          <w:rFonts w:hint="eastAsia" w:ascii="宋体" w:hAnsi="宋体"/>
        </w:rPr>
        <w:t>（1）提交南宁仲裁委员会仲裁；</w:t>
      </w:r>
    </w:p>
    <w:p>
      <w:pPr>
        <w:adjustRightInd w:val="0"/>
        <w:snapToGrid w:val="0"/>
        <w:ind w:left="0" w:right="-28" w:firstLine="420" w:firstLineChars="200"/>
        <w:rPr>
          <w:rFonts w:ascii="宋体" w:hAnsi="宋体"/>
        </w:rPr>
      </w:pPr>
      <w:r>
        <w:rPr>
          <w:rFonts w:hint="eastAsia" w:ascii="宋体" w:hAnsi="宋体"/>
        </w:rPr>
        <w:t>（2）依法向甲方所在地人民法院起诉。</w:t>
      </w:r>
    </w:p>
    <w:p>
      <w:pPr>
        <w:adjustRightInd w:val="0"/>
        <w:snapToGrid w:val="0"/>
        <w:ind w:left="0" w:right="-28" w:firstLine="420" w:firstLineChars="200"/>
        <w:rPr>
          <w:rFonts w:ascii="宋体" w:hAnsi="宋体"/>
        </w:rPr>
      </w:pPr>
      <w:r>
        <w:rPr>
          <w:rFonts w:hint="eastAsia" w:ascii="宋体" w:hAnsi="宋体"/>
        </w:rPr>
        <w:t>21.3发生争议后，除非出现下列情况的，双方都应继续履行合同：</w:t>
      </w:r>
    </w:p>
    <w:p>
      <w:pPr>
        <w:adjustRightInd w:val="0"/>
        <w:snapToGrid w:val="0"/>
        <w:ind w:left="0" w:right="-28" w:firstLine="420" w:firstLineChars="200"/>
        <w:rPr>
          <w:rFonts w:ascii="宋体" w:hAnsi="宋体"/>
        </w:rPr>
      </w:pPr>
      <w:r>
        <w:rPr>
          <w:rFonts w:hint="eastAsia" w:ascii="宋体" w:hAnsi="宋体"/>
        </w:rPr>
        <w:t>（1）单方违约导致合同确己无法履行，双方协议停止服务；</w:t>
      </w:r>
    </w:p>
    <w:p>
      <w:pPr>
        <w:adjustRightInd w:val="0"/>
        <w:snapToGrid w:val="0"/>
        <w:ind w:left="0" w:right="-28" w:firstLine="420" w:firstLineChars="200"/>
        <w:rPr>
          <w:rFonts w:ascii="宋体" w:hAnsi="宋体"/>
        </w:rPr>
      </w:pPr>
      <w:r>
        <w:rPr>
          <w:rFonts w:hint="eastAsia" w:ascii="宋体" w:hAnsi="宋体"/>
        </w:rPr>
        <w:t>（2）不可抗力导致合同无法履行；</w:t>
      </w:r>
    </w:p>
    <w:p>
      <w:pPr>
        <w:adjustRightInd w:val="0"/>
        <w:snapToGrid w:val="0"/>
        <w:ind w:left="0" w:right="-28" w:firstLine="420" w:firstLineChars="200"/>
        <w:rPr>
          <w:rFonts w:ascii="宋体" w:hAnsi="宋体"/>
        </w:rPr>
      </w:pPr>
      <w:r>
        <w:rPr>
          <w:rFonts w:hint="eastAsia" w:ascii="宋体" w:hAnsi="宋体"/>
        </w:rPr>
        <w:t>（3）调解要求停止服务，且为双方接受；</w:t>
      </w:r>
    </w:p>
    <w:p>
      <w:pPr>
        <w:adjustRightInd w:val="0"/>
        <w:snapToGrid w:val="0"/>
        <w:ind w:left="0" w:right="-28" w:firstLine="420" w:firstLineChars="200"/>
        <w:rPr>
          <w:rFonts w:ascii="宋体" w:hAnsi="宋体"/>
        </w:rPr>
      </w:pPr>
      <w:r>
        <w:rPr>
          <w:rFonts w:hint="eastAsia" w:ascii="宋体" w:hAnsi="宋体"/>
        </w:rPr>
        <w:t>（4）仲裁机关要求停止服务；</w:t>
      </w:r>
    </w:p>
    <w:p>
      <w:pPr>
        <w:adjustRightInd w:val="0"/>
        <w:snapToGrid w:val="0"/>
        <w:ind w:left="0" w:right="-28" w:firstLine="420" w:firstLineChars="200"/>
        <w:rPr>
          <w:rFonts w:ascii="宋体" w:hAnsi="宋体"/>
        </w:rPr>
      </w:pPr>
      <w:r>
        <w:rPr>
          <w:rFonts w:hint="eastAsia" w:ascii="宋体" w:hAnsi="宋体"/>
        </w:rPr>
        <w:t>（5）法院要求停止服务。</w:t>
      </w:r>
    </w:p>
    <w:p>
      <w:pPr>
        <w:snapToGrid w:val="0"/>
        <w:outlineLvl w:val="2"/>
        <w:rPr>
          <w:rFonts w:ascii="宋体" w:hAnsi="宋体"/>
          <w:b/>
          <w:bCs/>
          <w:sz w:val="24"/>
          <w:szCs w:val="24"/>
        </w:rPr>
      </w:pPr>
      <w:r>
        <w:rPr>
          <w:rFonts w:hint="eastAsia" w:ascii="宋体" w:hAnsi="宋体"/>
          <w:b/>
          <w:bCs/>
          <w:sz w:val="24"/>
          <w:szCs w:val="24"/>
        </w:rPr>
        <w:t>22.其他约定事项</w:t>
      </w:r>
    </w:p>
    <w:p>
      <w:pPr>
        <w:adjustRightInd w:val="0"/>
        <w:snapToGrid w:val="0"/>
        <w:ind w:left="0" w:right="-28" w:firstLine="420" w:firstLineChars="200"/>
        <w:rPr>
          <w:rFonts w:ascii="宋体" w:hAnsi="宋体"/>
        </w:rPr>
      </w:pPr>
      <w:r>
        <w:rPr>
          <w:rFonts w:hint="eastAsia" w:ascii="宋体" w:hAnsi="宋体"/>
        </w:rPr>
        <w:t>22.1本项目的附属设施若有损坏，本着“谁损坏，谁赔偿”的原则解决。</w:t>
      </w:r>
    </w:p>
    <w:p>
      <w:pPr>
        <w:adjustRightInd w:val="0"/>
        <w:snapToGrid w:val="0"/>
        <w:ind w:left="0" w:right="-28" w:firstLine="420" w:firstLineChars="200"/>
        <w:rPr>
          <w:rFonts w:ascii="宋体" w:hAnsi="宋体"/>
        </w:rPr>
      </w:pPr>
      <w:r>
        <w:rPr>
          <w:rFonts w:hint="eastAsia" w:ascii="宋体" w:hAnsi="宋体"/>
        </w:rPr>
        <w:t>22.2本合同未尽事宜，由双方协商解决，必要时可签订补充合同。</w:t>
      </w:r>
    </w:p>
    <w:p>
      <w:pPr>
        <w:adjustRightInd w:val="0"/>
        <w:snapToGrid w:val="0"/>
        <w:ind w:left="0" w:right="-28" w:firstLine="420" w:firstLineChars="200"/>
        <w:rPr>
          <w:rFonts w:ascii="宋体" w:hAnsi="宋体"/>
        </w:rPr>
      </w:pPr>
      <w:r>
        <w:rPr>
          <w:rFonts w:hint="eastAsia" w:ascii="宋体" w:hAnsi="宋体"/>
        </w:rPr>
        <w:t>22.3 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jc w:val="left"/>
        <w:rPr>
          <w:rFonts w:ascii="宋体" w:hAnsi="宋体" w:cs="宋体"/>
        </w:rPr>
        <w:sectPr>
          <w:pgSz w:w="11906" w:h="16838"/>
          <w:pgMar w:top="1440" w:right="1417" w:bottom="1440" w:left="1417" w:header="851" w:footer="992" w:gutter="0"/>
          <w:cols w:space="720" w:num="1"/>
          <w:docGrid w:type="lines" w:linePitch="312" w:charSpace="0"/>
        </w:sectPr>
      </w:pPr>
    </w:p>
    <w:p>
      <w:pPr>
        <w:snapToGrid w:val="0"/>
        <w:textAlignment w:val="bottom"/>
        <w:rPr>
          <w:rFonts w:ascii="宋体" w:hAnsi="宋体"/>
        </w:rPr>
      </w:pPr>
    </w:p>
    <w:p>
      <w:pPr>
        <w:keepNext/>
        <w:keepLines/>
        <w:widowControl w:val="0"/>
        <w:numPr>
          <w:ilvl w:val="0"/>
          <w:numId w:val="9"/>
        </w:numPr>
        <w:spacing w:before="0" w:after="0" w:afterAutospacing="0"/>
        <w:ind w:right="0"/>
        <w:jc w:val="center"/>
        <w:outlineLvl w:val="1"/>
        <w:rPr>
          <w:rFonts w:ascii="宋体" w:hAnsi="宋体"/>
          <w:b/>
          <w:sz w:val="28"/>
          <w:szCs w:val="28"/>
        </w:rPr>
      </w:pPr>
      <w:r>
        <w:rPr>
          <w:rFonts w:hint="eastAsia" w:ascii="宋体" w:hAnsi="宋体"/>
          <w:b/>
          <w:sz w:val="28"/>
          <w:szCs w:val="28"/>
        </w:rPr>
        <w:t xml:space="preserve"> </w:t>
      </w:r>
      <w:bookmarkStart w:id="1218" w:name="_Toc23095"/>
      <w:bookmarkEnd w:id="1218"/>
      <w:bookmarkStart w:id="1219" w:name="_Toc13805"/>
      <w:r>
        <w:rPr>
          <w:rFonts w:hint="eastAsia" w:ascii="宋体" w:hAnsi="宋体"/>
          <w:b/>
          <w:sz w:val="28"/>
          <w:szCs w:val="28"/>
        </w:rPr>
        <w:t>价格组成文件</w:t>
      </w:r>
      <w:bookmarkEnd w:id="1219"/>
    </w:p>
    <w:p>
      <w:pPr>
        <w:pStyle w:val="15"/>
        <w:rPr>
          <w:rFonts w:hAnsi="宋体"/>
          <w:bCs/>
          <w:sz w:val="24"/>
          <w:szCs w:val="24"/>
        </w:rPr>
      </w:pPr>
      <w:r>
        <w:rPr>
          <w:rFonts w:hint="eastAsia" w:hAnsi="宋体"/>
          <w:bCs/>
          <w:sz w:val="24"/>
          <w:szCs w:val="24"/>
        </w:rPr>
        <w:t>2、比选申请文件报价表。</w:t>
      </w:r>
    </w:p>
    <w:p>
      <w:pPr>
        <w:keepNext/>
        <w:keepLines/>
        <w:jc w:val="center"/>
        <w:outlineLvl w:val="1"/>
        <w:rPr>
          <w:rFonts w:ascii="宋体" w:hAnsi="宋体"/>
          <w:b/>
          <w:sz w:val="28"/>
          <w:szCs w:val="28"/>
        </w:rPr>
      </w:pPr>
      <w:r>
        <w:rPr>
          <w:rFonts w:hint="eastAsia" w:ascii="宋体" w:hAnsi="宋体"/>
          <w:bCs/>
          <w:sz w:val="24"/>
          <w:szCs w:val="24"/>
        </w:rPr>
        <w:br w:type="page"/>
      </w:r>
      <w:bookmarkStart w:id="1220" w:name="_Toc27144"/>
      <w:bookmarkEnd w:id="1220"/>
      <w:bookmarkStart w:id="1221" w:name="_Toc27130"/>
      <w:r>
        <w:rPr>
          <w:rFonts w:hint="eastAsia" w:ascii="宋体" w:hAnsi="宋体"/>
          <w:b/>
          <w:sz w:val="28"/>
          <w:szCs w:val="28"/>
        </w:rPr>
        <w:t>第</w:t>
      </w:r>
      <w:bookmarkEnd w:id="1221"/>
      <w:r>
        <w:rPr>
          <w:rFonts w:hint="eastAsia" w:ascii="宋体" w:hAnsi="宋体"/>
          <w:b/>
          <w:sz w:val="28"/>
          <w:szCs w:val="28"/>
        </w:rPr>
        <w:t>五部分 合同附件</w:t>
      </w:r>
    </w:p>
    <w:p>
      <w:pPr>
        <w:spacing w:line="340" w:lineRule="exact"/>
        <w:outlineLvl w:val="2"/>
        <w:rPr>
          <w:rFonts w:ascii="宋体" w:hAnsi="宋体"/>
          <w:b/>
          <w:sz w:val="24"/>
          <w:szCs w:val="24"/>
        </w:rPr>
      </w:pPr>
      <w:bookmarkStart w:id="1222" w:name="_Toc14226"/>
      <w:bookmarkEnd w:id="1222"/>
      <w:r>
        <w:rPr>
          <w:rFonts w:hint="eastAsia" w:ascii="宋体" w:hAnsi="宋体"/>
          <w:b/>
          <w:sz w:val="24"/>
          <w:szCs w:val="24"/>
        </w:rPr>
        <w:t>一、合同附件清单（以甲方最新发布的格式为准）：</w:t>
      </w:r>
    </w:p>
    <w:p>
      <w:pPr>
        <w:ind w:firstLine="420" w:firstLineChars="200"/>
        <w:textAlignment w:val="bottom"/>
        <w:rPr>
          <w:rFonts w:ascii="宋体" w:hAnsi="宋体"/>
          <w:kern w:val="2"/>
        </w:rPr>
      </w:pPr>
      <w:r>
        <w:rPr>
          <w:rFonts w:hint="eastAsia" w:ascii="宋体" w:hAnsi="宋体"/>
        </w:rPr>
        <w:t xml:space="preserve"> </w:t>
      </w:r>
    </w:p>
    <w:p>
      <w:pPr>
        <w:adjustRightInd w:val="0"/>
        <w:textAlignment w:val="baseline"/>
        <w:rPr>
          <w:rFonts w:ascii="黑体" w:hAnsi="黑体" w:eastAsia="黑体"/>
          <w:sz w:val="28"/>
          <w:szCs w:val="28"/>
        </w:rPr>
      </w:pPr>
      <w:r>
        <w:rPr>
          <w:rFonts w:hint="eastAsia" w:ascii="黑体" w:hAnsi="黑体" w:eastAsia="黑体"/>
          <w:sz w:val="28"/>
          <w:szCs w:val="28"/>
        </w:rPr>
        <w:t xml:space="preserve"> </w:t>
      </w:r>
    </w:p>
    <w:p>
      <w:pPr>
        <w:adjustRightInd w:val="0"/>
        <w:jc w:val="center"/>
        <w:textAlignment w:val="baseline"/>
        <w:rPr>
          <w:rFonts w:ascii="黑体" w:hAnsi="黑体" w:eastAsia="黑体"/>
          <w:sz w:val="28"/>
          <w:szCs w:val="28"/>
        </w:rPr>
      </w:pPr>
      <w:r>
        <w:rPr>
          <w:rFonts w:hint="eastAsia" w:ascii="黑体" w:hAnsi="黑体" w:eastAsia="黑体"/>
          <w:sz w:val="28"/>
          <w:szCs w:val="28"/>
        </w:rPr>
        <w:t xml:space="preserve"> </w:t>
      </w:r>
    </w:p>
    <w:p>
      <w:pPr>
        <w:adjustRightInd w:val="0"/>
        <w:jc w:val="center"/>
        <w:textAlignment w:val="baseline"/>
        <w:rPr>
          <w:rFonts w:ascii="黑体" w:hAnsi="黑体" w:eastAsia="黑体"/>
          <w:sz w:val="28"/>
          <w:szCs w:val="28"/>
        </w:rPr>
      </w:pPr>
      <w:r>
        <w:rPr>
          <w:rFonts w:hint="eastAsia" w:ascii="黑体" w:hAnsi="黑体" w:eastAsia="黑体"/>
          <w:sz w:val="28"/>
          <w:szCs w:val="28"/>
        </w:rPr>
        <w:t xml:space="preserve"> </w:t>
      </w:r>
    </w:p>
    <w:p>
      <w:pPr>
        <w:pStyle w:val="32"/>
        <w:ind w:firstLine="480"/>
        <w:rPr>
          <w:rFonts w:ascii="宋体" w:hAnsi="宋体"/>
          <w:szCs w:val="24"/>
        </w:rPr>
      </w:pPr>
      <w:r>
        <w:rPr>
          <w:rFonts w:ascii="宋体" w:hAnsi="宋体"/>
        </w:rPr>
        <w:t xml:space="preserve"> </w:t>
      </w:r>
    </w:p>
    <w:p>
      <w:pPr>
        <w:pStyle w:val="32"/>
        <w:ind w:firstLine="480"/>
        <w:rPr>
          <w:rFonts w:ascii="宋体" w:hAnsi="宋体"/>
        </w:rPr>
      </w:pPr>
      <w:r>
        <w:rPr>
          <w:rFonts w:ascii="宋体" w:hAnsi="宋体"/>
        </w:rPr>
        <w:t xml:space="preserve"> </w:t>
      </w:r>
    </w:p>
    <w:p>
      <w:pPr>
        <w:pStyle w:val="32"/>
        <w:ind w:firstLine="480"/>
        <w:rPr>
          <w:rFonts w:ascii="宋体" w:hAnsi="宋体"/>
        </w:rPr>
      </w:pPr>
      <w:r>
        <w:rPr>
          <w:rFonts w:ascii="宋体" w:hAnsi="宋体"/>
        </w:rPr>
        <w:t xml:space="preserve"> </w:t>
      </w:r>
    </w:p>
    <w:p>
      <w:pPr>
        <w:pStyle w:val="32"/>
        <w:ind w:firstLine="480"/>
        <w:rPr>
          <w:rFonts w:ascii="宋体" w:hAnsi="宋体"/>
        </w:rPr>
      </w:pPr>
      <w:r>
        <w:rPr>
          <w:rFonts w:ascii="宋体" w:hAnsi="宋体"/>
        </w:rPr>
        <w:t xml:space="preserve"> </w:t>
      </w:r>
    </w:p>
    <w:p>
      <w:pPr>
        <w:pStyle w:val="32"/>
        <w:ind w:firstLine="480"/>
        <w:rPr>
          <w:rFonts w:ascii="宋体" w:hAnsi="宋体"/>
        </w:rPr>
      </w:pPr>
      <w:r>
        <w:rPr>
          <w:rFonts w:ascii="宋体" w:hAnsi="宋体"/>
        </w:rPr>
        <w:t xml:space="preserve"> </w:t>
      </w:r>
    </w:p>
    <w:p>
      <w:pPr>
        <w:pStyle w:val="32"/>
        <w:ind w:firstLine="480"/>
        <w:rPr>
          <w:rFonts w:ascii="宋体" w:hAnsi="宋体"/>
        </w:rPr>
      </w:pPr>
      <w:r>
        <w:rPr>
          <w:rFonts w:ascii="宋体" w:hAnsi="宋体"/>
        </w:rPr>
        <w:t xml:space="preserve"> </w:t>
      </w:r>
    </w:p>
    <w:p>
      <w:pPr>
        <w:pStyle w:val="32"/>
        <w:ind w:firstLine="480"/>
        <w:rPr>
          <w:rFonts w:ascii="宋体" w:hAnsi="宋体"/>
        </w:rPr>
      </w:pPr>
      <w:r>
        <w:rPr>
          <w:rFonts w:ascii="宋体" w:hAnsi="宋体"/>
        </w:rPr>
        <w:t xml:space="preserve"> </w:t>
      </w:r>
    </w:p>
    <w:p>
      <w:pPr>
        <w:pStyle w:val="32"/>
        <w:ind w:firstLine="480"/>
        <w:rPr>
          <w:rFonts w:ascii="宋体" w:hAnsi="宋体"/>
        </w:rPr>
      </w:pPr>
      <w:r>
        <w:rPr>
          <w:rFonts w:ascii="宋体" w:hAnsi="宋体"/>
        </w:rPr>
        <w:t xml:space="preserve"> </w:t>
      </w:r>
    </w:p>
    <w:p>
      <w:pPr>
        <w:pStyle w:val="32"/>
        <w:ind w:firstLine="480"/>
        <w:rPr>
          <w:rFonts w:ascii="宋体" w:hAnsi="宋体"/>
        </w:rPr>
      </w:pPr>
      <w:r>
        <w:rPr>
          <w:rFonts w:ascii="宋体" w:hAnsi="宋体"/>
        </w:rPr>
        <w:t xml:space="preserve"> </w:t>
      </w:r>
    </w:p>
    <w:p>
      <w:pPr>
        <w:pStyle w:val="32"/>
        <w:ind w:firstLine="480"/>
        <w:rPr>
          <w:rFonts w:ascii="宋体" w:hAnsi="宋体"/>
        </w:rPr>
      </w:pPr>
      <w:r>
        <w:rPr>
          <w:rFonts w:ascii="宋体" w:hAnsi="宋体"/>
        </w:rPr>
        <w:t xml:space="preserve"> </w:t>
      </w:r>
    </w:p>
    <w:p>
      <w:pPr>
        <w:pStyle w:val="32"/>
        <w:ind w:firstLine="480"/>
        <w:rPr>
          <w:rFonts w:ascii="宋体" w:hAnsi="宋体"/>
        </w:rPr>
      </w:pPr>
      <w:r>
        <w:rPr>
          <w:rFonts w:ascii="宋体" w:hAnsi="宋体"/>
        </w:rPr>
        <w:t xml:space="preserve"> </w:t>
      </w:r>
    </w:p>
    <w:p>
      <w:pPr>
        <w:pStyle w:val="32"/>
        <w:ind w:firstLine="480"/>
        <w:rPr>
          <w:rFonts w:ascii="宋体" w:hAnsi="宋体"/>
        </w:rPr>
      </w:pPr>
      <w:r>
        <w:rPr>
          <w:rFonts w:ascii="宋体" w:hAnsi="宋体"/>
        </w:rPr>
        <w:t xml:space="preserve"> </w:t>
      </w:r>
    </w:p>
    <w:p>
      <w:pPr>
        <w:pStyle w:val="32"/>
        <w:ind w:firstLine="480"/>
        <w:rPr>
          <w:rFonts w:ascii="宋体" w:hAnsi="宋体"/>
        </w:rPr>
      </w:pPr>
      <w:r>
        <w:rPr>
          <w:rFonts w:ascii="宋体" w:hAnsi="宋体"/>
        </w:rPr>
        <w:t xml:space="preserve"> </w:t>
      </w:r>
      <w:bookmarkStart w:id="1223" w:name="_Toc31316"/>
      <w:bookmarkEnd w:id="1223"/>
      <w:bookmarkStart w:id="1224" w:name="_Toc234121073"/>
      <w:bookmarkEnd w:id="1224"/>
      <w:bookmarkStart w:id="1225" w:name="_Toc11777"/>
      <w:bookmarkEnd w:id="1225"/>
      <w:bookmarkStart w:id="1226" w:name="_Toc14957"/>
      <w:bookmarkEnd w:id="1226"/>
      <w:bookmarkStart w:id="1227" w:name="_Toc1420"/>
      <w:bookmarkEnd w:id="1227"/>
      <w:bookmarkStart w:id="1228" w:name="_Toc530736602"/>
      <w:bookmarkEnd w:id="1228"/>
    </w:p>
    <w:p>
      <w:pPr>
        <w:jc w:val="left"/>
        <w:rPr>
          <w:rFonts w:ascii="宋体" w:hAnsi="Courier New" w:cs="Courier New"/>
        </w:rPr>
        <w:sectPr>
          <w:pgSz w:w="11906" w:h="16838"/>
          <w:pgMar w:top="1440" w:right="1417" w:bottom="1440" w:left="1440" w:header="567" w:footer="590" w:gutter="0"/>
          <w:cols w:space="720" w:num="1"/>
          <w:docGrid w:type="lines" w:linePitch="312" w:charSpace="0"/>
        </w:sectPr>
      </w:pPr>
    </w:p>
    <w:p>
      <w:pPr>
        <w:keepNext/>
        <w:keepLines/>
        <w:jc w:val="center"/>
        <w:outlineLvl w:val="1"/>
        <w:rPr>
          <w:rFonts w:ascii="宋体" w:hAnsi="宋体"/>
          <w:b/>
          <w:sz w:val="28"/>
          <w:szCs w:val="28"/>
        </w:rPr>
      </w:pPr>
      <w:bookmarkStart w:id="1229" w:name="_Toc30140"/>
      <w:bookmarkEnd w:id="1229"/>
      <w:bookmarkStart w:id="1230" w:name="_Toc20415"/>
      <w:r>
        <w:rPr>
          <w:rFonts w:hint="eastAsia" w:ascii="宋体" w:hAnsi="宋体"/>
          <w:b/>
          <w:sz w:val="28"/>
          <w:szCs w:val="28"/>
        </w:rPr>
        <w:t>第六部分</w:t>
      </w:r>
      <w:bookmarkEnd w:id="1230"/>
      <w:r>
        <w:rPr>
          <w:rFonts w:hint="eastAsia" w:ascii="宋体" w:hAnsi="宋体"/>
          <w:b/>
          <w:sz w:val="28"/>
          <w:szCs w:val="28"/>
        </w:rPr>
        <w:t xml:space="preserve"> 比选文件（含比选文件补充文件）</w:t>
      </w:r>
    </w:p>
    <w:p>
      <w:pPr>
        <w:pStyle w:val="32"/>
        <w:ind w:left="840" w:leftChars="400" w:firstLine="0" w:firstLineChars="0"/>
        <w:rPr>
          <w:szCs w:val="24"/>
        </w:rPr>
      </w:pPr>
      <w:r>
        <w:t xml:space="preserve"> </w:t>
      </w:r>
    </w:p>
    <w:p>
      <w:pPr>
        <w:spacing w:line="312" w:lineRule="auto"/>
        <w:jc w:val="center"/>
      </w:pPr>
      <w:r>
        <w:rPr>
          <w:rFonts w:hint="eastAsia" w:ascii="宋体" w:hAnsi="宋体"/>
          <w:b/>
          <w:bCs/>
          <w:sz w:val="28"/>
          <w:szCs w:val="28"/>
        </w:rPr>
        <w:t>（另册）</w:t>
      </w:r>
    </w:p>
    <w:p>
      <w:pPr>
        <w:spacing w:line="312" w:lineRule="auto"/>
        <w:jc w:val="left"/>
        <w:rPr>
          <w:rFonts w:ascii="宋体" w:hAnsi="宋体" w:cs="宋体"/>
          <w:b/>
          <w:bCs/>
          <w:sz w:val="28"/>
          <w:szCs w:val="28"/>
        </w:rPr>
        <w:sectPr>
          <w:pgSz w:w="11906" w:h="16838"/>
          <w:pgMar w:top="1440" w:right="1417" w:bottom="1440" w:left="1440" w:header="567" w:footer="590" w:gutter="0"/>
          <w:cols w:space="720" w:num="1"/>
          <w:docGrid w:type="lines" w:linePitch="312" w:charSpace="0"/>
        </w:sectPr>
      </w:pPr>
    </w:p>
    <w:p>
      <w:pPr>
        <w:keepNext/>
        <w:keepLines/>
        <w:widowControl w:val="0"/>
        <w:numPr>
          <w:ilvl w:val="0"/>
          <w:numId w:val="10"/>
        </w:numPr>
        <w:spacing w:before="0" w:after="0" w:afterAutospacing="0"/>
        <w:ind w:right="0"/>
        <w:jc w:val="center"/>
        <w:outlineLvl w:val="1"/>
        <w:rPr>
          <w:rFonts w:ascii="宋体" w:hAnsi="宋体"/>
          <w:b/>
          <w:sz w:val="28"/>
          <w:szCs w:val="28"/>
        </w:rPr>
      </w:pPr>
      <w:bookmarkStart w:id="1231" w:name="_Toc32111"/>
      <w:bookmarkEnd w:id="1231"/>
      <w:bookmarkStart w:id="1232" w:name="_Toc17372"/>
      <w:r>
        <w:rPr>
          <w:rFonts w:hint="eastAsia" w:ascii="宋体" w:hAnsi="宋体"/>
          <w:b/>
          <w:sz w:val="28"/>
          <w:szCs w:val="28"/>
        </w:rPr>
        <w:t>比选申请</w:t>
      </w:r>
      <w:bookmarkEnd w:id="1232"/>
      <w:r>
        <w:rPr>
          <w:rFonts w:hint="eastAsia" w:ascii="宋体" w:hAnsi="宋体"/>
          <w:b/>
          <w:sz w:val="28"/>
          <w:szCs w:val="28"/>
        </w:rPr>
        <w:t>文件（含比选申请文件补充文件）</w:t>
      </w:r>
    </w:p>
    <w:p>
      <w:pPr>
        <w:pStyle w:val="32"/>
        <w:ind w:left="0" w:leftChars="0" w:firstLine="0" w:firstLineChars="0"/>
        <w:jc w:val="center"/>
        <w:rPr>
          <w:rFonts w:ascii="宋体" w:hAnsi="宋体" w:eastAsia="宋体"/>
          <w:b/>
          <w:bCs/>
          <w:sz w:val="28"/>
          <w:szCs w:val="28"/>
        </w:rPr>
      </w:pPr>
      <w:r>
        <w:rPr>
          <w:rFonts w:hint="eastAsia" w:ascii="宋体" w:hAnsi="宋体" w:eastAsia="宋体"/>
          <w:b/>
          <w:bCs/>
          <w:sz w:val="28"/>
          <w:szCs w:val="28"/>
        </w:rPr>
        <w:t xml:space="preserve"> </w:t>
      </w:r>
    </w:p>
    <w:p>
      <w:pPr>
        <w:pStyle w:val="32"/>
        <w:ind w:left="0" w:leftChars="0" w:firstLine="3935" w:firstLineChars="1400"/>
        <w:rPr>
          <w:rFonts w:ascii="宋体" w:hAnsi="宋体" w:eastAsia="宋体"/>
          <w:b/>
          <w:color w:val="FF0000"/>
          <w:szCs w:val="24"/>
        </w:rPr>
      </w:pPr>
      <w:r>
        <w:rPr>
          <w:rFonts w:hint="eastAsia" w:ascii="宋体" w:hAnsi="宋体" w:eastAsia="宋体"/>
          <w:b/>
          <w:bCs/>
          <w:sz w:val="28"/>
          <w:szCs w:val="28"/>
        </w:rPr>
        <w:t>（另册）</w:t>
      </w:r>
      <w:bookmarkStart w:id="1233" w:name="_Toc18654"/>
      <w:bookmarkEnd w:id="1233"/>
      <w:bookmarkStart w:id="1234" w:name="_Toc4680"/>
      <w:bookmarkEnd w:id="1234"/>
      <w:bookmarkStart w:id="1235" w:name="_Toc7509"/>
      <w:bookmarkEnd w:id="1235"/>
      <w:bookmarkStart w:id="1236" w:name="_Toc530736603"/>
      <w:bookmarkEnd w:id="1236"/>
    </w:p>
    <w:p/>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Pr>
        <w:pStyle w:val="3"/>
        <w:pageBreakBefore/>
        <w:ind w:right="-57" w:firstLine="0"/>
        <w:jc w:val="center"/>
        <w:rPr>
          <w:rStyle w:val="51"/>
          <w:rFonts w:ascii="宋体" w:hAnsi="宋体" w:eastAsia="宋体"/>
          <w:b w:val="0"/>
        </w:rPr>
      </w:pPr>
      <w:bookmarkStart w:id="1237" w:name="_Toc31873"/>
      <w:bookmarkStart w:id="1238" w:name="_Toc30920"/>
      <w:bookmarkStart w:id="1239" w:name="_Toc32011"/>
      <w:bookmarkStart w:id="1240" w:name="_Toc17261"/>
      <w:bookmarkStart w:id="1241" w:name="_Toc27263"/>
      <w:bookmarkStart w:id="1242" w:name="_Toc6151"/>
      <w:bookmarkStart w:id="1243" w:name="_Toc29546"/>
      <w:bookmarkStart w:id="1244" w:name="_Toc11320"/>
      <w:bookmarkStart w:id="1245" w:name="_Toc17396"/>
      <w:bookmarkStart w:id="1246" w:name="_Toc13167"/>
      <w:bookmarkStart w:id="1247" w:name="_Toc31574"/>
      <w:bookmarkStart w:id="1248" w:name="_Toc28285"/>
      <w:bookmarkStart w:id="1249" w:name="_Toc14790"/>
      <w:bookmarkStart w:id="1250" w:name="_Toc4374"/>
      <w:bookmarkStart w:id="1251" w:name="_Toc21689"/>
      <w:bookmarkStart w:id="1252" w:name="_Toc114134661"/>
      <w:bookmarkStart w:id="1253" w:name="_Toc25306"/>
      <w:bookmarkStart w:id="1254" w:name="_Toc28677"/>
      <w:r>
        <w:rPr>
          <w:rStyle w:val="51"/>
          <w:rFonts w:hint="eastAsia" w:ascii="宋体" w:hAnsi="宋体" w:eastAsia="宋体"/>
          <w:b w:val="0"/>
        </w:rPr>
        <w:t>第四章比选申请文件格式</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3"/>
        <w:spacing w:after="100"/>
        <w:ind w:right="-57" w:firstLine="0"/>
        <w:jc w:val="center"/>
        <w:rPr>
          <w:sz w:val="24"/>
          <w:szCs w:val="24"/>
        </w:rPr>
      </w:pPr>
      <w:bookmarkStart w:id="1255" w:name="_Toc114134662"/>
      <w:bookmarkStart w:id="1256" w:name="_Toc24453"/>
      <w:bookmarkStart w:id="1257" w:name="_Toc32185"/>
      <w:bookmarkStart w:id="1258" w:name="_Toc12983549"/>
      <w:bookmarkStart w:id="1259" w:name="_Toc23261"/>
      <w:bookmarkStart w:id="1260" w:name="_Toc4873"/>
      <w:bookmarkStart w:id="1261" w:name="_Toc12984805"/>
      <w:bookmarkStart w:id="1262" w:name="_Toc3396"/>
      <w:bookmarkStart w:id="1263" w:name="_Toc6941"/>
      <w:bookmarkStart w:id="1264" w:name="_Toc24824"/>
      <w:bookmarkStart w:id="1265" w:name="_Toc492478802"/>
      <w:bookmarkStart w:id="1266" w:name="_Toc31535"/>
      <w:bookmarkStart w:id="1267" w:name="_Toc31624"/>
      <w:bookmarkStart w:id="1268" w:name="_Toc25325"/>
      <w:bookmarkStart w:id="1269" w:name="_Toc22709"/>
      <w:bookmarkStart w:id="1270" w:name="_Toc4027"/>
      <w:bookmarkStart w:id="1271" w:name="_Toc30705"/>
      <w:bookmarkStart w:id="1272" w:name="_Toc414290520"/>
      <w:bookmarkStart w:id="1273" w:name="_Toc19412"/>
      <w:bookmarkStart w:id="1274" w:name="_Toc361"/>
      <w:bookmarkStart w:id="1275" w:name="_Toc21274"/>
      <w:bookmarkStart w:id="1276" w:name="_Toc16671"/>
      <w:r>
        <w:rPr>
          <w:sz w:val="24"/>
          <w:szCs w:val="24"/>
        </w:rPr>
        <w:t>A  资格审查</w:t>
      </w:r>
      <w:r>
        <w:rPr>
          <w:rFonts w:hint="eastAsia"/>
          <w:sz w:val="24"/>
          <w:szCs w:val="24"/>
        </w:rPr>
        <w:t>文件</w:t>
      </w:r>
      <w:bookmarkEnd w:id="1255"/>
    </w:p>
    <w:p>
      <w:pPr>
        <w:spacing w:before="0" w:after="0" w:afterAutospacing="0"/>
        <w:ind w:left="0" w:right="0" w:firstLine="422" w:firstLineChars="200"/>
        <w:jc w:val="left"/>
        <w:rPr>
          <w:rFonts w:ascii="宋体" w:hAnsi="宋体"/>
          <w:b/>
        </w:rPr>
      </w:pPr>
      <w:r>
        <w:rPr>
          <w:rFonts w:ascii="宋体" w:hAnsi="宋体"/>
          <w:b/>
        </w:rPr>
        <w:t>资格审查文件格式</w:t>
      </w:r>
    </w:p>
    <w:p>
      <w:pPr>
        <w:spacing w:before="0" w:after="0" w:afterAutospacing="0"/>
        <w:ind w:left="0" w:right="0" w:firstLine="420" w:firstLineChars="200"/>
        <w:rPr>
          <w:rFonts w:hAnsi="宋体"/>
        </w:rPr>
      </w:pPr>
      <w:r>
        <w:rPr>
          <w:rFonts w:hint="eastAsia" w:hAnsi="宋体"/>
        </w:rPr>
        <w:t>（</w:t>
      </w:r>
      <w:r>
        <w:rPr>
          <w:rFonts w:hAnsi="宋体"/>
        </w:rPr>
        <w:t>1</w:t>
      </w:r>
      <w:r>
        <w:rPr>
          <w:rFonts w:hint="eastAsia" w:hAnsi="宋体"/>
        </w:rPr>
        <w:t>）法定代表人授权书（格式见A1）及法定代表人资格证明书（如无授权时，只需提供法定代表人资格证明书，格式见A2），法定代表人及被授权人身份证复印件；</w:t>
      </w:r>
    </w:p>
    <w:p>
      <w:pPr>
        <w:spacing w:before="0" w:after="0" w:afterAutospacing="0"/>
        <w:ind w:left="0" w:right="0" w:firstLine="420" w:firstLineChars="200"/>
        <w:rPr>
          <w:rFonts w:hAnsi="宋体"/>
          <w:u w:val="single"/>
        </w:rPr>
      </w:pPr>
      <w:r>
        <w:rPr>
          <w:rFonts w:hint="eastAsia" w:hAnsi="宋体"/>
        </w:rPr>
        <w:t>（</w:t>
      </w:r>
      <w:r>
        <w:rPr>
          <w:rFonts w:hAnsi="宋体"/>
        </w:rPr>
        <w:t>2</w:t>
      </w:r>
      <w:r>
        <w:rPr>
          <w:rFonts w:hint="eastAsia" w:hAnsi="宋体"/>
        </w:rPr>
        <w:t>）比选申请人有效的营业执照复印件（</w:t>
      </w:r>
      <w:r>
        <w:rPr>
          <w:rFonts w:hint="eastAsia" w:hAnsi="宋体"/>
          <w:u w:val="single"/>
        </w:rPr>
        <w:t>具备房屋工程质量检验相关经营范围）；</w:t>
      </w:r>
    </w:p>
    <w:p>
      <w:pPr>
        <w:spacing w:before="0" w:after="0" w:afterAutospacing="0"/>
        <w:ind w:left="0" w:right="0" w:firstLine="420" w:firstLineChars="200"/>
        <w:rPr>
          <w:rFonts w:hAnsi="宋体"/>
        </w:rPr>
      </w:pPr>
      <w:r>
        <w:rPr>
          <w:rFonts w:hint="eastAsia" w:hAnsi="宋体"/>
          <w:u w:val="single"/>
        </w:rPr>
        <w:t>（3）拥有独立预验房智慧管理系统平台（小程序或APP均可）系统截图</w:t>
      </w:r>
      <w:r>
        <w:rPr>
          <w:rFonts w:hint="eastAsia" w:hAnsi="宋体"/>
        </w:rPr>
        <w:t>；</w:t>
      </w:r>
    </w:p>
    <w:p>
      <w:pPr>
        <w:spacing w:before="0" w:after="0" w:afterAutospacing="0"/>
        <w:ind w:left="0" w:right="0" w:firstLine="420" w:firstLineChars="200"/>
        <w:rPr>
          <w:rFonts w:hAnsi="宋体"/>
        </w:rPr>
      </w:pPr>
      <w:r>
        <w:rPr>
          <w:rFonts w:hint="eastAsia" w:hAnsi="宋体"/>
        </w:rPr>
        <w:t>（4）承诺书（格式见A3）；</w:t>
      </w:r>
    </w:p>
    <w:p>
      <w:pPr>
        <w:spacing w:before="0" w:after="0" w:afterAutospacing="0"/>
        <w:ind w:left="0" w:right="0" w:firstLine="420" w:firstLineChars="200"/>
        <w:rPr>
          <w:rFonts w:hAnsi="宋体"/>
        </w:rPr>
      </w:pPr>
      <w:r>
        <w:rPr>
          <w:rFonts w:hint="eastAsia" w:hAnsi="宋体"/>
        </w:rPr>
        <w:t>（5）类似项目业绩表（A4）；</w:t>
      </w:r>
    </w:p>
    <w:p>
      <w:pPr>
        <w:spacing w:before="0" w:after="0" w:afterAutospacing="0"/>
        <w:ind w:left="0" w:right="0" w:firstLine="420" w:firstLineChars="200"/>
        <w:rPr>
          <w:rFonts w:hAnsi="宋体"/>
        </w:rPr>
      </w:pPr>
      <w:r>
        <w:rPr>
          <w:rFonts w:hint="eastAsia" w:hAnsi="宋体"/>
        </w:rPr>
        <w:t>（6）比选申请人认为应提交的其他比选申请资料（如有）。</w:t>
      </w:r>
    </w:p>
    <w:p>
      <w:pPr>
        <w:spacing w:before="0" w:after="0" w:afterAutospacing="0"/>
        <w:ind w:left="0" w:right="0" w:firstLine="420" w:firstLineChars="200"/>
        <w:rPr>
          <w:rFonts w:hAnsi="宋体"/>
        </w:rPr>
      </w:pPr>
      <w:r>
        <w:rPr>
          <w:rFonts w:hint="eastAsia" w:hAnsi="宋体"/>
        </w:rPr>
        <w:t>注：</w:t>
      </w:r>
      <w:r>
        <w:rPr>
          <w:rFonts w:hAnsi="宋体"/>
        </w:rPr>
        <w:t>以上提供的复印件必须加盖比选申请人公章。</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spacing w:before="0" w:after="0" w:afterAutospacing="0"/>
        <w:ind w:left="0" w:right="0" w:firstLine="420" w:firstLineChars="200"/>
        <w:rPr>
          <w:rFonts w:hAnsi="宋体"/>
        </w:rPr>
        <w:sectPr>
          <w:footerReference r:id="rId8" w:type="default"/>
          <w:pgSz w:w="11905" w:h="16838"/>
          <w:pgMar w:top="1417" w:right="1417" w:bottom="1417" w:left="1417" w:header="454" w:footer="567" w:gutter="0"/>
          <w:cols w:space="720" w:num="1"/>
          <w:docGrid w:linePitch="312" w:charSpace="0"/>
        </w:sectPr>
      </w:pPr>
    </w:p>
    <w:p>
      <w:pPr>
        <w:numPr>
          <w:ilvl w:val="1"/>
          <w:numId w:val="11"/>
        </w:numPr>
        <w:snapToGrid w:val="0"/>
        <w:spacing w:before="0" w:line="240" w:lineRule="auto"/>
        <w:ind w:right="0" w:firstLine="0"/>
        <w:jc w:val="left"/>
        <w:outlineLvl w:val="0"/>
        <w:rPr>
          <w:rFonts w:ascii="宋体" w:hAnsi="宋体"/>
          <w:b/>
        </w:rPr>
      </w:pPr>
      <w:bookmarkStart w:id="1277" w:name="_Toc7057"/>
      <w:bookmarkStart w:id="1278" w:name="_Toc9658"/>
      <w:bookmarkStart w:id="1279" w:name="_Toc414290522"/>
      <w:bookmarkStart w:id="1280" w:name="_Toc10433"/>
      <w:bookmarkStart w:id="1281" w:name="_Toc10789"/>
      <w:bookmarkStart w:id="1282" w:name="_Toc375564351"/>
      <w:bookmarkStart w:id="1283" w:name="_Toc956"/>
      <w:bookmarkStart w:id="1284" w:name="_Toc22533"/>
      <w:bookmarkStart w:id="1285" w:name="_Toc12984807"/>
      <w:bookmarkStart w:id="1286" w:name="_Toc3499"/>
      <w:bookmarkStart w:id="1287" w:name="_Toc32455"/>
      <w:bookmarkStart w:id="1288" w:name="_Toc492478804"/>
      <w:bookmarkStart w:id="1289" w:name="_Toc13389"/>
      <w:bookmarkStart w:id="1290" w:name="_Toc15696"/>
      <w:bookmarkStart w:id="1291" w:name="_Toc4125"/>
      <w:bookmarkStart w:id="1292" w:name="_Toc8868"/>
      <w:bookmarkStart w:id="1293" w:name="_Toc20283"/>
      <w:bookmarkStart w:id="1294" w:name="_Toc20029"/>
      <w:bookmarkStart w:id="1295" w:name="_Toc10238"/>
      <w:bookmarkStart w:id="1296" w:name="_Toc16089"/>
      <w:bookmarkStart w:id="1297" w:name="_Toc25750675"/>
      <w:bookmarkStart w:id="1298" w:name="_Toc114134663"/>
      <w:bookmarkStart w:id="1299" w:name="_Toc24436"/>
      <w:bookmarkStart w:id="1300" w:name="_Toc20671"/>
      <w:r>
        <w:rPr>
          <w:rFonts w:ascii="宋体" w:hAnsi="宋体"/>
          <w:b/>
        </w:rPr>
        <w:t>法定代表人授权书格式</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spacing w:before="240" w:after="240"/>
        <w:ind w:right="0" w:firstLine="0"/>
        <w:jc w:val="center"/>
        <w:rPr>
          <w:rFonts w:ascii="宋体" w:hAnsi="宋体"/>
          <w:b/>
          <w:sz w:val="32"/>
          <w:szCs w:val="32"/>
        </w:rPr>
      </w:pPr>
    </w:p>
    <w:p>
      <w:pPr>
        <w:spacing w:before="240" w:after="240"/>
        <w:ind w:right="0"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0" w:hanging="499"/>
        <w:rPr>
          <w:rFonts w:ascii="宋体" w:hAnsi="宋体"/>
        </w:rPr>
      </w:pPr>
      <w:r>
        <w:rPr>
          <w:rFonts w:ascii="宋体" w:hAnsi="宋体"/>
        </w:rPr>
        <w:t>致：</w:t>
      </w:r>
      <w:r>
        <w:rPr>
          <w:rFonts w:hint="eastAsia" w:ascii="宋体" w:hAnsi="宋体"/>
        </w:rPr>
        <w:t>南宁轨道交通集团有限责任公司</w:t>
      </w:r>
    </w:p>
    <w:p>
      <w:pPr>
        <w:tabs>
          <w:tab w:val="left" w:pos="8364"/>
        </w:tabs>
        <w:snapToGrid w:val="0"/>
        <w:ind w:left="497" w:leftChars="200" w:right="0" w:hanging="77" w:hangingChars="37"/>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w:t>
      </w:r>
      <w:r>
        <w:rPr>
          <w:rFonts w:ascii="宋体" w:hAnsi="宋体"/>
          <w:u w:val="single"/>
        </w:rPr>
        <w:t>XXXX</w:t>
      </w:r>
      <w:r>
        <w:rPr>
          <w:rFonts w:ascii="宋体" w:hAnsi="宋体"/>
        </w:rPr>
        <w:t>项目的比选申请和合同执行，作为比选申请人代表以本公司的名义处理一切与之有关的事宜。</w:t>
      </w:r>
    </w:p>
    <w:p>
      <w:pPr>
        <w:tabs>
          <w:tab w:val="left" w:pos="8364"/>
        </w:tabs>
        <w:snapToGrid w:val="0"/>
        <w:ind w:right="0" w:firstLine="200"/>
        <w:rPr>
          <w:rFonts w:ascii="宋体" w:hAnsi="宋体"/>
        </w:rPr>
      </w:pPr>
      <w:r>
        <w:rPr>
          <w:rFonts w:ascii="宋体" w:hAnsi="宋体"/>
        </w:rPr>
        <w:t>本授权书于年月日签字生效，特此声明。</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法定代表人签字或盖章：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tabs>
          <w:tab w:val="left" w:pos="8364"/>
        </w:tabs>
        <w:snapToGrid w:val="0"/>
        <w:ind w:right="0" w:firstLine="200"/>
        <w:rPr>
          <w:rFonts w:ascii="宋体" w:hAnsi="宋体"/>
        </w:rPr>
      </w:pPr>
    </w:p>
    <w:p>
      <w:pPr>
        <w:tabs>
          <w:tab w:val="left" w:pos="8364"/>
        </w:tabs>
        <w:snapToGrid w:val="0"/>
        <w:ind w:right="0" w:firstLine="200"/>
        <w:rPr>
          <w:rFonts w:ascii="宋体" w:hAnsi="宋体"/>
          <w:u w:val="single"/>
        </w:rPr>
      </w:pPr>
      <w:r>
        <w:rPr>
          <w:rFonts w:ascii="宋体" w:hAnsi="宋体"/>
        </w:rPr>
        <w:t>比选申请人代表（被授权人）签字或盖章：</w:t>
      </w:r>
    </w:p>
    <w:p>
      <w:pPr>
        <w:tabs>
          <w:tab w:val="left" w:pos="8364"/>
        </w:tabs>
        <w:snapToGrid w:val="0"/>
        <w:ind w:right="0" w:firstLine="200"/>
        <w:rPr>
          <w:rFonts w:ascii="宋体" w:hAnsi="宋体"/>
          <w:u w:val="single"/>
        </w:rPr>
      </w:pPr>
      <w:r>
        <w:rPr>
          <w:rFonts w:ascii="宋体" w:hAnsi="宋体"/>
        </w:rPr>
        <w:t>职务：</w:t>
      </w:r>
    </w:p>
    <w:p>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0" w:firstLine="200"/>
        <w:rPr>
          <w:rFonts w:ascii="宋体" w:hAnsi="宋体"/>
          <w:u w:val="single"/>
        </w:rPr>
      </w:pPr>
      <w:r>
        <w:rPr>
          <w:rFonts w:ascii="宋体" w:hAnsi="宋体"/>
        </w:rPr>
        <w:t>地址：</w:t>
      </w:r>
    </w:p>
    <w:p>
      <w:pPr>
        <w:spacing w:before="0"/>
        <w:ind w:right="0" w:firstLine="135"/>
        <w:rPr>
          <w:rFonts w:ascii="宋体" w:hAnsi="宋体"/>
          <w:b/>
        </w:rPr>
      </w:pPr>
      <w:r>
        <w:rPr>
          <w:rFonts w:hint="eastAsia" w:ascii="宋体" w:hAnsi="宋体"/>
          <w:b/>
        </w:rPr>
        <w:t>附：授权代理人身份证复印件</w:t>
      </w:r>
    </w:p>
    <w:p>
      <w:pPr>
        <w:tabs>
          <w:tab w:val="left" w:pos="8364"/>
        </w:tabs>
        <w:snapToGrid w:val="0"/>
        <w:ind w:right="0" w:firstLine="200"/>
        <w:rPr>
          <w:rFonts w:ascii="宋体" w:hAnsi="宋体"/>
          <w:u w:val="single"/>
        </w:rPr>
      </w:pPr>
    </w:p>
    <w:p>
      <w:pPr>
        <w:numPr>
          <w:ilvl w:val="1"/>
          <w:numId w:val="11"/>
        </w:numPr>
        <w:snapToGrid w:val="0"/>
        <w:spacing w:before="0" w:line="240" w:lineRule="auto"/>
        <w:ind w:right="0" w:firstLine="0"/>
        <w:jc w:val="left"/>
        <w:outlineLvl w:val="0"/>
        <w:rPr>
          <w:rFonts w:ascii="宋体" w:hAnsi="宋体"/>
          <w:b/>
        </w:rPr>
      </w:pPr>
      <w:bookmarkStart w:id="1301" w:name="_Toc12984808"/>
      <w:bookmarkStart w:id="1302" w:name="_Toc114134664"/>
      <w:bookmarkStart w:id="1303" w:name="_Toc492478805"/>
      <w:bookmarkStart w:id="1304" w:name="_Toc15980"/>
      <w:bookmarkStart w:id="1305" w:name="_Toc375564352"/>
      <w:bookmarkStart w:id="1306" w:name="_Toc7273"/>
      <w:bookmarkStart w:id="1307" w:name="_Toc13798"/>
      <w:bookmarkStart w:id="1308" w:name="_Toc13606"/>
      <w:bookmarkStart w:id="1309" w:name="_Toc7753"/>
      <w:bookmarkStart w:id="1310" w:name="_Toc20436"/>
      <w:bookmarkStart w:id="1311" w:name="_Toc17964"/>
      <w:bookmarkStart w:id="1312" w:name="_Toc27722"/>
      <w:bookmarkStart w:id="1313" w:name="_Toc25750676"/>
      <w:bookmarkStart w:id="1314" w:name="_Toc24322"/>
      <w:bookmarkStart w:id="1315" w:name="_Toc414290523"/>
      <w:bookmarkStart w:id="1316" w:name="_Toc31808"/>
      <w:bookmarkStart w:id="1317" w:name="_Toc13634"/>
      <w:bookmarkStart w:id="1318" w:name="_Toc9583"/>
      <w:bookmarkStart w:id="1319" w:name="_Toc8654"/>
      <w:bookmarkStart w:id="1320" w:name="_Toc9757"/>
      <w:bookmarkStart w:id="1321" w:name="_Toc19744"/>
      <w:bookmarkStart w:id="1322" w:name="_Toc26713"/>
      <w:bookmarkStart w:id="1323" w:name="_Toc27657"/>
      <w:bookmarkStart w:id="1324" w:name="_Toc15572"/>
      <w:r>
        <w:rPr>
          <w:rFonts w:ascii="宋体" w:hAnsi="宋体"/>
          <w:b/>
        </w:rPr>
        <w:t>法定代表人资格证明书格式</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ind w:right="0" w:firstLine="200"/>
        <w:rPr>
          <w:rFonts w:ascii="宋体" w:hAnsi="宋体"/>
        </w:rPr>
      </w:pPr>
    </w:p>
    <w:p>
      <w:pPr>
        <w:spacing w:before="240" w:after="240"/>
        <w:ind w:right="0" w:firstLine="0"/>
        <w:jc w:val="center"/>
        <w:rPr>
          <w:rFonts w:ascii="宋体" w:hAnsi="宋体"/>
          <w:b/>
          <w:sz w:val="32"/>
          <w:szCs w:val="32"/>
        </w:rPr>
      </w:pPr>
      <w:r>
        <w:rPr>
          <w:rFonts w:ascii="宋体" w:hAnsi="宋体"/>
          <w:b/>
          <w:sz w:val="32"/>
          <w:szCs w:val="32"/>
        </w:rPr>
        <w:t>法定代表人资格证明书</w:t>
      </w:r>
    </w:p>
    <w:p>
      <w:pPr>
        <w:ind w:right="0" w:firstLine="200"/>
        <w:rPr>
          <w:rFonts w:ascii="宋体" w:hAnsi="宋体"/>
          <w:u w:val="single"/>
        </w:rPr>
      </w:pPr>
      <w:r>
        <w:rPr>
          <w:rFonts w:ascii="宋体" w:hAnsi="宋体"/>
        </w:rPr>
        <w:t>单位名称：</w:t>
      </w:r>
    </w:p>
    <w:p>
      <w:pPr>
        <w:ind w:right="0" w:firstLine="200"/>
        <w:rPr>
          <w:rFonts w:ascii="宋体" w:hAnsi="宋体"/>
          <w:u w:val="single"/>
        </w:rPr>
      </w:pPr>
      <w:r>
        <w:rPr>
          <w:rFonts w:ascii="宋体" w:hAnsi="宋体"/>
        </w:rPr>
        <w:t>地址：</w:t>
      </w:r>
    </w:p>
    <w:p>
      <w:pPr>
        <w:ind w:right="0" w:firstLine="200"/>
        <w:rPr>
          <w:rFonts w:ascii="宋体" w:hAnsi="宋体"/>
          <w:u w:val="single"/>
        </w:rPr>
      </w:pPr>
      <w:r>
        <w:rPr>
          <w:rFonts w:ascii="宋体" w:hAnsi="宋体"/>
        </w:rPr>
        <w:t>姓名：性别：年龄：职务：</w:t>
      </w:r>
    </w:p>
    <w:p>
      <w:pPr>
        <w:ind w:right="0" w:firstLine="200"/>
        <w:rPr>
          <w:rFonts w:ascii="宋体" w:hAnsi="宋体"/>
        </w:rPr>
      </w:pPr>
      <w:r>
        <w:rPr>
          <w:rFonts w:ascii="宋体" w:hAnsi="宋体"/>
        </w:rPr>
        <w:t>系的法定代表人。</w:t>
      </w:r>
    </w:p>
    <w:p>
      <w:pPr>
        <w:ind w:right="0" w:firstLine="200"/>
        <w:rPr>
          <w:rFonts w:ascii="宋体" w:hAnsi="宋体"/>
        </w:rPr>
      </w:pPr>
      <w:r>
        <w:rPr>
          <w:rFonts w:ascii="宋体" w:hAnsi="宋体"/>
        </w:rPr>
        <w:t>特此证明。</w:t>
      </w:r>
    </w:p>
    <w:p>
      <w:pPr>
        <w:ind w:right="0" w:firstLine="200"/>
        <w:rPr>
          <w:rFonts w:ascii="宋体" w:hAnsi="宋体"/>
        </w:rPr>
      </w:pPr>
    </w:p>
    <w:p>
      <w:pPr>
        <w:ind w:right="0" w:firstLine="200"/>
        <w:rPr>
          <w:rFonts w:ascii="宋体" w:hAnsi="宋体"/>
          <w:u w:val="single"/>
        </w:rPr>
      </w:pPr>
      <w:r>
        <w:rPr>
          <w:rFonts w:ascii="宋体" w:hAnsi="宋体"/>
        </w:rPr>
        <w:t>比选申请人：（盖章）</w:t>
      </w:r>
    </w:p>
    <w:p>
      <w:pPr>
        <w:ind w:right="0" w:firstLine="200"/>
        <w:rPr>
          <w:rFonts w:ascii="宋体" w:hAnsi="宋体"/>
        </w:rPr>
      </w:pPr>
      <w:r>
        <w:rPr>
          <w:rFonts w:ascii="宋体" w:hAnsi="宋体"/>
        </w:rPr>
        <w:t>日期：年月日</w:t>
      </w:r>
    </w:p>
    <w:p>
      <w:pPr>
        <w:rPr>
          <w:rFonts w:ascii="宋体" w:hAnsi="宋体"/>
          <w:b/>
        </w:rPr>
      </w:pPr>
      <w:bookmarkStart w:id="1325"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0" w:firstLine="0"/>
        <w:jc w:val="left"/>
        <w:outlineLvl w:val="0"/>
        <w:rPr>
          <w:rFonts w:ascii="宋体" w:hAnsi="宋体"/>
          <w:b/>
        </w:rPr>
      </w:pPr>
      <w:bookmarkStart w:id="1326" w:name="_Toc19721"/>
      <w:bookmarkStart w:id="1327" w:name="_Toc25750677"/>
      <w:bookmarkStart w:id="1328" w:name="_Toc29246"/>
      <w:bookmarkStart w:id="1329" w:name="_Toc414290524"/>
      <w:bookmarkStart w:id="1330" w:name="_Toc492478806"/>
      <w:bookmarkStart w:id="1331" w:name="_Toc11425"/>
      <w:bookmarkStart w:id="1332" w:name="_Toc31448"/>
      <w:bookmarkStart w:id="1333" w:name="_Toc1932"/>
      <w:bookmarkStart w:id="1334" w:name="_Toc17745"/>
      <w:bookmarkStart w:id="1335" w:name="_Toc24848"/>
      <w:bookmarkStart w:id="1336" w:name="_Toc15394"/>
      <w:bookmarkStart w:id="1337" w:name="_Toc16467"/>
      <w:bookmarkStart w:id="1338" w:name="_Toc114134665"/>
      <w:bookmarkStart w:id="1339" w:name="_Toc3426"/>
      <w:bookmarkStart w:id="1340" w:name="_Toc21307"/>
      <w:bookmarkStart w:id="1341" w:name="_Toc15609"/>
      <w:bookmarkStart w:id="1342" w:name="_Toc26907"/>
      <w:bookmarkStart w:id="1343" w:name="_Toc26097"/>
      <w:bookmarkStart w:id="1344" w:name="_Toc4894"/>
      <w:bookmarkStart w:id="1345" w:name="_Toc7712"/>
      <w:bookmarkStart w:id="1346" w:name="_Toc375564353"/>
      <w:bookmarkStart w:id="1347" w:name="_Toc32062"/>
      <w:bookmarkStart w:id="1348" w:name="_Toc6033"/>
      <w:r>
        <w:rPr>
          <w:rFonts w:hint="eastAsia" w:ascii="宋体" w:hAnsi="宋体"/>
          <w:b/>
        </w:rPr>
        <w:t xml:space="preserve">A3 </w:t>
      </w:r>
      <w:r>
        <w:rPr>
          <w:rFonts w:ascii="宋体" w:hAnsi="宋体"/>
          <w:b/>
        </w:rPr>
        <w:t>承诺书格式</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spacing w:before="240" w:after="240" w:line="360" w:lineRule="exact"/>
        <w:ind w:right="0" w:firstLine="0"/>
        <w:jc w:val="center"/>
        <w:rPr>
          <w:rFonts w:ascii="宋体" w:hAnsi="宋体"/>
          <w:b/>
          <w:sz w:val="32"/>
          <w:szCs w:val="32"/>
        </w:rPr>
      </w:pPr>
      <w:r>
        <w:rPr>
          <w:rFonts w:ascii="宋体" w:hAnsi="宋体"/>
          <w:b/>
          <w:sz w:val="32"/>
          <w:szCs w:val="32"/>
        </w:rPr>
        <w:t>承诺书</w:t>
      </w:r>
    </w:p>
    <w:p>
      <w:pPr>
        <w:spacing w:before="0" w:after="0" w:afterAutospacing="0"/>
        <w:ind w:left="0" w:right="0" w:firstLine="420" w:firstLineChars="200"/>
        <w:jc w:val="left"/>
        <w:rPr>
          <w:rFonts w:ascii="宋体" w:hAnsi="宋体"/>
          <w:u w:val="single"/>
        </w:rPr>
      </w:pPr>
      <w:r>
        <w:rPr>
          <w:rFonts w:ascii="宋体" w:hAnsi="宋体"/>
        </w:rPr>
        <w:t>致：</w:t>
      </w:r>
      <w:r>
        <w:rPr>
          <w:rFonts w:hint="eastAsia" w:ascii="宋体" w:hAnsi="宋体"/>
          <w:u w:val="single"/>
        </w:rPr>
        <w:t>南宁轨道交通集团有限责任公司</w:t>
      </w:r>
    </w:p>
    <w:p>
      <w:pPr>
        <w:spacing w:before="0" w:after="0" w:afterAutospacing="0"/>
        <w:ind w:left="0" w:right="0" w:firstLine="420" w:firstLineChars="200"/>
        <w:jc w:val="left"/>
        <w:rPr>
          <w:rFonts w:ascii="宋体" w:hAnsi="宋体"/>
        </w:rPr>
      </w:pPr>
      <w:r>
        <w:rPr>
          <w:rFonts w:ascii="宋体" w:hAnsi="宋体"/>
        </w:rPr>
        <w:t>1</w:t>
      </w:r>
      <w:r>
        <w:rPr>
          <w:rFonts w:hint="eastAsia" w:ascii="宋体" w:hAnsi="宋体"/>
        </w:rPr>
        <w:t>.</w:t>
      </w:r>
      <w:r>
        <w:rPr>
          <w:rFonts w:ascii="宋体" w:hAnsi="宋体"/>
        </w:rPr>
        <w:t>在认真研读南宁轨道交通</w:t>
      </w:r>
      <w:r>
        <w:rPr>
          <w:rFonts w:hint="eastAsia" w:ascii="宋体" w:hAnsi="宋体"/>
        </w:rPr>
        <w:t>集团</w:t>
      </w:r>
      <w:r>
        <w:rPr>
          <w:rFonts w:ascii="宋体" w:hAnsi="宋体"/>
        </w:rPr>
        <w:t>有限责任公司</w:t>
      </w:r>
      <w:r>
        <w:rPr>
          <w:rFonts w:hint="eastAsia" w:ascii="宋体" w:hAnsi="宋体"/>
        </w:rPr>
        <w:t>的比选文件</w:t>
      </w:r>
      <w:r>
        <w:rPr>
          <w:rFonts w:ascii="宋体" w:hAnsi="宋体"/>
        </w:rPr>
        <w:t>后，我方经慎重考虑，郑重承诺参加</w:t>
      </w:r>
      <w:r>
        <w:rPr>
          <w:rFonts w:hint="eastAsia" w:ascii="宋体" w:hAnsi="宋体"/>
        </w:rPr>
        <w:t>项目的招比选申请</w:t>
      </w:r>
      <w:r>
        <w:rPr>
          <w:rFonts w:ascii="宋体" w:hAnsi="宋体"/>
        </w:rPr>
        <w:t>活动。</w:t>
      </w:r>
    </w:p>
    <w:p>
      <w:pPr>
        <w:spacing w:before="0" w:after="0" w:afterAutospacing="0"/>
        <w:ind w:left="0" w:right="0" w:firstLine="420" w:firstLineChars="200"/>
        <w:jc w:val="left"/>
        <w:rPr>
          <w:rFonts w:ascii="宋体" w:hAnsi="宋体"/>
        </w:rPr>
      </w:pPr>
      <w:r>
        <w:rPr>
          <w:rFonts w:ascii="宋体" w:hAnsi="宋体"/>
        </w:rPr>
        <w:t>2</w:t>
      </w:r>
      <w:r>
        <w:rPr>
          <w:rFonts w:hint="eastAsia" w:ascii="宋体" w:hAnsi="宋体"/>
        </w:rPr>
        <w:t>.</w:t>
      </w:r>
      <w:r>
        <w:rPr>
          <w:rFonts w:ascii="宋体" w:hAnsi="宋体"/>
        </w:rPr>
        <w:t>我方按照贵方</w:t>
      </w:r>
      <w:r>
        <w:rPr>
          <w:rFonts w:hint="eastAsia" w:ascii="宋体" w:hAnsi="宋体"/>
        </w:rPr>
        <w:t>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0" w:firstLine="420" w:firstLineChars="200"/>
        <w:jc w:val="left"/>
        <w:rPr>
          <w:rFonts w:ascii="宋体" w:hAnsi="宋体"/>
        </w:rPr>
      </w:pPr>
      <w:r>
        <w:rPr>
          <w:rFonts w:hint="eastAsia" w:ascii="宋体" w:hAnsi="宋体"/>
        </w:rPr>
        <w:t>3.我方</w:t>
      </w:r>
      <w:r>
        <w:rPr>
          <w:rFonts w:ascii="宋体" w:hAnsi="宋体"/>
        </w:rPr>
        <w:t>承诺：在</w:t>
      </w:r>
      <w:r>
        <w:rPr>
          <w:rFonts w:hint="eastAsia" w:ascii="宋体" w:hAnsi="宋体"/>
        </w:rPr>
        <w:t>评审</w:t>
      </w:r>
      <w:r>
        <w:rPr>
          <w:rFonts w:ascii="宋体" w:hAnsi="宋体"/>
        </w:rPr>
        <w:t>过程中，贵方可调查、审核我方提交的与本</w:t>
      </w:r>
      <w:r>
        <w:rPr>
          <w:rFonts w:hint="eastAsia" w:ascii="宋体" w:hAnsi="宋体"/>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rPr>
      </w:pPr>
      <w:r>
        <w:rPr>
          <w:rFonts w:hint="eastAsia" w:ascii="宋体" w:hAnsi="宋体"/>
        </w:rPr>
        <w:t>4.我方</w:t>
      </w:r>
      <w:r>
        <w:rPr>
          <w:rFonts w:ascii="宋体" w:hAnsi="宋体"/>
        </w:rPr>
        <w:t>郑重承诺：</w:t>
      </w:r>
      <w:r>
        <w:rPr>
          <w:rFonts w:ascii="宋体" w:hAnsi="宋体"/>
          <w:b/>
        </w:rPr>
        <w:t>我方保证</w:t>
      </w:r>
      <w:r>
        <w:rPr>
          <w:rFonts w:hint="eastAsia" w:ascii="宋体" w:hAnsi="宋体"/>
          <w:b/>
        </w:rPr>
        <w:t>没有处于被责令停业，或比选申请资格被住建部、国家安监总局、广西区或南宁市建设行政主管部门取消，或财产被接管、冻结、破产状态</w:t>
      </w:r>
      <w:r>
        <w:rPr>
          <w:rFonts w:ascii="宋体" w:hAnsi="宋体"/>
          <w:b/>
        </w:rPr>
        <w:t>；在</w:t>
      </w:r>
      <w:r>
        <w:rPr>
          <w:rFonts w:hint="eastAsia" w:ascii="宋体" w:hAnsi="宋体"/>
          <w:b/>
        </w:rPr>
        <w:t>比选申请截止时间前</w:t>
      </w:r>
      <w:r>
        <w:rPr>
          <w:rFonts w:ascii="宋体" w:hAnsi="宋体"/>
          <w:b/>
        </w:rPr>
        <w:t>3年内没有骗取中选</w:t>
      </w:r>
      <w:r>
        <w:rPr>
          <w:rFonts w:hint="eastAsia" w:ascii="宋体" w:hAnsi="宋体"/>
          <w:b/>
        </w:rPr>
        <w:t>、严重违约或重大质量安全责任事故。</w:t>
      </w:r>
    </w:p>
    <w:p>
      <w:pPr>
        <w:spacing w:before="0" w:after="0" w:afterAutospacing="0"/>
        <w:ind w:left="0" w:right="0"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与比选人签订合同，则视为我公司违约，履约保证金由比选人没收</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我方了解：无论</w:t>
      </w:r>
      <w:r>
        <w:rPr>
          <w:rFonts w:hint="eastAsia" w:ascii="宋体" w:hAnsi="宋体"/>
        </w:rPr>
        <w:t>是否中选</w:t>
      </w:r>
      <w:r>
        <w:rPr>
          <w:rFonts w:ascii="宋体" w:hAnsi="宋体"/>
        </w:rPr>
        <w:t>，我方将自行承担与</w:t>
      </w:r>
      <w:r>
        <w:rPr>
          <w:rFonts w:hint="eastAsia" w:ascii="宋体" w:hAnsi="宋体"/>
        </w:rPr>
        <w:t>招比选申请</w:t>
      </w:r>
      <w:r>
        <w:rPr>
          <w:rFonts w:ascii="宋体" w:hAnsi="宋体"/>
        </w:rPr>
        <w:t>活动所需的一切费用。</w:t>
      </w:r>
    </w:p>
    <w:p>
      <w:pPr>
        <w:spacing w:before="0" w:after="0" w:afterAutospacing="0"/>
        <w:ind w:left="0" w:right="0" w:firstLine="420" w:firstLineChars="200"/>
        <w:rPr>
          <w:rFonts w:ascii="宋体" w:hAnsi="宋体"/>
        </w:rPr>
      </w:pPr>
      <w:r>
        <w:rPr>
          <w:rFonts w:hint="eastAsia"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rPr>
      </w:pPr>
      <w:r>
        <w:rPr>
          <w:rFonts w:ascii="宋体" w:hAnsi="宋体"/>
        </w:rPr>
        <w:t>我</w:t>
      </w:r>
      <w:r>
        <w:rPr>
          <w:rFonts w:hint="eastAsia" w:ascii="宋体" w:hAnsi="宋体"/>
        </w:rPr>
        <w:t>方</w:t>
      </w:r>
      <w:r>
        <w:rPr>
          <w:rFonts w:ascii="宋体" w:hAnsi="宋体"/>
        </w:rPr>
        <w:t>声明，我们所填报的资料是完全真实和准确的，并愿为此承担任何相关的法律责任。</w:t>
      </w:r>
    </w:p>
    <w:p>
      <w:pPr>
        <w:spacing w:before="0" w:after="0" w:afterAutospacing="0" w:line="480" w:lineRule="auto"/>
        <w:ind w:left="0" w:right="0" w:firstLine="200"/>
        <w:rPr>
          <w:rFonts w:ascii="宋体" w:hAnsi="宋体"/>
          <w:u w:val="single"/>
        </w:rPr>
      </w:pPr>
      <w:r>
        <w:rPr>
          <w:rFonts w:hint="eastAsia" w:ascii="宋体" w:hAnsi="宋体"/>
        </w:rPr>
        <w:t>比选申请人</w:t>
      </w:r>
      <w:r>
        <w:rPr>
          <w:rFonts w:ascii="宋体" w:hAnsi="宋体"/>
        </w:rPr>
        <w:t>地址：</w:t>
      </w:r>
    </w:p>
    <w:p>
      <w:pPr>
        <w:spacing w:before="0" w:after="0" w:afterAutospacing="0" w:line="480" w:lineRule="auto"/>
        <w:ind w:left="0" w:right="0" w:firstLine="200"/>
        <w:rPr>
          <w:rFonts w:ascii="宋体" w:hAnsi="宋体"/>
        </w:rPr>
      </w:pP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before="0" w:after="0" w:afterAutospacing="0" w:line="480" w:lineRule="auto"/>
        <w:ind w:left="0" w:right="0" w:firstLine="200"/>
        <w:rPr>
          <w:rFonts w:ascii="宋体" w:hAnsi="宋体"/>
          <w:u w:val="single"/>
        </w:rPr>
      </w:pPr>
      <w:r>
        <w:rPr>
          <w:rFonts w:ascii="宋体" w:hAnsi="宋体"/>
        </w:rPr>
        <w:t>邮政编码：</w:t>
      </w:r>
    </w:p>
    <w:p>
      <w:pPr>
        <w:spacing w:before="0" w:after="0" w:afterAutospacing="0" w:line="480" w:lineRule="auto"/>
        <w:ind w:left="0" w:right="0" w:firstLine="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before="0" w:after="0" w:afterAutospacing="0" w:line="480" w:lineRule="auto"/>
        <w:ind w:left="0" w:right="0" w:firstLine="200"/>
        <w:rPr>
          <w:rFonts w:ascii="宋体" w:hAnsi="宋体"/>
          <w:u w:val="single"/>
        </w:rPr>
      </w:pPr>
      <w:r>
        <w:rPr>
          <w:rFonts w:ascii="宋体" w:hAnsi="宋体"/>
        </w:rPr>
        <w:t>电话：</w:t>
      </w:r>
      <w:r>
        <w:rPr>
          <w:rFonts w:ascii="宋体" w:hAnsi="宋体"/>
          <w:u w:val="single"/>
        </w:rPr>
        <w:t>　　</w:t>
      </w:r>
    </w:p>
    <w:p>
      <w:pPr>
        <w:spacing w:before="0" w:after="0" w:afterAutospacing="0" w:line="480" w:lineRule="auto"/>
        <w:ind w:left="0" w:right="0" w:firstLine="200"/>
        <w:rPr>
          <w:rFonts w:ascii="宋体" w:hAnsi="宋体"/>
          <w:u w:val="single"/>
        </w:rPr>
      </w:pPr>
      <w:r>
        <w:rPr>
          <w:rFonts w:ascii="宋体" w:hAnsi="宋体"/>
        </w:rPr>
        <w:t>传真：</w:t>
      </w:r>
    </w:p>
    <w:p>
      <w:pPr>
        <w:spacing w:before="0" w:after="0" w:afterAutospacing="0" w:line="480" w:lineRule="auto"/>
        <w:ind w:left="0" w:right="0" w:firstLine="200"/>
        <w:rPr>
          <w:rFonts w:ascii="宋体" w:hAnsi="宋体"/>
        </w:rPr>
      </w:pPr>
      <w:r>
        <w:rPr>
          <w:rFonts w:ascii="宋体" w:hAnsi="宋体"/>
        </w:rPr>
        <w:t>日期：年月日</w:t>
      </w:r>
    </w:p>
    <w:p>
      <w:pPr>
        <w:pageBreakBefore/>
        <w:snapToGrid w:val="0"/>
        <w:ind w:right="0" w:firstLine="0"/>
        <w:jc w:val="left"/>
        <w:outlineLvl w:val="0"/>
        <w:rPr>
          <w:rFonts w:ascii="宋体" w:hAnsi="宋体"/>
          <w:b/>
        </w:rPr>
      </w:pPr>
      <w:bookmarkStart w:id="1349" w:name="_Toc114134666"/>
      <w:bookmarkStart w:id="1350" w:name="_Toc25750678"/>
      <w:r>
        <w:rPr>
          <w:rFonts w:ascii="宋体" w:hAnsi="宋体"/>
          <w:b/>
        </w:rPr>
        <w:t>A</w:t>
      </w:r>
      <w:r>
        <w:rPr>
          <w:rFonts w:hint="eastAsia" w:ascii="宋体" w:hAnsi="宋体"/>
          <w:b/>
        </w:rPr>
        <w:t>4  类似项目</w:t>
      </w:r>
      <w:r>
        <w:rPr>
          <w:rFonts w:ascii="宋体" w:hAnsi="宋体"/>
          <w:b/>
        </w:rPr>
        <w:t>业绩表格式</w:t>
      </w:r>
      <w:bookmarkEnd w:id="1349"/>
      <w:bookmarkEnd w:id="1350"/>
    </w:p>
    <w:p>
      <w:pPr>
        <w:spacing w:before="0"/>
        <w:ind w:right="-57" w:firstLine="0"/>
        <w:jc w:val="center"/>
        <w:rPr>
          <w:rFonts w:ascii="宋体" w:hAnsi="宋体"/>
          <w:b/>
          <w:spacing w:val="20"/>
        </w:rPr>
      </w:pPr>
      <w:r>
        <w:rPr>
          <w:rFonts w:hint="eastAsia" w:ascii="宋体" w:hAnsi="宋体"/>
          <w:b/>
          <w:spacing w:val="20"/>
        </w:rPr>
        <w:t>类似项目</w:t>
      </w:r>
      <w:r>
        <w:rPr>
          <w:rFonts w:ascii="宋体" w:hAnsi="宋体"/>
          <w:b/>
          <w:spacing w:val="20"/>
        </w:rPr>
        <w:t>业绩表</w:t>
      </w:r>
    </w:p>
    <w:tbl>
      <w:tblPr>
        <w:tblStyle w:val="33"/>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rPr>
                <w:rFonts w:ascii="宋体" w:hAnsi="宋体"/>
              </w:rPr>
            </w:pPr>
            <w:r>
              <w:rPr>
                <w:rFonts w:hint="eastAsia" w:ascii="宋体" w:hAnsi="宋体"/>
              </w:rPr>
              <w:t>项目名称</w:t>
            </w:r>
          </w:p>
        </w:tc>
        <w:tc>
          <w:tcPr>
            <w:tcW w:w="1789" w:type="dxa"/>
            <w:tcBorders>
              <w:top w:val="double" w:color="auto" w:sz="4" w:space="0"/>
            </w:tcBorders>
            <w:vAlign w:val="center"/>
          </w:tcPr>
          <w:p>
            <w:pPr>
              <w:ind w:left="0" w:firstLine="0"/>
              <w:rPr>
                <w:rFonts w:ascii="宋体" w:hAnsi="宋体"/>
              </w:rPr>
            </w:pPr>
            <w:r>
              <w:rPr>
                <w:rFonts w:hint="eastAsia" w:ascii="宋体" w:hAnsi="宋体"/>
              </w:rPr>
              <w:t>合同内容（简述：含合同总面积等内容）</w:t>
            </w:r>
          </w:p>
        </w:tc>
        <w:tc>
          <w:tcPr>
            <w:tcW w:w="992" w:type="dxa"/>
            <w:tcBorders>
              <w:top w:val="double" w:color="auto" w:sz="4" w:space="0"/>
            </w:tcBorders>
            <w:vAlign w:val="center"/>
          </w:tcPr>
          <w:p>
            <w:pPr>
              <w:ind w:left="0" w:firstLine="0"/>
              <w:jc w:val="center"/>
              <w:rPr>
                <w:rFonts w:ascii="宋体" w:hAnsi="宋体"/>
              </w:rPr>
            </w:pPr>
            <w:r>
              <w:rPr>
                <w:rFonts w:hint="eastAsia" w:ascii="宋体" w:hAnsi="宋体"/>
              </w:rPr>
              <w:t>合同</w:t>
            </w:r>
            <w:r>
              <w:rPr>
                <w:rFonts w:ascii="宋体" w:hAnsi="宋体"/>
              </w:rPr>
              <w:br w:type="textWrapping"/>
            </w:r>
            <w:r>
              <w:rPr>
                <w:rFonts w:hint="eastAsia" w:ascii="宋体" w:hAnsi="宋体"/>
              </w:rPr>
              <w:t>金额</w:t>
            </w:r>
            <w:ins w:id="37" w:author="黄毅,huangy" w:date="2022-10-19T11:33:00Z">
              <w:r>
                <w:rPr>
                  <w:rFonts w:hint="eastAsia" w:ascii="宋体" w:hAnsi="宋体"/>
                </w:rPr>
                <w:t>（元）</w:t>
              </w:r>
            </w:ins>
          </w:p>
        </w:tc>
        <w:tc>
          <w:tcPr>
            <w:tcW w:w="993" w:type="dxa"/>
            <w:tcBorders>
              <w:top w:val="double" w:color="auto" w:sz="4" w:space="0"/>
            </w:tcBorders>
            <w:vAlign w:val="center"/>
          </w:tcPr>
          <w:p>
            <w:pPr>
              <w:ind w:left="0" w:firstLine="0"/>
              <w:jc w:val="center"/>
              <w:rPr>
                <w:rFonts w:ascii="宋体" w:hAnsi="宋体"/>
              </w:rPr>
            </w:pPr>
            <w:r>
              <w:rPr>
                <w:rFonts w:hint="eastAsia" w:ascii="宋体" w:hAnsi="宋体"/>
              </w:rPr>
              <w:t>签订</w:t>
            </w:r>
            <w:r>
              <w:rPr>
                <w:rFonts w:ascii="宋体" w:hAnsi="宋体"/>
              </w:rPr>
              <w:br w:type="textWrapping"/>
            </w:r>
            <w:r>
              <w:rPr>
                <w:rFonts w:hint="eastAsia" w:ascii="宋体" w:hAnsi="宋体"/>
              </w:rPr>
              <w:t>时间</w:t>
            </w:r>
          </w:p>
        </w:tc>
        <w:tc>
          <w:tcPr>
            <w:tcW w:w="1388" w:type="dxa"/>
            <w:tcBorders>
              <w:top w:val="double" w:color="auto" w:sz="4" w:space="0"/>
            </w:tcBorders>
            <w:vAlign w:val="center"/>
          </w:tcPr>
          <w:p>
            <w:pPr>
              <w:ind w:left="0" w:firstLine="0"/>
              <w:jc w:val="center"/>
              <w:rPr>
                <w:rFonts w:ascii="宋体" w:hAnsi="宋体"/>
              </w:rPr>
            </w:pPr>
            <w:r>
              <w:rPr>
                <w:rFonts w:hint="eastAsia" w:ascii="宋体" w:hAnsi="宋体"/>
              </w:rPr>
              <w:t>供货、</w:t>
            </w:r>
            <w:r>
              <w:rPr>
                <w:rFonts w:hint="eastAsia"/>
              </w:rPr>
              <w:t>工期或服务</w:t>
            </w:r>
            <w:r>
              <w:rPr>
                <w:rFonts w:hint="eastAsia" w:ascii="宋体" w:hAnsi="宋体"/>
              </w:rPr>
              <w:t>时间</w:t>
            </w:r>
          </w:p>
        </w:tc>
        <w:tc>
          <w:tcPr>
            <w:tcW w:w="1044" w:type="dxa"/>
            <w:tcBorders>
              <w:top w:val="double" w:color="auto" w:sz="4" w:space="0"/>
            </w:tcBorders>
            <w:vAlign w:val="center"/>
          </w:tcPr>
          <w:p>
            <w:pPr>
              <w:ind w:left="0" w:firstLine="0"/>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789" w:type="dxa"/>
          </w:tcPr>
          <w:p>
            <w:pPr>
              <w:ind w:left="0" w:firstLine="0"/>
              <w:rPr>
                <w:rFonts w:ascii="宋体" w:hAnsi="宋体"/>
              </w:rPr>
            </w:pPr>
          </w:p>
        </w:tc>
        <w:tc>
          <w:tcPr>
            <w:tcW w:w="992" w:type="dxa"/>
          </w:tcPr>
          <w:p>
            <w:pPr>
              <w:ind w:left="0" w:firstLine="0"/>
              <w:rPr>
                <w:rFonts w:ascii="宋体" w:hAnsi="宋体"/>
              </w:rPr>
            </w:pPr>
          </w:p>
        </w:tc>
        <w:tc>
          <w:tcPr>
            <w:tcW w:w="993" w:type="dxa"/>
          </w:tcPr>
          <w:p>
            <w:pPr>
              <w:ind w:left="0" w:firstLine="0"/>
              <w:rPr>
                <w:rFonts w:ascii="宋体" w:hAnsi="宋体"/>
              </w:rPr>
            </w:pPr>
          </w:p>
        </w:tc>
        <w:tc>
          <w:tcPr>
            <w:tcW w:w="1388"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0" w:firstLine="420" w:firstLineChars="200"/>
        <w:rPr>
          <w:rFonts w:ascii="宋体" w:hAnsi="宋体"/>
        </w:rPr>
      </w:pPr>
      <w:r>
        <w:rPr>
          <w:rFonts w:ascii="宋体" w:hAnsi="宋体"/>
        </w:rPr>
        <w:t>注：1.</w:t>
      </w:r>
      <w:r>
        <w:rPr>
          <w:rFonts w:hint="eastAsia" w:ascii="宋体" w:hAnsi="宋体"/>
        </w:rPr>
        <w:t>类似项目业绩：比选申请人自</w:t>
      </w:r>
      <w:r>
        <w:rPr>
          <w:rFonts w:hint="eastAsia" w:ascii="宋体" w:hAnsi="宋体"/>
          <w:color w:val="000000"/>
        </w:rPr>
        <w:t>2018年至今3个及以上房地产同类项目房屋质量检验（单个合同造价在10万元及以上或单个合同房屋及公共区域工程质量检验总面积在10000.00㎡及以上）</w:t>
      </w:r>
      <w:r>
        <w:rPr>
          <w:rFonts w:hint="eastAsia" w:ascii="宋体" w:hAnsi="宋体"/>
        </w:rPr>
        <w:t>项目业绩</w:t>
      </w:r>
      <w:ins w:id="38" w:author="黄毅,huangy" w:date="2022-10-19T11:34:00Z">
        <w:r>
          <w:rPr/>
          <w:t>（提供相应的业绩证明材料：提供下述材料之一即可：</w:t>
        </w:r>
      </w:ins>
      <w:ins w:id="39" w:author="黄毅,huangy" w:date="2022-10-19T11:34:00Z">
        <w:r>
          <w:rPr>
            <w:rFonts w:hint="eastAsia" w:ascii="宋体" w:hAnsi="宋体" w:cs="宋体"/>
          </w:rPr>
          <w:t>①</w:t>
        </w:r>
      </w:ins>
      <w:ins w:id="40" w:author="黄毅,huangy" w:date="2022-10-19T11:34:00Z">
        <w:r>
          <w:rPr/>
          <w:t>合同文件；</w:t>
        </w:r>
      </w:ins>
      <w:ins w:id="41" w:author="黄毅,huangy" w:date="2022-10-19T11:34:00Z">
        <w:r>
          <w:rPr>
            <w:rFonts w:hint="eastAsia" w:ascii="宋体" w:hAnsi="宋体" w:cs="宋体"/>
          </w:rPr>
          <w:t>②</w:t>
        </w:r>
      </w:ins>
      <w:ins w:id="42" w:author="黄毅,huangy" w:date="2022-10-19T11:34:00Z">
        <w:r>
          <w:rPr/>
          <w:t>业主（采购方）开具的证明材料，但所提供的材料须能明确反映项目特征（合同内容、造价、检验面积、签订日期等），复印件加盖比选申请人公章，提供合同文件或甲方证明，提供复印件，原件备查）</w:t>
        </w:r>
      </w:ins>
    </w:p>
    <w:p>
      <w:pPr>
        <w:spacing w:before="0" w:after="0" w:afterAutospacing="0"/>
        <w:ind w:left="0" w:right="0" w:firstLine="0"/>
        <w:rPr>
          <w:rFonts w:ascii="宋体" w:hAnsi="宋体"/>
        </w:rPr>
      </w:pPr>
      <w:r>
        <w:rPr>
          <w:rFonts w:ascii="宋体" w:hAnsi="宋体"/>
        </w:rPr>
        <w:t>2.</w:t>
      </w:r>
      <w:r>
        <w:rPr>
          <w:rFonts w:hint="eastAsia" w:ascii="宋体" w:hAnsi="宋体"/>
        </w:rPr>
        <w:t>项目按照时间顺序排列，时间以合同签订时间为准。</w:t>
      </w:r>
    </w:p>
    <w:p>
      <w:pPr>
        <w:spacing w:before="0" w:after="0" w:afterAutospacing="0"/>
        <w:ind w:left="0" w:right="0" w:firstLine="0"/>
        <w:rPr>
          <w:rFonts w:ascii="宋体" w:hAnsi="宋体"/>
        </w:rPr>
      </w:pPr>
      <w:r>
        <w:rPr>
          <w:rFonts w:ascii="宋体" w:hAnsi="宋体"/>
        </w:rPr>
        <w:t>3.</w:t>
      </w:r>
      <w:r>
        <w:rPr>
          <w:rFonts w:hint="eastAsia" w:ascii="宋体" w:hAnsi="宋体"/>
        </w:rPr>
        <w:t>比选申请人须提供相应的业绩证明材料：提供下述材料之一即可：①合同文件；②业主（采购方）开具的证明材料，但所提供的材料须能明确反映类似项目特征，</w:t>
      </w:r>
      <w:r>
        <w:rPr>
          <w:rFonts w:ascii="宋体" w:hAnsi="宋体"/>
        </w:rPr>
        <w:t>复印件加盖比选申请人公章</w:t>
      </w: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rPr>
      </w:pPr>
      <w:r>
        <w:rPr>
          <w:rFonts w:hint="eastAsia" w:ascii="宋体" w:hAnsi="宋体"/>
        </w:rPr>
        <w:t>日  期：年月日</w:t>
      </w:r>
    </w:p>
    <w:p>
      <w:pPr>
        <w:pStyle w:val="3"/>
        <w:pageBreakBefore/>
        <w:spacing w:after="100"/>
        <w:ind w:left="0" w:right="-57" w:firstLine="0"/>
        <w:jc w:val="center"/>
        <w:rPr>
          <w:rFonts w:ascii="宋体" w:hAnsi="宋体"/>
          <w:sz w:val="24"/>
          <w:szCs w:val="24"/>
        </w:rPr>
      </w:pPr>
      <w:bookmarkStart w:id="1351" w:name="_Toc12983551"/>
      <w:bookmarkStart w:id="1352" w:name="_Toc11582"/>
      <w:bookmarkStart w:id="1353" w:name="_Toc10812"/>
      <w:bookmarkStart w:id="1354" w:name="_Toc414290525"/>
      <w:bookmarkStart w:id="1355" w:name="_Toc8874"/>
      <w:bookmarkStart w:id="1356" w:name="_Toc8451"/>
      <w:bookmarkStart w:id="1357" w:name="_Toc17687"/>
      <w:bookmarkStart w:id="1358" w:name="_Toc27820"/>
      <w:bookmarkStart w:id="1359" w:name="_Toc24971"/>
      <w:bookmarkStart w:id="1360" w:name="_Toc16676"/>
      <w:bookmarkStart w:id="1361" w:name="_Toc18876"/>
      <w:bookmarkStart w:id="1362" w:name="_Toc29358"/>
      <w:bookmarkStart w:id="1363" w:name="_Toc14988"/>
      <w:bookmarkStart w:id="1364" w:name="_Toc23770"/>
      <w:bookmarkStart w:id="1365" w:name="_Toc12677"/>
      <w:bookmarkStart w:id="1366" w:name="_Toc13328"/>
      <w:bookmarkStart w:id="1367" w:name="_Toc28662"/>
      <w:bookmarkStart w:id="1368" w:name="_Toc8914"/>
      <w:bookmarkStart w:id="1369" w:name="_Toc14586"/>
      <w:bookmarkStart w:id="1370" w:name="_Toc492478807"/>
      <w:bookmarkStart w:id="1371" w:name="_Toc12984811"/>
      <w:bookmarkStart w:id="1372" w:name="_Toc114134667"/>
      <w:r>
        <w:rPr>
          <w:rFonts w:ascii="宋体" w:hAnsi="宋体"/>
          <w:sz w:val="24"/>
          <w:szCs w:val="24"/>
        </w:rPr>
        <w:t xml:space="preserve">B </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Pr>
          <w:rFonts w:hint="eastAsia" w:ascii="宋体" w:hAnsi="宋体"/>
          <w:sz w:val="24"/>
          <w:szCs w:val="24"/>
        </w:rPr>
        <w:t>价格文件</w:t>
      </w:r>
      <w:bookmarkEnd w:id="1372"/>
    </w:p>
    <w:p>
      <w:pPr>
        <w:spacing w:before="0" w:after="0" w:afterAutospacing="0"/>
        <w:ind w:left="0" w:right="0"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0" w:firstLine="420" w:firstLineChars="200"/>
      </w:pPr>
      <w:r>
        <w:rPr>
          <w:rFonts w:hint="eastAsia"/>
        </w:rPr>
        <w:t>（</w:t>
      </w:r>
      <w:r>
        <w:t>1</w:t>
      </w:r>
      <w:r>
        <w:rPr>
          <w:rFonts w:hint="eastAsia"/>
        </w:rPr>
        <w:t>）比选申请报价一览表（格式见B1）；</w:t>
      </w:r>
    </w:p>
    <w:p>
      <w:pPr>
        <w:spacing w:before="0" w:after="0" w:afterAutospacing="0" w:line="276" w:lineRule="auto"/>
        <w:ind w:left="0" w:right="0" w:firstLine="420" w:firstLineChars="200"/>
      </w:pPr>
      <w:r>
        <w:rPr>
          <w:rFonts w:hint="eastAsia"/>
        </w:rPr>
        <w:t>（</w:t>
      </w:r>
      <w:r>
        <w:t>2</w:t>
      </w:r>
      <w:r>
        <w:rPr>
          <w:rFonts w:hint="eastAsia"/>
        </w:rPr>
        <w:t>）比选申请函（格式见B2）；</w:t>
      </w:r>
    </w:p>
    <w:p>
      <w:pPr>
        <w:spacing w:before="0" w:after="0" w:afterAutospacing="0"/>
        <w:ind w:left="0" w:right="0" w:firstLine="420" w:firstLineChars="200"/>
        <w:rPr>
          <w:rFonts w:ascii="宋体" w:hAnsi="宋体" w:cs="Arial"/>
        </w:rPr>
      </w:pPr>
      <w:r>
        <w:rPr>
          <w:rFonts w:hint="eastAsia"/>
        </w:rPr>
        <w:t>（3）比选申请人认为应提交的其他比选申请资料（如有）。</w:t>
      </w:r>
    </w:p>
    <w:p>
      <w:pPr>
        <w:pStyle w:val="4"/>
        <w:tabs>
          <w:tab w:val="left" w:pos="567"/>
          <w:tab w:val="left" w:pos="720"/>
        </w:tabs>
        <w:snapToGrid w:val="0"/>
        <w:spacing w:after="0" w:line="360" w:lineRule="auto"/>
        <w:ind w:right="-57" w:firstLine="0"/>
        <w:jc w:val="left"/>
        <w:rPr>
          <w:rFonts w:ascii="宋体" w:hAnsi="宋体" w:eastAsia="宋体"/>
          <w:sz w:val="21"/>
          <w:szCs w:val="21"/>
        </w:rPr>
      </w:pPr>
      <w:r>
        <w:rPr>
          <w:rFonts w:ascii="宋体" w:hAnsi="宋体" w:eastAsia="宋体"/>
        </w:rPr>
        <w:br w:type="page"/>
      </w:r>
      <w:bookmarkStart w:id="1373" w:name="_Toc6992"/>
      <w:bookmarkStart w:id="1374" w:name="_Toc27610"/>
      <w:bookmarkStart w:id="1375" w:name="_Toc25419"/>
      <w:bookmarkStart w:id="1376" w:name="_Toc492478808"/>
      <w:bookmarkStart w:id="1377" w:name="_Toc25750680"/>
      <w:bookmarkStart w:id="1378" w:name="_Toc10991"/>
      <w:bookmarkStart w:id="1379" w:name="_Toc114134668"/>
      <w:bookmarkStart w:id="1380" w:name="_Toc375564355"/>
      <w:bookmarkStart w:id="1381" w:name="_Toc12984812"/>
      <w:bookmarkStart w:id="1382" w:name="_Toc23615"/>
      <w:bookmarkStart w:id="1383" w:name="_Toc414290526"/>
      <w:bookmarkStart w:id="1384" w:name="_Toc24326"/>
      <w:bookmarkStart w:id="1385" w:name="_Toc29231"/>
      <w:bookmarkStart w:id="1386" w:name="_Toc7004"/>
      <w:bookmarkStart w:id="1387" w:name="_Toc18340"/>
      <w:bookmarkStart w:id="1388" w:name="_Toc1158"/>
      <w:bookmarkStart w:id="1389" w:name="_Toc18516"/>
      <w:bookmarkStart w:id="1390" w:name="_Toc16489"/>
      <w:bookmarkStart w:id="1391" w:name="_Toc9560"/>
      <w:bookmarkStart w:id="1392" w:name="_Toc12983552"/>
      <w:bookmarkStart w:id="1393" w:name="_Toc12951"/>
      <w:bookmarkStart w:id="1394" w:name="_Toc13980"/>
      <w:bookmarkStart w:id="1395" w:name="_Toc29688"/>
      <w:bookmarkStart w:id="1396" w:name="_Toc9861"/>
      <w:bookmarkStart w:id="1397" w:name="_Toc24487"/>
      <w:r>
        <w:rPr>
          <w:rFonts w:ascii="宋体" w:hAnsi="宋体" w:eastAsia="宋体"/>
          <w:sz w:val="21"/>
          <w:szCs w:val="21"/>
        </w:rPr>
        <w:t>B1比选申请报价一览表</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ind w:left="0" w:right="-57" w:rightChars="-27" w:firstLine="0"/>
        <w:rPr>
          <w:rFonts w:ascii="宋体" w:hAnsi="宋体"/>
          <w:u w:val="single"/>
        </w:rPr>
      </w:pPr>
      <w:r>
        <w:rPr>
          <w:rFonts w:hint="eastAsia" w:ascii="宋体" w:hAnsi="宋体"/>
          <w:kern w:val="2"/>
        </w:rPr>
        <w:t>项目名称：</w:t>
      </w:r>
    </w:p>
    <w:p>
      <w:pPr>
        <w:widowControl w:val="0"/>
        <w:snapToGrid w:val="0"/>
        <w:spacing w:before="0" w:after="0" w:afterAutospacing="0"/>
        <w:ind w:right="-57" w:rightChars="-27"/>
        <w:rPr>
          <w:rFonts w:ascii="宋体" w:hAnsi="宋体"/>
          <w:kern w:val="2"/>
        </w:rPr>
      </w:pPr>
      <w:r>
        <w:rPr>
          <w:rFonts w:hint="eastAsia" w:ascii="宋体" w:hAnsi="宋体"/>
          <w:kern w:val="2"/>
        </w:rPr>
        <w:t>比选申请人名称：                     单位：元</w:t>
      </w:r>
    </w:p>
    <w:tbl>
      <w:tblPr>
        <w:tblStyle w:val="33"/>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0"/>
        <w:gridCol w:w="6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286" w:type="pct"/>
            <w:tcBorders>
              <w:top w:val="single" w:color="auto" w:sz="4" w:space="0"/>
              <w:left w:val="single" w:color="auto" w:sz="4" w:space="0"/>
              <w:bottom w:val="single" w:color="auto" w:sz="4" w:space="0"/>
              <w:right w:val="single" w:color="auto" w:sz="4" w:space="0"/>
            </w:tcBorders>
            <w:vAlign w:val="center"/>
          </w:tcPr>
          <w:p>
            <w:pPr>
              <w:widowControl w:val="0"/>
              <w:snapToGrid w:val="0"/>
              <w:spacing w:line="500" w:lineRule="exact"/>
              <w:jc w:val="center"/>
              <w:rPr>
                <w:rFonts w:ascii="宋体" w:hAnsi="宋体"/>
                <w:b/>
                <w:bCs/>
                <w:kern w:val="2"/>
                <w:sz w:val="24"/>
                <w:szCs w:val="24"/>
              </w:rPr>
            </w:pPr>
            <w:r>
              <w:rPr>
                <w:rFonts w:hint="eastAsia" w:ascii="宋体" w:hAnsi="宋体"/>
                <w:b/>
                <w:bCs/>
                <w:sz w:val="24"/>
                <w:szCs w:val="24"/>
              </w:rPr>
              <w:t>不含税总价：</w:t>
            </w:r>
          </w:p>
        </w:tc>
        <w:tc>
          <w:tcPr>
            <w:tcW w:w="3714" w:type="pct"/>
            <w:tcBorders>
              <w:top w:val="single" w:color="auto" w:sz="4" w:space="0"/>
              <w:left w:val="single" w:color="auto" w:sz="4" w:space="0"/>
              <w:bottom w:val="single" w:color="auto" w:sz="4" w:space="0"/>
              <w:right w:val="single" w:color="auto" w:sz="4" w:space="0"/>
            </w:tcBorders>
          </w:tcPr>
          <w:p>
            <w:pPr>
              <w:snapToGrid w:val="0"/>
              <w:spacing w:line="500" w:lineRule="exact"/>
              <w:rPr>
                <w:rFonts w:ascii="宋体" w:hAnsi="宋体"/>
                <w:b/>
                <w:bCs/>
                <w:kern w:val="2"/>
                <w:sz w:val="24"/>
                <w:szCs w:val="24"/>
              </w:rPr>
            </w:pPr>
            <w:r>
              <w:rPr>
                <w:rFonts w:hint="eastAsia" w:ascii="宋体" w:hAnsi="宋体"/>
                <w:b/>
                <w:bCs/>
                <w:sz w:val="24"/>
                <w:szCs w:val="24"/>
              </w:rPr>
              <w:t>大写：</w:t>
            </w:r>
          </w:p>
          <w:p>
            <w:pPr>
              <w:widowControl w:val="0"/>
              <w:snapToGrid w:val="0"/>
              <w:spacing w:line="500" w:lineRule="exact"/>
              <w:ind w:left="0" w:firstLine="0"/>
              <w:rPr>
                <w:rFonts w:ascii="宋体" w:hAnsi="宋体"/>
                <w:b/>
                <w:bCs/>
                <w:kern w:val="2"/>
                <w:sz w:val="24"/>
                <w:szCs w:val="24"/>
              </w:rPr>
            </w:pPr>
            <w:r>
              <w:rPr>
                <w:rFonts w:hint="eastAsia" w:ascii="宋体" w:hAnsi="宋体"/>
                <w:b/>
                <w:bCs/>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286" w:type="pct"/>
            <w:tcBorders>
              <w:top w:val="single" w:color="auto" w:sz="4" w:space="0"/>
              <w:left w:val="single" w:color="auto" w:sz="4" w:space="0"/>
              <w:bottom w:val="single" w:color="auto" w:sz="4" w:space="0"/>
              <w:right w:val="single" w:color="auto" w:sz="4" w:space="0"/>
            </w:tcBorders>
            <w:vAlign w:val="center"/>
          </w:tcPr>
          <w:p>
            <w:pPr>
              <w:widowControl w:val="0"/>
              <w:snapToGrid w:val="0"/>
              <w:spacing w:line="500" w:lineRule="exact"/>
              <w:jc w:val="center"/>
              <w:rPr>
                <w:rFonts w:ascii="宋体" w:hAnsi="宋体"/>
                <w:b/>
                <w:bCs/>
                <w:sz w:val="24"/>
                <w:szCs w:val="24"/>
              </w:rPr>
            </w:pPr>
            <w:r>
              <w:rPr>
                <w:rFonts w:hint="eastAsia" w:ascii="宋体" w:hAnsi="宋体"/>
                <w:b/>
                <w:bCs/>
                <w:sz w:val="24"/>
                <w:szCs w:val="24"/>
              </w:rPr>
              <w:t>税率</w:t>
            </w:r>
          </w:p>
        </w:tc>
        <w:tc>
          <w:tcPr>
            <w:tcW w:w="3714" w:type="pct"/>
            <w:tcBorders>
              <w:top w:val="single" w:color="auto" w:sz="4" w:space="0"/>
              <w:left w:val="single" w:color="auto" w:sz="4" w:space="0"/>
              <w:bottom w:val="single" w:color="auto" w:sz="4" w:space="0"/>
              <w:right w:val="single" w:color="auto" w:sz="4" w:space="0"/>
            </w:tcBorders>
            <w:vAlign w:val="center"/>
          </w:tcPr>
          <w:p>
            <w:pPr>
              <w:snapToGrid w:val="0"/>
              <w:spacing w:line="500" w:lineRule="exact"/>
              <w:ind w:left="735" w:leftChars="350" w:firstLine="590" w:firstLineChars="245"/>
              <w:rPr>
                <w:rFonts w:ascii="宋体" w:hAnsi="宋体"/>
                <w:b/>
                <w:bCs/>
                <w:sz w:val="24"/>
                <w:szCs w:val="24"/>
                <w:u w:val="single"/>
              </w:rPr>
            </w:pPr>
            <w:r>
              <w:rPr>
                <w:rFonts w:hint="eastAsia" w:ascii="宋体" w:hAnsi="宋体"/>
                <w:b/>
                <w:bCs/>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5000" w:type="pct"/>
            <w:gridSpan w:val="2"/>
            <w:tcBorders>
              <w:top w:val="single" w:color="auto" w:sz="4" w:space="0"/>
              <w:left w:val="single" w:color="auto" w:sz="4" w:space="0"/>
              <w:bottom w:val="single" w:color="auto" w:sz="4" w:space="0"/>
              <w:right w:val="single" w:color="auto" w:sz="4" w:space="0"/>
            </w:tcBorders>
            <w:vAlign w:val="center"/>
          </w:tcPr>
          <w:p>
            <w:pPr>
              <w:snapToGrid w:val="0"/>
              <w:spacing w:line="500" w:lineRule="exact"/>
              <w:ind w:left="353" w:leftChars="168" w:firstLine="0"/>
              <w:rPr>
                <w:rFonts w:ascii="宋体" w:hAnsi="宋体"/>
                <w:b/>
                <w:bCs/>
                <w:sz w:val="24"/>
                <w:szCs w:val="24"/>
              </w:rPr>
            </w:pPr>
            <w:r>
              <w:rPr>
                <w:rFonts w:hint="eastAsia" w:ascii="宋体" w:hAnsi="宋体"/>
                <w:b/>
                <w:bCs/>
                <w:sz w:val="24"/>
                <w:szCs w:val="24"/>
              </w:rPr>
              <w:t>注：合同价格为除增值税之外实施和完成轨道御澜上城B组团1、11、12、13、20、21号楼验房的所有费用，包括但不限于为完成该项目所需的一切费用。</w:t>
            </w:r>
          </w:p>
          <w:p>
            <w:pPr>
              <w:snapToGrid w:val="0"/>
              <w:spacing w:line="500" w:lineRule="exact"/>
              <w:ind w:left="735" w:leftChars="350" w:firstLine="590" w:firstLineChars="245"/>
              <w:rPr>
                <w:rFonts w:ascii="宋体" w:hAnsi="宋体"/>
                <w:b/>
                <w:bCs/>
                <w:sz w:val="24"/>
                <w:szCs w:val="24"/>
                <w:u w:val="single"/>
              </w:rPr>
            </w:pPr>
          </w:p>
        </w:tc>
      </w:tr>
    </w:tbl>
    <w:p>
      <w:pPr>
        <w:pStyle w:val="32"/>
        <w:ind w:firstLine="480"/>
        <w:rPr>
          <w:rFonts w:eastAsiaTheme="minorEastAsia"/>
        </w:rPr>
      </w:pPr>
    </w:p>
    <w:p>
      <w:pPr>
        <w:pStyle w:val="15"/>
        <w:rPr>
          <w:rFonts w:hAnsi="宋体"/>
        </w:rPr>
      </w:pPr>
    </w:p>
    <w:p>
      <w:pPr>
        <w:snapToGrid w:val="0"/>
        <w:spacing w:after="50" w:line="280" w:lineRule="exact"/>
        <w:ind w:left="955" w:right="-81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817" w:firstLine="2835" w:firstLineChars="13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rPr>
        <w:t>日  期：     年  月  日</w:t>
      </w:r>
    </w:p>
    <w:p>
      <w:pPr>
        <w:pStyle w:val="4"/>
        <w:tabs>
          <w:tab w:val="left" w:pos="567"/>
          <w:tab w:val="left" w:pos="720"/>
        </w:tabs>
        <w:snapToGrid w:val="0"/>
        <w:spacing w:after="0" w:line="360" w:lineRule="auto"/>
        <w:ind w:right="0" w:firstLine="0"/>
        <w:jc w:val="left"/>
        <w:rPr>
          <w:rFonts w:ascii="宋体" w:hAnsi="宋体" w:eastAsia="宋体" w:cs="Arial"/>
        </w:rPr>
      </w:pPr>
      <w:r>
        <w:rPr>
          <w:rFonts w:ascii="宋体" w:hAnsi="宋体" w:eastAsia="宋体"/>
        </w:rPr>
        <w:br w:type="page"/>
      </w:r>
      <w:bookmarkStart w:id="1398" w:name="_Toc68859063"/>
      <w:bookmarkStart w:id="1399" w:name="_Toc58124833"/>
      <w:bookmarkStart w:id="1400" w:name="_Toc110413986"/>
      <w:bookmarkStart w:id="1401" w:name="_Toc61680485"/>
      <w:bookmarkStart w:id="1402" w:name="_Toc241920153"/>
      <w:bookmarkStart w:id="1403" w:name="_Toc17112"/>
      <w:bookmarkStart w:id="1404" w:name="_Toc25869"/>
      <w:bookmarkStart w:id="1405" w:name="_Toc4976"/>
      <w:bookmarkStart w:id="1406" w:name="_Toc6833"/>
      <w:bookmarkStart w:id="1407" w:name="_Toc2585"/>
      <w:bookmarkStart w:id="1408" w:name="_Toc11065"/>
      <w:bookmarkStart w:id="1409" w:name="_Toc10260"/>
      <w:bookmarkStart w:id="1410" w:name="_Toc12983553"/>
      <w:bookmarkStart w:id="1411" w:name="_Toc15419"/>
      <w:bookmarkStart w:id="1412" w:name="_Toc20737"/>
      <w:bookmarkStart w:id="1413" w:name="_Toc29702"/>
      <w:bookmarkStart w:id="1414" w:name="_Toc8713"/>
      <w:bookmarkStart w:id="1415" w:name="_Toc414290527"/>
      <w:bookmarkStart w:id="1416" w:name="_Toc492478809"/>
      <w:bookmarkStart w:id="1417" w:name="_Toc12984813"/>
      <w:bookmarkStart w:id="1418" w:name="_Toc25750681"/>
      <w:bookmarkStart w:id="1419" w:name="_Toc32224"/>
      <w:bookmarkStart w:id="1420" w:name="_Toc114134669"/>
      <w:bookmarkStart w:id="1421" w:name="_Toc6270"/>
      <w:bookmarkStart w:id="1422" w:name="_Toc14859"/>
      <w:bookmarkStart w:id="1423" w:name="_Toc21109"/>
      <w:bookmarkStart w:id="1424" w:name="_Toc14503"/>
      <w:bookmarkStart w:id="1425" w:name="_Toc2257"/>
      <w:bookmarkStart w:id="1426" w:name="_Toc20864"/>
      <w:bookmarkStart w:id="1427" w:name="_Toc375564356"/>
      <w:r>
        <w:rPr>
          <w:rFonts w:ascii="宋体" w:hAnsi="宋体" w:eastAsia="宋体"/>
          <w:sz w:val="21"/>
          <w:szCs w:val="21"/>
        </w:rPr>
        <w:t>B2比选申请</w:t>
      </w:r>
      <w:bookmarkEnd w:id="1398"/>
      <w:bookmarkEnd w:id="1399"/>
      <w:bookmarkEnd w:id="1400"/>
      <w:bookmarkEnd w:id="1401"/>
      <w:r>
        <w:rPr>
          <w:rFonts w:ascii="宋体" w:hAnsi="宋体" w:eastAsia="宋体"/>
          <w:sz w:val="21"/>
          <w:szCs w:val="21"/>
        </w:rPr>
        <w:t>函格式</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spacing w:before="0" w:after="0" w:afterAutospacing="0"/>
        <w:ind w:right="0" w:firstLine="0"/>
        <w:jc w:val="center"/>
        <w:rPr>
          <w:rFonts w:ascii="宋体" w:hAnsi="宋体"/>
          <w:b/>
          <w:sz w:val="32"/>
          <w:szCs w:val="32"/>
        </w:rPr>
      </w:pPr>
      <w:r>
        <w:rPr>
          <w:rFonts w:ascii="宋体" w:hAnsi="宋体"/>
          <w:b/>
          <w:sz w:val="32"/>
          <w:szCs w:val="32"/>
        </w:rPr>
        <w:t>比选申请函</w:t>
      </w:r>
    </w:p>
    <w:p>
      <w:pPr>
        <w:spacing w:before="0" w:after="0" w:afterAutospacing="0"/>
        <w:ind w:left="0" w:right="0" w:firstLine="0"/>
        <w:rPr>
          <w:rFonts w:ascii="宋体" w:hAnsi="宋体"/>
        </w:rPr>
      </w:pPr>
      <w:r>
        <w:rPr>
          <w:rFonts w:ascii="宋体" w:hAnsi="宋体"/>
        </w:rPr>
        <w:t>致：</w:t>
      </w:r>
      <w:r>
        <w:rPr>
          <w:rFonts w:hint="eastAsia" w:ascii="宋体" w:hAnsi="宋体"/>
        </w:rPr>
        <w:t>南宁轨道交通集团有限责任公司</w:t>
      </w:r>
    </w:p>
    <w:p>
      <w:pPr>
        <w:spacing w:before="0" w:after="0" w:afterAutospacing="0"/>
        <w:ind w:left="0" w:right="0" w:firstLine="420" w:firstLineChars="200"/>
        <w:rPr>
          <w:rFonts w:ascii="宋体" w:hAnsi="宋体"/>
        </w:rPr>
      </w:pPr>
      <w:r>
        <w:rPr>
          <w:rFonts w:ascii="宋体" w:hAnsi="宋体"/>
        </w:rPr>
        <w:t>根据贵方为</w:t>
      </w:r>
      <w:r>
        <w:rPr>
          <w:rFonts w:hint="eastAsia" w:ascii="宋体" w:hAnsi="宋体"/>
        </w:rPr>
        <w:t>采购项目</w:t>
      </w:r>
      <w:r>
        <w:rPr>
          <w:rFonts w:ascii="宋体" w:hAnsi="宋体"/>
        </w:rPr>
        <w:t>比选申请邀请，签字人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2 </w:t>
      </w:r>
      <w:r>
        <w:rPr>
          <w:rFonts w:ascii="宋体" w:hAnsi="宋体"/>
        </w:rPr>
        <w:t>份（U盘）。</w:t>
      </w:r>
    </w:p>
    <w:p>
      <w:pPr>
        <w:spacing w:before="0" w:after="0" w:afterAutospacing="0"/>
        <w:ind w:left="0" w:right="0" w:firstLine="420" w:firstLineChars="200"/>
        <w:rPr>
          <w:rFonts w:ascii="宋体" w:hAnsi="宋体"/>
        </w:rPr>
      </w:pPr>
      <w:r>
        <w:rPr>
          <w:rFonts w:ascii="宋体" w:hAnsi="宋体"/>
        </w:rPr>
        <w:t>据此，签字人宣布同意如下：</w:t>
      </w:r>
    </w:p>
    <w:p>
      <w:pPr>
        <w:spacing w:before="0" w:after="0" w:afterAutospacing="0"/>
        <w:ind w:left="0" w:right="0" w:firstLine="420" w:firstLineChars="200"/>
        <w:rPr>
          <w:rFonts w:ascii="宋体" w:hAnsi="宋体"/>
        </w:rPr>
      </w:pPr>
      <w:bookmarkStart w:id="1428" w:name="_Toc375564357"/>
      <w:r>
        <w:rPr>
          <w:rFonts w:ascii="宋体" w:hAnsi="宋体"/>
        </w:rPr>
        <w:t>1. 按比选文件要求规定的应提交和交付的服务并履行全部合同义务的比选申请</w:t>
      </w:r>
      <w:r>
        <w:rPr>
          <w:rFonts w:hint="eastAsia" w:ascii="宋体" w:hAnsi="宋体"/>
        </w:rPr>
        <w:t>，</w:t>
      </w:r>
      <w:r>
        <w:rPr>
          <w:rFonts w:ascii="宋体" w:hAnsi="宋体"/>
        </w:rPr>
        <w:t>总价如本比选申请文件</w:t>
      </w:r>
      <w:r>
        <w:rPr>
          <w:rFonts w:hint="eastAsia" w:ascii="宋体" w:hAnsi="宋体"/>
        </w:rPr>
        <w:t>价格文件</w:t>
      </w:r>
      <w:r>
        <w:rPr>
          <w:rFonts w:ascii="宋体" w:hAnsi="宋体"/>
        </w:rPr>
        <w:t>“比选申请报价一览表”所述。</w:t>
      </w:r>
      <w:bookmarkEnd w:id="1428"/>
    </w:p>
    <w:p>
      <w:pPr>
        <w:spacing w:before="0" w:after="0" w:afterAutospacing="0"/>
        <w:ind w:left="0" w:right="0"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0"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b/>
          <w:u w:val="single"/>
        </w:rPr>
        <w:t>（备注：与前附表一致）</w:t>
      </w:r>
      <w:r>
        <w:rPr>
          <w:rFonts w:ascii="宋体" w:hAnsi="宋体"/>
        </w:rPr>
        <w:t>日历天内。</w:t>
      </w:r>
    </w:p>
    <w:p>
      <w:pPr>
        <w:spacing w:before="0" w:after="0" w:afterAutospacing="0"/>
        <w:ind w:left="0" w:right="0"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0" w:firstLine="420" w:firstLineChars="200"/>
        <w:rPr>
          <w:rFonts w:ascii="宋体" w:hAnsi="宋体"/>
        </w:rPr>
      </w:pPr>
      <w:r>
        <w:rPr>
          <w:rFonts w:hint="eastAsia" w:ascii="宋体" w:hAnsi="宋体"/>
        </w:rPr>
        <w:t>6</w:t>
      </w:r>
      <w:r>
        <w:rPr>
          <w:rFonts w:ascii="宋体" w:hAnsi="宋体"/>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rPr>
      </w:pPr>
      <w:r>
        <w:rPr>
          <w:rFonts w:hint="eastAsia" w:ascii="宋体" w:hAnsi="宋体"/>
        </w:rPr>
        <w:t>7</w:t>
      </w:r>
      <w:r>
        <w:rPr>
          <w:rFonts w:ascii="宋体" w:hAnsi="宋体"/>
        </w:rPr>
        <w:t xml:space="preserve">. </w:t>
      </w:r>
      <w:r>
        <w:rPr>
          <w:rFonts w:ascii="宋体" w:hAnsi="宋体"/>
          <w:b/>
        </w:rPr>
        <w:t>本项目采用</w:t>
      </w:r>
      <w:r>
        <w:rPr>
          <w:rFonts w:hint="eastAsia" w:ascii="宋体" w:hAnsi="宋体"/>
          <w:b/>
        </w:rPr>
        <w:t>不</w:t>
      </w:r>
      <w:r>
        <w:rPr>
          <w:rFonts w:ascii="宋体" w:hAnsi="宋体"/>
          <w:b/>
        </w:rPr>
        <w:t>含税报价</w:t>
      </w:r>
      <w:r>
        <w:rPr>
          <w:rFonts w:hint="eastAsia" w:ascii="宋体" w:hAnsi="宋体"/>
          <w:b/>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rPr>
      </w:pPr>
      <w:r>
        <w:rPr>
          <w:rFonts w:hint="eastAsia" w:ascii="宋体" w:hAnsi="宋体"/>
        </w:rPr>
        <w:t>8</w:t>
      </w:r>
      <w:r>
        <w:rPr>
          <w:rFonts w:ascii="宋体" w:hAnsi="宋体"/>
        </w:rPr>
        <w:t>.与本比选申请有关的一切正式往来通讯请发往：</w:t>
      </w:r>
      <w:r>
        <w:rPr>
          <w:rFonts w:ascii="宋体" w:hAnsi="宋体"/>
        </w:rPr>
        <w:tab/>
      </w:r>
    </w:p>
    <w:p>
      <w:pPr>
        <w:spacing w:before="0" w:after="0" w:afterAutospacing="0"/>
        <w:ind w:left="0" w:right="0" w:firstLine="420" w:firstLineChars="200"/>
        <w:rPr>
          <w:rFonts w:ascii="宋体" w:hAnsi="宋体"/>
          <w:u w:val="single"/>
        </w:rPr>
      </w:pPr>
      <w:r>
        <w:rPr>
          <w:rFonts w:ascii="宋体" w:hAnsi="宋体"/>
        </w:rPr>
        <w:t>地址：</w:t>
      </w:r>
    </w:p>
    <w:p>
      <w:pPr>
        <w:spacing w:before="0" w:after="0" w:afterAutospacing="0"/>
        <w:ind w:left="0" w:right="0" w:firstLine="420" w:firstLineChars="200"/>
        <w:rPr>
          <w:rFonts w:ascii="宋体" w:hAnsi="宋体"/>
        </w:rPr>
      </w:pPr>
      <w:r>
        <w:rPr>
          <w:rFonts w:ascii="宋体" w:hAnsi="宋体"/>
        </w:rPr>
        <w:t>邮编：传真：</w:t>
      </w:r>
    </w:p>
    <w:p>
      <w:pPr>
        <w:spacing w:before="0" w:after="0" w:afterAutospacing="0"/>
        <w:ind w:left="0" w:right="0" w:firstLine="420" w:firstLineChars="200"/>
        <w:rPr>
          <w:rFonts w:ascii="宋体" w:hAnsi="宋体"/>
        </w:rPr>
      </w:pPr>
      <w:r>
        <w:rPr>
          <w:rFonts w:ascii="宋体" w:hAnsi="宋体"/>
        </w:rPr>
        <w:t>电话：电子邮件：</w:t>
      </w:r>
    </w:p>
    <w:p>
      <w:pPr>
        <w:spacing w:before="0" w:after="0" w:afterAutospacing="0"/>
        <w:ind w:left="0" w:right="0"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0"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before="0" w:after="0" w:afterAutospacing="0"/>
        <w:ind w:left="0" w:right="0" w:firstLine="420" w:firstLineChars="200"/>
        <w:rPr>
          <w:rFonts w:ascii="宋体" w:hAnsi="宋体"/>
        </w:rPr>
      </w:pPr>
      <w:r>
        <w:rPr>
          <w:rFonts w:hint="eastAsia" w:ascii="宋体" w:hAnsi="宋体" w:cs="Arial"/>
        </w:rPr>
        <w:t xml:space="preserve">日期：   </w:t>
      </w:r>
      <w:r>
        <w:rPr>
          <w:rFonts w:ascii="宋体" w:hAnsi="宋体"/>
        </w:rPr>
        <w:t>年月日</w:t>
      </w:r>
    </w:p>
    <w:p>
      <w:pPr>
        <w:rPr>
          <w:rFonts w:ascii="宋体" w:hAnsi="宋体"/>
        </w:rPr>
      </w:pPr>
    </w:p>
    <w:p>
      <w:pPr>
        <w:rPr>
          <w:rFonts w:ascii="宋体" w:hAnsi="宋体"/>
        </w:rPr>
        <w:sectPr>
          <w:headerReference r:id="rId10" w:type="first"/>
          <w:headerReference r:id="rId9" w:type="default"/>
          <w:pgSz w:w="11905" w:h="16838"/>
          <w:pgMar w:top="1418" w:right="1418" w:bottom="1304" w:left="1418" w:header="454" w:footer="567" w:gutter="0"/>
          <w:cols w:space="720" w:num="1"/>
          <w:docGrid w:linePitch="312" w:charSpace="0"/>
        </w:sectPr>
      </w:pPr>
    </w:p>
    <w:p>
      <w:pPr>
        <w:pStyle w:val="3"/>
        <w:pageBreakBefore/>
        <w:spacing w:after="100"/>
        <w:ind w:right="-57" w:firstLine="0"/>
        <w:jc w:val="center"/>
        <w:rPr>
          <w:rFonts w:hAnsi="宋体"/>
          <w:b w:val="0"/>
          <w:sz w:val="24"/>
          <w:szCs w:val="24"/>
        </w:rPr>
      </w:pPr>
      <w:bookmarkStart w:id="1429" w:name="_Toc414290562"/>
      <w:bookmarkStart w:id="1430" w:name="_Toc19107"/>
      <w:bookmarkStart w:id="1431" w:name="_Toc492478827"/>
      <w:bookmarkStart w:id="1432" w:name="_Toc13870"/>
      <w:bookmarkStart w:id="1433" w:name="_Toc29577"/>
      <w:bookmarkStart w:id="1434" w:name="_Toc14091"/>
      <w:bookmarkStart w:id="1435" w:name="_Toc32381"/>
      <w:bookmarkStart w:id="1436" w:name="_Toc3307"/>
      <w:bookmarkStart w:id="1437" w:name="_Toc8563"/>
      <w:bookmarkStart w:id="1438" w:name="_Toc22423"/>
      <w:bookmarkStart w:id="1439" w:name="_Toc25220"/>
      <w:bookmarkStart w:id="1440" w:name="_Toc30812"/>
      <w:bookmarkStart w:id="1441" w:name="_Toc114134670"/>
      <w:bookmarkStart w:id="1442" w:name="_Toc17664"/>
      <w:bookmarkStart w:id="1443" w:name="_Toc19413"/>
      <w:bookmarkStart w:id="1444" w:name="_Toc9876"/>
      <w:bookmarkStart w:id="1445" w:name="_Toc25635"/>
      <w:bookmarkStart w:id="1446" w:name="_Toc2327"/>
      <w:bookmarkStart w:id="1447" w:name="_Toc6034"/>
      <w:bookmarkStart w:id="1448" w:name="_Toc15451"/>
      <w:r>
        <w:rPr>
          <w:rFonts w:hint="eastAsia"/>
          <w:sz w:val="24"/>
          <w:szCs w:val="24"/>
        </w:rPr>
        <w:t>C</w:t>
      </w:r>
      <w:r>
        <w:rPr>
          <w:rFonts w:hAnsi="宋体"/>
          <w:sz w:val="24"/>
          <w:szCs w:val="24"/>
        </w:rPr>
        <w:t>技术</w:t>
      </w:r>
      <w:bookmarkEnd w:id="1429"/>
      <w:bookmarkEnd w:id="1430"/>
      <w:bookmarkEnd w:id="1431"/>
      <w:bookmarkStart w:id="1449" w:name="_Toc18770050"/>
      <w:bookmarkStart w:id="1450" w:name="_Toc74938308"/>
      <w:bookmarkStart w:id="1451" w:name="_Toc17887241"/>
      <w:bookmarkStart w:id="1452" w:name="_Toc224010320"/>
      <w:bookmarkStart w:id="1453" w:name="_Toc99697927"/>
      <w:r>
        <w:rPr>
          <w:rFonts w:hint="eastAsia" w:hAnsi="宋体"/>
          <w:sz w:val="24"/>
          <w:szCs w:val="24"/>
        </w:rPr>
        <w:t>文件</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spacing w:before="0" w:after="0" w:afterAutospacing="0"/>
        <w:ind w:left="0" w:right="0" w:firstLine="422" w:firstLineChars="200"/>
        <w:jc w:val="left"/>
        <w:rPr>
          <w:rFonts w:hAnsi="宋体"/>
          <w:b/>
        </w:rPr>
      </w:pPr>
      <w:r>
        <w:rPr>
          <w:rFonts w:hint="eastAsia" w:hAnsi="宋体"/>
          <w:b/>
        </w:rPr>
        <w:t>技术文件格式</w:t>
      </w:r>
    </w:p>
    <w:p>
      <w:pPr>
        <w:spacing w:before="0" w:after="0" w:afterAutospacing="0"/>
        <w:ind w:left="707" w:leftChars="150" w:right="0" w:hanging="392" w:hangingChars="187"/>
        <w:jc w:val="left"/>
        <w:rPr>
          <w:rFonts w:hAnsi="宋体"/>
          <w:b/>
        </w:rPr>
      </w:pPr>
      <w:r>
        <w:rPr>
          <w:rFonts w:hint="eastAsia" w:ascii="宋体" w:hAnsi="宋体" w:cs="宋体"/>
        </w:rPr>
        <w:t>（</w:t>
      </w:r>
      <w:r>
        <w:rPr>
          <w:rFonts w:hint="eastAsia" w:ascii="Calibri" w:hAnsi="Calibri" w:cs="Calibri"/>
        </w:rPr>
        <w:t>1</w:t>
      </w:r>
      <w:r>
        <w:rPr>
          <w:rFonts w:hint="eastAsia" w:ascii="宋体" w:hAnsi="宋体" w:cs="宋体"/>
        </w:rPr>
        <w:t>）技术响应表（格式见</w:t>
      </w:r>
      <w:r>
        <w:rPr>
          <w:rFonts w:ascii="Calibri" w:hAnsi="Calibri" w:cs="Calibri"/>
        </w:rPr>
        <w:t>C1</w:t>
      </w:r>
      <w:r>
        <w:rPr>
          <w:rFonts w:hint="eastAsia" w:ascii="宋体" w:hAnsi="宋体" w:cs="宋体"/>
        </w:rPr>
        <w:t>）；</w:t>
      </w:r>
    </w:p>
    <w:p>
      <w:pPr>
        <w:spacing w:before="0" w:after="0" w:afterAutospacing="0"/>
        <w:ind w:left="0" w:right="0" w:firstLine="315" w:firstLineChars="150"/>
      </w:pPr>
      <w:r>
        <w:rPr>
          <w:rFonts w:hint="eastAsia"/>
        </w:rPr>
        <w:t>（2）商务响应表（格式见C2）；</w:t>
      </w:r>
    </w:p>
    <w:p>
      <w:pPr>
        <w:spacing w:before="0" w:after="0" w:afterAutospacing="0"/>
        <w:ind w:left="0" w:right="0" w:firstLine="315" w:firstLineChars="150"/>
      </w:pPr>
      <w:r>
        <w:rPr>
          <w:rFonts w:hint="eastAsia"/>
        </w:rPr>
        <w:t>（3）房屋检验工作方案（C3，格式自拟）；</w:t>
      </w:r>
    </w:p>
    <w:p>
      <w:pPr>
        <w:spacing w:before="0" w:after="0" w:afterAutospacing="0"/>
        <w:ind w:left="707" w:leftChars="150" w:right="0" w:hanging="392" w:hangingChars="187"/>
        <w:rPr>
          <w:b/>
        </w:rPr>
      </w:pPr>
      <w:r>
        <w:rPr>
          <w:rFonts w:hint="eastAsia"/>
        </w:rPr>
        <w:t>（4）主要设备、设施一览表（格式见C4）；</w:t>
      </w:r>
    </w:p>
    <w:p>
      <w:pPr>
        <w:spacing w:before="0" w:after="0" w:afterAutospacing="0"/>
        <w:ind w:left="0" w:right="0" w:firstLine="315" w:firstLineChars="150"/>
      </w:pPr>
      <w:r>
        <w:rPr>
          <w:rFonts w:hint="eastAsia"/>
        </w:rPr>
        <w:t>（5）</w:t>
      </w:r>
      <w:r>
        <w:rPr>
          <w:rFonts w:hint="eastAsia" w:ascii="宋体" w:hAnsi="宋体"/>
          <w:color w:val="000000"/>
        </w:rPr>
        <w:t>2018年至今房地产同类项目房屋质量检验（单个合同造价在10万元及以上或单个合同房屋及公共区域工程质量检验总面积在10000.00㎡及以上）</w:t>
      </w:r>
      <w:r>
        <w:rPr>
          <w:rFonts w:hint="eastAsia" w:ascii="宋体" w:hAnsi="宋体"/>
        </w:rPr>
        <w:t>项目业绩</w:t>
      </w:r>
      <w:ins w:id="43" w:author="黄毅,huangy" w:date="2022-10-19T11:34:00Z">
        <w:r>
          <w:rPr/>
          <w:t>（提供相应的业绩证明材料：提供下述材料之一即可：</w:t>
        </w:r>
      </w:ins>
      <w:ins w:id="44" w:author="黄毅,huangy" w:date="2022-10-19T11:34:00Z">
        <w:r>
          <w:rPr>
            <w:rFonts w:hint="eastAsia" w:ascii="宋体" w:hAnsi="宋体" w:cs="宋体"/>
          </w:rPr>
          <w:t>①</w:t>
        </w:r>
      </w:ins>
      <w:ins w:id="45" w:author="黄毅,huangy" w:date="2022-10-19T11:34:00Z">
        <w:r>
          <w:rPr/>
          <w:t>合同文件；</w:t>
        </w:r>
      </w:ins>
      <w:ins w:id="46" w:author="黄毅,huangy" w:date="2022-10-19T11:34:00Z">
        <w:r>
          <w:rPr>
            <w:rFonts w:hint="eastAsia" w:ascii="宋体" w:hAnsi="宋体" w:cs="宋体"/>
          </w:rPr>
          <w:t>②</w:t>
        </w:r>
      </w:ins>
      <w:ins w:id="47" w:author="黄毅,huangy" w:date="2022-10-19T11:34:00Z">
        <w:r>
          <w:rPr/>
          <w:t>业主（采购方）开具的证明材料，但所提供的材料须能明确反映项目特征（合同内容、造价、检验面积、签订日期等），复印件加盖比选申请人公章，提供合同文件或甲方证明，提供复印件，原件备查）</w:t>
        </w:r>
      </w:ins>
      <w:r>
        <w:rPr>
          <w:rFonts w:hint="eastAsia"/>
        </w:rPr>
        <w:t>（格式见C5）。</w:t>
      </w:r>
    </w:p>
    <w:p>
      <w:pPr>
        <w:spacing w:before="0" w:after="0" w:afterAutospacing="0"/>
        <w:ind w:left="0" w:right="0" w:firstLine="315" w:firstLineChars="150"/>
      </w:pPr>
      <w:r>
        <w:rPr>
          <w:rFonts w:hint="eastAsia"/>
        </w:rPr>
        <w:t>（6）比选申请人认为应提交的其他比选申请资料（如有）。</w:t>
      </w:r>
      <w:bookmarkEnd w:id="1449"/>
      <w:bookmarkEnd w:id="1450"/>
      <w:bookmarkEnd w:id="1451"/>
      <w:bookmarkEnd w:id="1452"/>
      <w:bookmarkEnd w:id="1453"/>
      <w:bookmarkStart w:id="1454" w:name="_Toc25750684"/>
    </w:p>
    <w:p>
      <w:pPr>
        <w:pStyle w:val="4"/>
        <w:tabs>
          <w:tab w:val="left" w:pos="567"/>
          <w:tab w:val="left" w:pos="720"/>
        </w:tabs>
        <w:snapToGrid w:val="0"/>
        <w:spacing w:after="100" w:line="360" w:lineRule="auto"/>
        <w:ind w:right="-57" w:firstLine="0"/>
        <w:jc w:val="left"/>
        <w:rPr>
          <w:rFonts w:ascii="宋体" w:hAnsi="宋体" w:eastAsia="宋体"/>
          <w:sz w:val="21"/>
          <w:szCs w:val="21"/>
        </w:rPr>
      </w:pPr>
    </w:p>
    <w:p>
      <w:pPr>
        <w:pStyle w:val="4"/>
        <w:tabs>
          <w:tab w:val="left" w:pos="567"/>
          <w:tab w:val="left" w:pos="720"/>
        </w:tabs>
        <w:snapToGrid w:val="0"/>
        <w:spacing w:after="100" w:line="360" w:lineRule="auto"/>
        <w:ind w:right="-57" w:firstLine="0"/>
        <w:jc w:val="left"/>
        <w:rPr>
          <w:rFonts w:ascii="宋体" w:hAnsi="宋体" w:eastAsia="宋体"/>
          <w:sz w:val="21"/>
          <w:szCs w:val="21"/>
        </w:rPr>
      </w:pPr>
    </w:p>
    <w:p>
      <w:pPr>
        <w:pStyle w:val="4"/>
        <w:tabs>
          <w:tab w:val="left" w:pos="567"/>
          <w:tab w:val="left" w:pos="720"/>
        </w:tabs>
        <w:snapToGrid w:val="0"/>
        <w:spacing w:after="100" w:line="360" w:lineRule="auto"/>
        <w:ind w:right="-57" w:firstLine="0"/>
        <w:jc w:val="left"/>
        <w:rPr>
          <w:rFonts w:ascii="宋体" w:hAnsi="宋体" w:eastAsia="宋体"/>
          <w:sz w:val="21"/>
          <w:szCs w:val="21"/>
        </w:rPr>
      </w:pPr>
    </w:p>
    <w:p>
      <w:pPr>
        <w:pStyle w:val="4"/>
        <w:tabs>
          <w:tab w:val="left" w:pos="567"/>
          <w:tab w:val="left" w:pos="720"/>
        </w:tabs>
        <w:snapToGrid w:val="0"/>
        <w:spacing w:after="100" w:line="360" w:lineRule="auto"/>
        <w:ind w:right="-57" w:firstLine="0"/>
        <w:jc w:val="left"/>
        <w:rPr>
          <w:rFonts w:ascii="宋体" w:hAnsi="宋体" w:eastAsia="宋体"/>
          <w:sz w:val="21"/>
          <w:szCs w:val="21"/>
        </w:rPr>
      </w:pPr>
    </w:p>
    <w:p>
      <w:pPr>
        <w:pStyle w:val="4"/>
        <w:tabs>
          <w:tab w:val="left" w:pos="567"/>
          <w:tab w:val="left" w:pos="720"/>
        </w:tabs>
        <w:snapToGrid w:val="0"/>
        <w:spacing w:after="100" w:line="360" w:lineRule="auto"/>
        <w:ind w:right="-57" w:firstLine="0"/>
        <w:jc w:val="left"/>
        <w:rPr>
          <w:rFonts w:ascii="宋体" w:hAnsi="宋体" w:eastAsia="宋体"/>
          <w:sz w:val="21"/>
          <w:szCs w:val="21"/>
        </w:rPr>
      </w:pPr>
    </w:p>
    <w:p>
      <w:pPr>
        <w:pStyle w:val="4"/>
        <w:tabs>
          <w:tab w:val="left" w:pos="567"/>
          <w:tab w:val="left" w:pos="720"/>
        </w:tabs>
        <w:snapToGrid w:val="0"/>
        <w:spacing w:after="100" w:line="360" w:lineRule="auto"/>
        <w:ind w:right="-57" w:firstLine="0"/>
        <w:jc w:val="left"/>
        <w:rPr>
          <w:rFonts w:ascii="宋体" w:hAnsi="宋体" w:eastAsia="宋体"/>
          <w:sz w:val="21"/>
          <w:szCs w:val="21"/>
        </w:rPr>
      </w:pPr>
    </w:p>
    <w:p>
      <w:pPr>
        <w:pStyle w:val="4"/>
        <w:tabs>
          <w:tab w:val="left" w:pos="567"/>
          <w:tab w:val="left" w:pos="720"/>
        </w:tabs>
        <w:snapToGrid w:val="0"/>
        <w:spacing w:after="100" w:line="360" w:lineRule="auto"/>
        <w:ind w:right="-57" w:firstLine="0"/>
        <w:jc w:val="left"/>
        <w:rPr>
          <w:rFonts w:ascii="宋体" w:hAnsi="宋体" w:eastAsia="宋体"/>
          <w:sz w:val="21"/>
          <w:szCs w:val="21"/>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4"/>
        <w:tabs>
          <w:tab w:val="left" w:pos="567"/>
          <w:tab w:val="left" w:pos="720"/>
        </w:tabs>
        <w:snapToGrid w:val="0"/>
        <w:spacing w:after="100" w:line="360" w:lineRule="auto"/>
        <w:ind w:right="-57" w:firstLine="0"/>
        <w:jc w:val="left"/>
        <w:rPr>
          <w:rFonts w:ascii="宋体" w:hAnsi="宋体" w:eastAsia="宋体"/>
          <w:sz w:val="21"/>
          <w:szCs w:val="21"/>
        </w:rPr>
      </w:pPr>
    </w:p>
    <w:p>
      <w:pPr>
        <w:pStyle w:val="4"/>
        <w:tabs>
          <w:tab w:val="left" w:pos="567"/>
          <w:tab w:val="left" w:pos="720"/>
        </w:tabs>
        <w:snapToGrid w:val="0"/>
        <w:spacing w:after="100" w:line="360" w:lineRule="auto"/>
        <w:ind w:right="-57" w:firstLine="0"/>
        <w:jc w:val="left"/>
        <w:rPr>
          <w:rFonts w:ascii="宋体" w:hAnsi="宋体" w:eastAsia="宋体"/>
          <w:sz w:val="21"/>
          <w:szCs w:val="21"/>
        </w:rPr>
      </w:pPr>
    </w:p>
    <w:p>
      <w:pPr>
        <w:pStyle w:val="5"/>
      </w:pPr>
    </w:p>
    <w:p>
      <w:pPr>
        <w:pStyle w:val="4"/>
        <w:tabs>
          <w:tab w:val="left" w:pos="567"/>
          <w:tab w:val="left" w:pos="720"/>
        </w:tabs>
        <w:snapToGrid w:val="0"/>
        <w:spacing w:after="100" w:line="360" w:lineRule="auto"/>
        <w:ind w:right="-57" w:firstLine="0"/>
        <w:jc w:val="left"/>
        <w:rPr>
          <w:rFonts w:ascii="宋体" w:hAnsi="宋体" w:eastAsia="宋体"/>
          <w:sz w:val="21"/>
          <w:szCs w:val="21"/>
        </w:rPr>
      </w:pPr>
      <w:bookmarkStart w:id="1455" w:name="_Toc114134671"/>
      <w:r>
        <w:rPr>
          <w:rFonts w:hint="eastAsia" w:ascii="宋体" w:hAnsi="宋体" w:eastAsia="宋体"/>
          <w:sz w:val="21"/>
          <w:szCs w:val="21"/>
        </w:rPr>
        <w:t xml:space="preserve">C1 </w:t>
      </w:r>
      <w:r>
        <w:rPr>
          <w:rFonts w:ascii="宋体" w:hAnsi="宋体" w:eastAsia="宋体"/>
          <w:sz w:val="21"/>
          <w:szCs w:val="21"/>
        </w:rPr>
        <w:t>技术响应表</w:t>
      </w:r>
      <w:r>
        <w:rPr>
          <w:rFonts w:hint="eastAsia" w:ascii="宋体" w:hAnsi="宋体" w:eastAsia="宋体"/>
          <w:sz w:val="21"/>
          <w:szCs w:val="21"/>
        </w:rPr>
        <w:t>格式</w:t>
      </w:r>
      <w:bookmarkEnd w:id="1454"/>
      <w:bookmarkEnd w:id="1455"/>
    </w:p>
    <w:p>
      <w:pPr>
        <w:spacing w:before="0"/>
        <w:ind w:right="-57" w:firstLine="0"/>
        <w:jc w:val="center"/>
        <w:rPr>
          <w:rFonts w:ascii="宋体" w:hAnsi="宋体"/>
          <w:b/>
          <w:sz w:val="28"/>
          <w:szCs w:val="28"/>
        </w:rPr>
      </w:pPr>
      <w:r>
        <w:rPr>
          <w:rFonts w:hint="eastAsia" w:ascii="宋体" w:hAnsi="宋体"/>
          <w:b/>
        </w:rPr>
        <w:t>技术响应表</w:t>
      </w:r>
      <w:r>
        <w:rPr>
          <w:rFonts w:hint="eastAsia" w:ascii="宋体" w:hAnsi="宋体" w:cs="宋体"/>
          <w:sz w:val="16"/>
          <w:szCs w:val="16"/>
        </w:rPr>
        <w:t>（不论有无偏离，均须逐项填写偏离情况）</w:t>
      </w:r>
    </w:p>
    <w:p>
      <w:pPr>
        <w:spacing w:before="0" w:after="0" w:afterAutospacing="0"/>
        <w:ind w:right="0"/>
        <w:rPr>
          <w:rFonts w:ascii="宋体" w:hAnsi="宋体"/>
          <w:u w:val="single"/>
        </w:rPr>
      </w:pPr>
      <w:r>
        <w:rPr>
          <w:rFonts w:ascii="宋体" w:hAnsi="宋体"/>
        </w:rPr>
        <w:t>比选申请人名称：</w:t>
      </w:r>
    </w:p>
    <w:tbl>
      <w:tblPr>
        <w:tblStyle w:val="33"/>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30"/>
        <w:gridCol w:w="1593"/>
        <w:gridCol w:w="1961"/>
        <w:gridCol w:w="2201"/>
        <w:gridCol w:w="1418"/>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5" w:hRule="atLeas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rPr>
            </w:pPr>
            <w:r>
              <w:rPr>
                <w:rFonts w:hint="eastAsia" w:ascii="宋体" w:hAnsi="宋体"/>
              </w:rPr>
              <w:t>序号</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rPr>
            </w:pPr>
            <w:r>
              <w:rPr>
                <w:rFonts w:hint="eastAsia" w:ascii="宋体" w:hAnsi="宋体"/>
              </w:rPr>
              <w:t>比选文件条目号</w:t>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rPr>
            </w:pPr>
            <w:r>
              <w:rPr>
                <w:rFonts w:hint="eastAsia" w:ascii="宋体" w:hAnsi="宋体"/>
              </w:rPr>
              <w:t>比选文件要求</w:t>
            </w:r>
          </w:p>
        </w:tc>
        <w:tc>
          <w:tcPr>
            <w:tcW w:w="2201"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rPr>
            </w:pPr>
            <w:r>
              <w:rPr>
                <w:rFonts w:hint="eastAsia" w:ascii="宋体" w:hAnsi="宋体"/>
              </w:rPr>
              <w:t>比选申请文件响应</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rPr>
            </w:pPr>
            <w:r>
              <w:rPr>
                <w:rFonts w:hint="eastAsia" w:ascii="宋体" w:hAnsi="宋体"/>
              </w:rPr>
              <w:t>偏离</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rPr>
            </w:pPr>
            <w:r>
              <w:rPr>
                <w:rFonts w:hint="eastAsia" w:ascii="宋体" w:hAnsi="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r>
              <w:rPr>
                <w:rFonts w:hint="eastAsia" w:cs="Arial"/>
                <w:kern w:val="2"/>
                <w:u w:val="single"/>
              </w:rPr>
              <w:t>1</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r>
              <w:fldChar w:fldCharType="begin"/>
            </w:r>
            <w:r>
              <w:instrText xml:space="preserve"> HYPERLINK \l "_Toc25750588" </w:instrText>
            </w:r>
            <w:r>
              <w:fldChar w:fldCharType="separate"/>
            </w:r>
            <w:r>
              <w:rPr>
                <w:rFonts w:hint="eastAsia" w:ascii="宋体" w:hAnsi="宋体"/>
              </w:rPr>
              <w:t>第一章</w:t>
            </w:r>
            <w:r>
              <w:rPr>
                <w:rFonts w:hint="eastAsia" w:ascii="宋体" w:hAnsi="宋体"/>
              </w:rPr>
              <w:fldChar w:fldCharType="end"/>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r>
              <w:rPr>
                <w:rFonts w:hint="eastAsia" w:ascii="宋体" w:hAnsi="宋体"/>
              </w:rPr>
              <w:t>比选公告</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r>
              <w:rPr>
                <w:rFonts w:hint="eastAsia" w:cs="Arial"/>
                <w:kern w:val="2"/>
                <w:u w:val="single"/>
              </w:rPr>
              <w:t>2</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r>
              <w:fldChar w:fldCharType="begin"/>
            </w:r>
            <w:r>
              <w:instrText xml:space="preserve"> HYPERLINK \l "_Toc25750588" </w:instrText>
            </w:r>
            <w:r>
              <w:fldChar w:fldCharType="separate"/>
            </w:r>
            <w:r>
              <w:rPr>
                <w:rFonts w:hint="eastAsia" w:ascii="宋体" w:hAnsi="宋体"/>
              </w:rPr>
              <w:t>第二章</w:t>
            </w:r>
            <w:r>
              <w:rPr>
                <w:rFonts w:hint="eastAsia" w:ascii="宋体" w:hAnsi="宋体"/>
              </w:rPr>
              <w:fldChar w:fldCharType="end"/>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r>
              <w:rPr>
                <w:rFonts w:hint="eastAsia" w:ascii="宋体" w:hAnsi="宋体"/>
              </w:rPr>
              <w:t>比选申请须知</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r>
              <w:rPr>
                <w:rFonts w:hint="eastAsia" w:cs="Arial"/>
                <w:kern w:val="2"/>
                <w:u w:val="single"/>
              </w:rPr>
              <w:t>3</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r>
              <w:fldChar w:fldCharType="begin"/>
            </w:r>
            <w:r>
              <w:instrText xml:space="preserve"> HYPERLINK \l "_Toc25750588" </w:instrText>
            </w:r>
            <w:r>
              <w:fldChar w:fldCharType="separate"/>
            </w:r>
            <w:r>
              <w:rPr>
                <w:rFonts w:hint="eastAsia" w:ascii="宋体" w:hAnsi="宋体"/>
              </w:rPr>
              <w:t>第三章</w:t>
            </w:r>
            <w:r>
              <w:rPr>
                <w:rFonts w:hint="eastAsia" w:ascii="宋体" w:hAnsi="宋体"/>
              </w:rPr>
              <w:fldChar w:fldCharType="end"/>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r>
              <w:rPr>
                <w:rFonts w:hint="eastAsia" w:ascii="宋体" w:hAnsi="宋体"/>
              </w:rPr>
              <w:t>合同条款及格式</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r>
              <w:rPr>
                <w:rFonts w:hint="eastAsia" w:cs="Arial"/>
                <w:kern w:val="2"/>
                <w:u w:val="single"/>
              </w:rPr>
              <w:t>4</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r>
              <w:fldChar w:fldCharType="begin"/>
            </w:r>
            <w:r>
              <w:instrText xml:space="preserve"> HYPERLINK \l "_Toc25750588" </w:instrText>
            </w:r>
            <w:r>
              <w:fldChar w:fldCharType="separate"/>
            </w:r>
            <w:r>
              <w:rPr>
                <w:rFonts w:hint="eastAsia" w:ascii="宋体" w:hAnsi="宋体"/>
              </w:rPr>
              <w:t>第四章</w:t>
            </w:r>
            <w:r>
              <w:rPr>
                <w:rFonts w:hint="eastAsia" w:ascii="宋体" w:hAnsi="宋体"/>
              </w:rPr>
              <w:fldChar w:fldCharType="end"/>
            </w:r>
          </w:p>
        </w:tc>
        <w:tc>
          <w:tcPr>
            <w:tcW w:w="196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r>
              <w:rPr>
                <w:rFonts w:hint="eastAsia" w:ascii="宋体" w:hAnsi="宋体"/>
              </w:rPr>
              <w:t>比选申请文件格式</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83" w:hRule="atLeast"/>
          <w:jc w:val="center"/>
        </w:trPr>
        <w:tc>
          <w:tcPr>
            <w:tcW w:w="8880" w:type="dxa"/>
            <w:gridSpan w:val="6"/>
            <w:tcBorders>
              <w:top w:val="single" w:color="auto" w:sz="4" w:space="0"/>
              <w:left w:val="single" w:color="auto" w:sz="4" w:space="0"/>
              <w:bottom w:val="single" w:color="auto" w:sz="4" w:space="0"/>
              <w:right w:val="single" w:color="auto" w:sz="4" w:space="0"/>
            </w:tcBorders>
            <w:vAlign w:val="center"/>
          </w:tcPr>
          <w:p>
            <w:pPr>
              <w:widowControl w:val="0"/>
              <w:rPr>
                <w:rFonts w:cs="Arial"/>
                <w:kern w:val="2"/>
              </w:rPr>
            </w:pPr>
            <w:r>
              <w:rPr>
                <w:rFonts w:hint="eastAsia" w:cs="Arial"/>
              </w:rPr>
              <w:t>我方确认：除了表中所列的条款外，我方的比选申请函将依从比选文件对于技术的全部要求和规定。</w:t>
            </w:r>
          </w:p>
        </w:tc>
      </w:tr>
    </w:tbl>
    <w:p>
      <w:pPr>
        <w:snapToGrid w:val="0"/>
        <w:spacing w:after="50" w:line="280" w:lineRule="exact"/>
        <w:ind w:left="955" w:leftChars="455" w:right="-817" w:firstLine="2832" w:firstLineChars="1349"/>
        <w:rPr>
          <w:rFonts w:ascii="宋体" w:hAnsi="宋体"/>
        </w:rPr>
      </w:pPr>
    </w:p>
    <w:p>
      <w:pPr>
        <w:snapToGrid w:val="0"/>
        <w:spacing w:after="50" w:line="280" w:lineRule="exact"/>
        <w:ind w:left="955" w:leftChars="455" w:right="-817" w:firstLine="2832" w:firstLineChars="1349"/>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hint="eastAsia" w:ascii="宋体" w:hAnsi="宋体"/>
        </w:rPr>
        <w:t xml:space="preserve"> 法定代表人或被授权人（签字）：</w:t>
      </w:r>
    </w:p>
    <w:p>
      <w:pPr>
        <w:spacing w:before="0"/>
        <w:ind w:right="-57" w:firstLine="0"/>
        <w:jc w:val="center"/>
        <w:rPr>
          <w:rFonts w:ascii="宋体" w:hAnsi="宋体"/>
        </w:rPr>
      </w:pPr>
      <w:r>
        <w:rPr>
          <w:rFonts w:hint="eastAsia" w:ascii="宋体" w:hAnsi="宋体"/>
        </w:rPr>
        <w:t>日  期：  年  月  日</w:t>
      </w:r>
    </w:p>
    <w:p>
      <w:pPr>
        <w:spacing w:before="0"/>
        <w:ind w:right="-57" w:firstLine="0"/>
        <w:rPr>
          <w:rFonts w:ascii="宋体" w:hAnsi="宋体"/>
        </w:rPr>
      </w:pPr>
    </w:p>
    <w:p>
      <w:pPr>
        <w:spacing w:before="0" w:after="0" w:afterAutospacing="0"/>
        <w:ind w:left="607" w:right="0" w:hanging="607" w:hangingChars="336"/>
        <w:rPr>
          <w:rFonts w:ascii="宋体" w:hAnsi="宋体"/>
          <w:b/>
          <w:sz w:val="18"/>
          <w:szCs w:val="18"/>
        </w:rPr>
      </w:pPr>
      <w:r>
        <w:rPr>
          <w:rFonts w:ascii="宋体" w:hAnsi="宋体"/>
          <w:b/>
          <w:sz w:val="18"/>
          <w:szCs w:val="18"/>
        </w:rPr>
        <w:t>说明：</w:t>
      </w:r>
    </w:p>
    <w:p>
      <w:pPr>
        <w:pStyle w:val="46"/>
        <w:tabs>
          <w:tab w:val="left" w:pos="720"/>
        </w:tabs>
        <w:spacing w:before="0" w:after="0" w:afterAutospacing="0"/>
        <w:ind w:left="0" w:right="0" w:firstLine="360" w:firstLineChars="200"/>
        <w:rPr>
          <w:rFonts w:ascii="宋体" w:hAnsi="宋体"/>
          <w:sz w:val="18"/>
          <w:szCs w:val="18"/>
        </w:rPr>
      </w:pPr>
      <w:r>
        <w:rPr>
          <w:rFonts w:hint="eastAsia" w:ascii="宋体" w:hAnsi="宋体"/>
          <w:sz w:val="18"/>
          <w:szCs w:val="18"/>
        </w:rPr>
        <w:t>1.对完全响应的条目在本表“偏离情况”列中选注“完全响应”。对有偏离的条目在本表“偏离情况”列中选注“正偏离”或“负偏离”，并对“正偏离”或“负偏离”加以说明。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360" w:firstLineChars="200"/>
        <w:rPr>
          <w:rFonts w:ascii="宋体" w:hAnsi="宋体"/>
          <w:sz w:val="18"/>
          <w:szCs w:val="18"/>
        </w:rPr>
      </w:pPr>
      <w:r>
        <w:rPr>
          <w:rFonts w:hint="eastAsia" w:ascii="宋体" w:hAnsi="宋体"/>
          <w:sz w:val="18"/>
          <w:szCs w:val="18"/>
        </w:rPr>
        <w:t>2.</w:t>
      </w:r>
      <w:r>
        <w:rPr>
          <w:rFonts w:ascii="宋体" w:hAnsi="宋体"/>
          <w:sz w:val="18"/>
          <w:szCs w:val="18"/>
        </w:rPr>
        <w:t>正偏离是指应答的条件高于比选文件要求，负偏离是指应答的条件低于比选文件要求。</w:t>
      </w:r>
    </w:p>
    <w:p>
      <w:pPr>
        <w:tabs>
          <w:tab w:val="left" w:pos="720"/>
        </w:tabs>
        <w:spacing w:before="0" w:after="0" w:afterAutospacing="0"/>
        <w:ind w:left="0" w:right="0" w:firstLine="360" w:firstLineChars="200"/>
        <w:rPr>
          <w:rFonts w:ascii="宋体" w:hAnsi="宋体"/>
          <w:sz w:val="18"/>
          <w:szCs w:val="18"/>
        </w:rPr>
      </w:pPr>
      <w:r>
        <w:rPr>
          <w:rFonts w:hint="eastAsia" w:ascii="宋体" w:hAnsi="宋体"/>
          <w:sz w:val="18"/>
          <w:szCs w:val="18"/>
        </w:rPr>
        <w:t>3.</w:t>
      </w:r>
      <w:r>
        <w:rPr>
          <w:rFonts w:ascii="宋体" w:hAnsi="宋体"/>
          <w:sz w:val="18"/>
          <w:szCs w:val="18"/>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sz w:val="18"/>
          <w:szCs w:val="18"/>
        </w:rPr>
        <w:t xml:space="preserve">。     </w:t>
      </w:r>
    </w:p>
    <w:p>
      <w:pPr>
        <w:spacing w:before="0"/>
        <w:ind w:left="105" w:leftChars="50" w:right="-57" w:firstLine="271" w:firstLineChars="150"/>
        <w:rPr>
          <w:rFonts w:ascii="宋体" w:hAnsi="宋体"/>
          <w:b/>
          <w:sz w:val="18"/>
          <w:szCs w:val="18"/>
        </w:rPr>
      </w:pPr>
      <w:r>
        <w:rPr>
          <w:rFonts w:hint="eastAsia" w:ascii="宋体" w:hAnsi="宋体"/>
          <w:b/>
          <w:sz w:val="18"/>
          <w:szCs w:val="18"/>
        </w:rPr>
        <w:t>6.如有任意一项负偏离，比选申请人将不能通过符合性评审。</w:t>
      </w:r>
    </w:p>
    <w:p>
      <w:pPr>
        <w:pStyle w:val="4"/>
        <w:tabs>
          <w:tab w:val="left" w:pos="567"/>
          <w:tab w:val="left" w:pos="720"/>
        </w:tabs>
        <w:snapToGrid w:val="0"/>
        <w:spacing w:after="100" w:line="360" w:lineRule="auto"/>
        <w:ind w:right="-57" w:firstLine="0"/>
        <w:jc w:val="left"/>
        <w:rPr>
          <w:rFonts w:ascii="宋体" w:hAnsi="宋体" w:eastAsia="宋体"/>
          <w:sz w:val="18"/>
          <w:szCs w:val="18"/>
        </w:rPr>
        <w:sectPr>
          <w:pgSz w:w="11905" w:h="16838"/>
          <w:pgMar w:top="1418" w:right="1418" w:bottom="1304" w:left="1418" w:header="454" w:footer="567" w:gutter="0"/>
          <w:cols w:space="720" w:num="1"/>
          <w:docGrid w:linePitch="312" w:charSpace="0"/>
        </w:sectPr>
      </w:pPr>
      <w:bookmarkStart w:id="1456" w:name="_Toc25750685"/>
    </w:p>
    <w:bookmarkEnd w:id="1456"/>
    <w:p>
      <w:pPr>
        <w:pStyle w:val="4"/>
        <w:tabs>
          <w:tab w:val="left" w:pos="567"/>
          <w:tab w:val="left" w:pos="720"/>
        </w:tabs>
        <w:snapToGrid w:val="0"/>
        <w:spacing w:before="120" w:after="0" w:line="360" w:lineRule="auto"/>
        <w:ind w:right="-57" w:firstLine="0"/>
        <w:jc w:val="left"/>
        <w:rPr>
          <w:rFonts w:ascii="宋体" w:hAnsi="宋体" w:eastAsia="宋体"/>
          <w:sz w:val="21"/>
          <w:szCs w:val="21"/>
        </w:rPr>
      </w:pPr>
      <w:bookmarkStart w:id="1457" w:name="_Toc25750687"/>
      <w:bookmarkStart w:id="1458" w:name="_Toc114134672"/>
      <w:r>
        <w:rPr>
          <w:rFonts w:hint="eastAsia" w:ascii="宋体" w:hAnsi="宋体" w:eastAsia="宋体"/>
          <w:sz w:val="21"/>
          <w:szCs w:val="21"/>
        </w:rPr>
        <w:t>C2商务响应表</w:t>
      </w:r>
      <w:r>
        <w:rPr>
          <w:rFonts w:ascii="宋体" w:hAnsi="宋体" w:eastAsia="宋体"/>
          <w:sz w:val="21"/>
          <w:szCs w:val="21"/>
        </w:rPr>
        <w:t>格式</w:t>
      </w:r>
      <w:bookmarkEnd w:id="1457"/>
      <w:bookmarkEnd w:id="1458"/>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33"/>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第三章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817" w:firstLine="1443"/>
        <w:rPr>
          <w:rFonts w:ascii="宋体" w:hAnsi="宋体"/>
          <w:sz w:val="24"/>
          <w:szCs w:val="24"/>
        </w:rPr>
      </w:pPr>
    </w:p>
    <w:p>
      <w:pPr>
        <w:snapToGrid w:val="0"/>
        <w:spacing w:after="50" w:line="280" w:lineRule="exact"/>
        <w:ind w:left="955" w:right="-81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日期：年月日</w:t>
      </w:r>
    </w:p>
    <w:p>
      <w:pPr>
        <w:spacing w:before="0"/>
        <w:ind w:left="105" w:leftChars="50" w:right="-57" w:firstLine="316" w:firstLineChars="150"/>
        <w:rPr>
          <w:rFonts w:ascii="宋体" w:hAnsi="宋体"/>
          <w:b/>
        </w:rPr>
      </w:pPr>
    </w:p>
    <w:p>
      <w:pPr>
        <w:spacing w:before="0" w:after="0" w:afterAutospacing="0" w:line="240" w:lineRule="auto"/>
        <w:ind w:left="0" w:right="0" w:firstLine="0"/>
        <w:jc w:val="left"/>
        <w:rPr>
          <w:rStyle w:val="51"/>
          <w:rFonts w:ascii="宋体" w:hAnsi="宋体" w:eastAsia="宋体" w:cs="宋体"/>
        </w:rPr>
      </w:pPr>
      <w:bookmarkStart w:id="1459" w:name="_Toc26409"/>
      <w:bookmarkStart w:id="1460" w:name="_Toc16754"/>
      <w:bookmarkStart w:id="1461" w:name="_Toc28535"/>
      <w:bookmarkStart w:id="1462" w:name="_Toc25061"/>
      <w:bookmarkStart w:id="1463" w:name="_Toc12695"/>
      <w:bookmarkStart w:id="1464" w:name="_Toc13941"/>
      <w:bookmarkStart w:id="1465" w:name="_Toc21321"/>
      <w:bookmarkStart w:id="1466" w:name="_Toc20298"/>
      <w:bookmarkStart w:id="1467" w:name="_Toc25750688"/>
      <w:bookmarkStart w:id="1468" w:name="_Toc492478835"/>
      <w:bookmarkStart w:id="1469" w:name="_Toc6337"/>
      <w:bookmarkStart w:id="1470" w:name="_Toc328"/>
      <w:bookmarkStart w:id="1471" w:name="_Toc14566"/>
      <w:bookmarkStart w:id="1472" w:name="_Toc28135"/>
      <w:bookmarkStart w:id="1473" w:name="_Toc5010"/>
      <w:bookmarkStart w:id="1474" w:name="_Toc31681"/>
      <w:bookmarkStart w:id="1475" w:name="_Toc6454"/>
      <w:bookmarkStart w:id="1476" w:name="_Toc9597"/>
      <w:bookmarkStart w:id="1477" w:name="_Toc30897"/>
      <w:r>
        <w:rPr>
          <w:rStyle w:val="51"/>
          <w:rFonts w:ascii="宋体" w:hAnsi="宋体" w:eastAsia="宋体"/>
        </w:rPr>
        <w:br w:type="page"/>
      </w:r>
    </w:p>
    <w:p>
      <w:pPr>
        <w:spacing w:before="0" w:after="0" w:afterAutospacing="0" w:line="240" w:lineRule="auto"/>
        <w:ind w:left="0" w:right="0" w:firstLine="0"/>
        <w:jc w:val="left"/>
        <w:rPr>
          <w:rFonts w:hAnsi="宋体"/>
          <w:b/>
        </w:rPr>
      </w:pPr>
      <w:bookmarkStart w:id="1478" w:name="_Toc114134673"/>
      <w:r>
        <w:rPr>
          <w:rFonts w:hint="eastAsia" w:ascii="宋体" w:hAnsi="宋体"/>
          <w:b/>
        </w:rPr>
        <w:t>C3：</w:t>
      </w:r>
      <w:r>
        <w:rPr>
          <w:rFonts w:hint="eastAsia" w:hAnsi="宋体"/>
          <w:b/>
        </w:rPr>
        <w:t>房屋检验工作方案（解释检验工作具体流程，各工作节点的人员配置情况、服务标准，时间计划安排等内容）。（自行编写）。</w:t>
      </w:r>
    </w:p>
    <w:p>
      <w:pPr>
        <w:spacing w:before="0" w:after="0" w:afterAutospacing="0" w:line="240" w:lineRule="auto"/>
        <w:ind w:left="0" w:right="0" w:firstLine="0"/>
        <w:jc w:val="left"/>
        <w:rPr>
          <w:rFonts w:ascii="宋体" w:hAnsi="宋体"/>
          <w:b/>
        </w:rPr>
      </w:pPr>
      <w:r>
        <w:rPr>
          <w:rFonts w:ascii="宋体" w:hAnsi="宋体"/>
          <w:b/>
        </w:rPr>
        <w:br w:type="page"/>
      </w:r>
    </w:p>
    <w:p>
      <w:pPr>
        <w:pStyle w:val="4"/>
        <w:tabs>
          <w:tab w:val="left" w:pos="567"/>
          <w:tab w:val="left" w:pos="720"/>
        </w:tabs>
        <w:snapToGrid w:val="0"/>
        <w:spacing w:before="120" w:after="0" w:line="360" w:lineRule="auto"/>
        <w:ind w:right="-57"/>
        <w:jc w:val="left"/>
        <w:rPr>
          <w:rFonts w:ascii="宋体" w:hAnsi="宋体" w:eastAsia="宋体"/>
          <w:sz w:val="21"/>
          <w:szCs w:val="21"/>
        </w:rPr>
      </w:pPr>
      <w:r>
        <w:rPr>
          <w:rFonts w:hint="eastAsia" w:ascii="宋体" w:hAnsi="宋体" w:eastAsia="宋体"/>
          <w:sz w:val="21"/>
          <w:szCs w:val="21"/>
        </w:rPr>
        <w:t>C</w:t>
      </w:r>
      <w:bookmarkEnd w:id="1478"/>
      <w:r>
        <w:rPr>
          <w:rFonts w:hint="eastAsia" w:ascii="宋体" w:hAnsi="宋体" w:eastAsia="宋体"/>
          <w:sz w:val="21"/>
          <w:szCs w:val="21"/>
        </w:rPr>
        <w:t>4主要设备、设施一览表</w:t>
      </w:r>
    </w:p>
    <w:p>
      <w:pPr>
        <w:spacing w:before="0" w:after="0" w:afterAutospacing="0" w:line="240" w:lineRule="auto"/>
        <w:ind w:left="0" w:right="0" w:firstLine="0"/>
        <w:jc w:val="center"/>
        <w:rPr>
          <w:b/>
        </w:rPr>
      </w:pPr>
      <w:r>
        <w:rPr>
          <w:rFonts w:hint="eastAsia"/>
          <w:b/>
        </w:rPr>
        <w:t>主要设备、设施一览表（格式）</w:t>
      </w:r>
    </w:p>
    <w:p>
      <w:pPr>
        <w:spacing w:before="0" w:after="0" w:afterAutospacing="0" w:line="240" w:lineRule="auto"/>
        <w:ind w:left="0" w:right="0" w:firstLine="0"/>
        <w:jc w:val="left"/>
        <w:rPr>
          <w:b/>
        </w:rPr>
      </w:pPr>
      <w:r>
        <w:rPr>
          <w:rFonts w:hint="eastAsia"/>
          <w:b/>
        </w:rPr>
        <w:t xml:space="preserve"> </w:t>
      </w:r>
    </w:p>
    <w:tbl>
      <w:tblPr>
        <w:tblStyle w:val="33"/>
        <w:tblW w:w="969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1078"/>
        <w:gridCol w:w="527"/>
        <w:gridCol w:w="1904"/>
        <w:gridCol w:w="2193"/>
        <w:gridCol w:w="1035"/>
        <w:gridCol w:w="810"/>
        <w:gridCol w:w="21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710" w:hRule="atLeast"/>
          <w:jc w:val="center"/>
        </w:trPr>
        <w:tc>
          <w:tcPr>
            <w:tcW w:w="1078" w:type="dxa"/>
            <w:tcBorders>
              <w:top w:val="single" w:color="auto" w:sz="6" w:space="0"/>
              <w:left w:val="single" w:color="auto" w:sz="6" w:space="0"/>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设备类别</w:t>
            </w:r>
          </w:p>
        </w:tc>
        <w:tc>
          <w:tcPr>
            <w:tcW w:w="527"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序号</w:t>
            </w:r>
          </w:p>
        </w:tc>
        <w:tc>
          <w:tcPr>
            <w:tcW w:w="1904"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设备名称</w:t>
            </w:r>
          </w:p>
        </w:tc>
        <w:tc>
          <w:tcPr>
            <w:tcW w:w="2193"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型号</w:t>
            </w:r>
          </w:p>
        </w:tc>
        <w:tc>
          <w:tcPr>
            <w:tcW w:w="103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品牌</w:t>
            </w:r>
          </w:p>
        </w:tc>
        <w:tc>
          <w:tcPr>
            <w:tcW w:w="810"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数量</w:t>
            </w:r>
          </w:p>
        </w:tc>
        <w:tc>
          <w:tcPr>
            <w:tcW w:w="214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购买时间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469" w:hRule="atLeast"/>
          <w:jc w:val="center"/>
        </w:trPr>
        <w:tc>
          <w:tcPr>
            <w:tcW w:w="1078" w:type="dxa"/>
            <w:vMerge w:val="restart"/>
            <w:tcBorders>
              <w:top w:val="nil"/>
              <w:left w:val="single" w:color="auto" w:sz="6" w:space="0"/>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通用设备</w:t>
            </w:r>
          </w:p>
        </w:tc>
        <w:tc>
          <w:tcPr>
            <w:tcW w:w="527"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1</w:t>
            </w:r>
          </w:p>
        </w:tc>
        <w:tc>
          <w:tcPr>
            <w:tcW w:w="1904"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93"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103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810"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4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91" w:hRule="atLeast"/>
          <w:jc w:val="center"/>
        </w:trPr>
        <w:tc>
          <w:tcPr>
            <w:tcW w:w="1078" w:type="dxa"/>
            <w:vMerge w:val="continue"/>
            <w:tcBorders>
              <w:top w:val="nil"/>
              <w:left w:val="single" w:color="auto" w:sz="6" w:space="0"/>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527"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2</w:t>
            </w:r>
          </w:p>
        </w:tc>
        <w:tc>
          <w:tcPr>
            <w:tcW w:w="1904"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93"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103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810"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4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15" w:hRule="atLeast"/>
          <w:jc w:val="center"/>
        </w:trPr>
        <w:tc>
          <w:tcPr>
            <w:tcW w:w="1078" w:type="dxa"/>
            <w:vMerge w:val="continue"/>
            <w:tcBorders>
              <w:top w:val="nil"/>
              <w:left w:val="single" w:color="auto" w:sz="6" w:space="0"/>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527"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w:t>
            </w:r>
          </w:p>
        </w:tc>
        <w:tc>
          <w:tcPr>
            <w:tcW w:w="1904"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93"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103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810"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4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285" w:hRule="atLeast"/>
          <w:jc w:val="center"/>
        </w:trPr>
        <w:tc>
          <w:tcPr>
            <w:tcW w:w="1078" w:type="dxa"/>
            <w:vMerge w:val="restart"/>
            <w:tcBorders>
              <w:top w:val="nil"/>
              <w:left w:val="single" w:color="auto" w:sz="6" w:space="0"/>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专用设备</w:t>
            </w:r>
          </w:p>
        </w:tc>
        <w:tc>
          <w:tcPr>
            <w:tcW w:w="527"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1</w:t>
            </w:r>
          </w:p>
        </w:tc>
        <w:tc>
          <w:tcPr>
            <w:tcW w:w="1904"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93"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103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810"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4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285" w:hRule="atLeast"/>
          <w:jc w:val="center"/>
        </w:trPr>
        <w:tc>
          <w:tcPr>
            <w:tcW w:w="1078" w:type="dxa"/>
            <w:vMerge w:val="continue"/>
            <w:tcBorders>
              <w:top w:val="nil"/>
              <w:left w:val="single" w:color="auto" w:sz="6" w:space="0"/>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527"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2</w:t>
            </w:r>
          </w:p>
        </w:tc>
        <w:tc>
          <w:tcPr>
            <w:tcW w:w="1904"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93"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103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810"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4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285" w:hRule="atLeast"/>
          <w:jc w:val="center"/>
        </w:trPr>
        <w:tc>
          <w:tcPr>
            <w:tcW w:w="1078" w:type="dxa"/>
            <w:vMerge w:val="continue"/>
            <w:tcBorders>
              <w:top w:val="nil"/>
              <w:left w:val="single" w:color="auto" w:sz="6" w:space="0"/>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527"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w:t>
            </w:r>
          </w:p>
        </w:tc>
        <w:tc>
          <w:tcPr>
            <w:tcW w:w="1904"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93"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103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810"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4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285" w:hRule="atLeast"/>
          <w:jc w:val="center"/>
        </w:trPr>
        <w:tc>
          <w:tcPr>
            <w:tcW w:w="1078" w:type="dxa"/>
            <w:vMerge w:val="restart"/>
            <w:tcBorders>
              <w:top w:val="nil"/>
              <w:left w:val="single" w:color="auto" w:sz="6" w:space="0"/>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检测设备</w:t>
            </w:r>
          </w:p>
        </w:tc>
        <w:tc>
          <w:tcPr>
            <w:tcW w:w="527"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1</w:t>
            </w:r>
          </w:p>
        </w:tc>
        <w:tc>
          <w:tcPr>
            <w:tcW w:w="1904"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93"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103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810"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4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90" w:hRule="atLeast"/>
          <w:jc w:val="center"/>
        </w:trPr>
        <w:tc>
          <w:tcPr>
            <w:tcW w:w="1078" w:type="dxa"/>
            <w:vMerge w:val="continue"/>
            <w:tcBorders>
              <w:top w:val="nil"/>
              <w:left w:val="single" w:color="auto" w:sz="6" w:space="0"/>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527"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2</w:t>
            </w:r>
          </w:p>
        </w:tc>
        <w:tc>
          <w:tcPr>
            <w:tcW w:w="1904"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93"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103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810"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4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285" w:hRule="atLeast"/>
          <w:jc w:val="center"/>
        </w:trPr>
        <w:tc>
          <w:tcPr>
            <w:tcW w:w="1078" w:type="dxa"/>
            <w:vMerge w:val="continue"/>
            <w:tcBorders>
              <w:top w:val="nil"/>
              <w:left w:val="single" w:color="auto" w:sz="6" w:space="0"/>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527"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w:t>
            </w:r>
          </w:p>
        </w:tc>
        <w:tc>
          <w:tcPr>
            <w:tcW w:w="1904"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93"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103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810"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4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285" w:hRule="atLeast"/>
          <w:jc w:val="center"/>
        </w:trPr>
        <w:tc>
          <w:tcPr>
            <w:tcW w:w="1078" w:type="dxa"/>
            <w:vMerge w:val="restart"/>
            <w:tcBorders>
              <w:top w:val="nil"/>
              <w:left w:val="single" w:color="auto" w:sz="6" w:space="0"/>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主要工具</w:t>
            </w:r>
          </w:p>
        </w:tc>
        <w:tc>
          <w:tcPr>
            <w:tcW w:w="527"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1</w:t>
            </w:r>
          </w:p>
        </w:tc>
        <w:tc>
          <w:tcPr>
            <w:tcW w:w="1904"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93"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103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810"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4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285" w:hRule="atLeast"/>
          <w:jc w:val="center"/>
        </w:trPr>
        <w:tc>
          <w:tcPr>
            <w:tcW w:w="1078" w:type="dxa"/>
            <w:vMerge w:val="continue"/>
            <w:tcBorders>
              <w:top w:val="nil"/>
              <w:left w:val="single" w:color="auto" w:sz="6" w:space="0"/>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527"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2</w:t>
            </w:r>
          </w:p>
        </w:tc>
        <w:tc>
          <w:tcPr>
            <w:tcW w:w="1904"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93"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103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810"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4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285" w:hRule="atLeast"/>
          <w:jc w:val="center"/>
        </w:trPr>
        <w:tc>
          <w:tcPr>
            <w:tcW w:w="1078" w:type="dxa"/>
            <w:vMerge w:val="continue"/>
            <w:tcBorders>
              <w:top w:val="nil"/>
              <w:left w:val="single" w:color="auto" w:sz="6" w:space="0"/>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527"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w:t>
            </w:r>
          </w:p>
        </w:tc>
        <w:tc>
          <w:tcPr>
            <w:tcW w:w="1904"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93"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103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810"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4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285" w:hRule="atLeast"/>
          <w:jc w:val="center"/>
        </w:trPr>
        <w:tc>
          <w:tcPr>
            <w:tcW w:w="1078" w:type="dxa"/>
            <w:vMerge w:val="restart"/>
            <w:tcBorders>
              <w:top w:val="nil"/>
              <w:left w:val="single" w:color="auto" w:sz="6" w:space="0"/>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其他</w:t>
            </w:r>
          </w:p>
        </w:tc>
        <w:tc>
          <w:tcPr>
            <w:tcW w:w="527"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1</w:t>
            </w:r>
          </w:p>
        </w:tc>
        <w:tc>
          <w:tcPr>
            <w:tcW w:w="1904"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93"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103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810"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4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285" w:hRule="atLeast"/>
          <w:jc w:val="center"/>
        </w:trPr>
        <w:tc>
          <w:tcPr>
            <w:tcW w:w="1078" w:type="dxa"/>
            <w:vMerge w:val="continue"/>
            <w:tcBorders>
              <w:top w:val="nil"/>
              <w:left w:val="single" w:color="auto" w:sz="6" w:space="0"/>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527"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2</w:t>
            </w:r>
          </w:p>
        </w:tc>
        <w:tc>
          <w:tcPr>
            <w:tcW w:w="1904"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93"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103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810"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4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285" w:hRule="atLeast"/>
          <w:jc w:val="center"/>
        </w:trPr>
        <w:tc>
          <w:tcPr>
            <w:tcW w:w="1078" w:type="dxa"/>
            <w:vMerge w:val="continue"/>
            <w:tcBorders>
              <w:top w:val="nil"/>
              <w:left w:val="single" w:color="auto" w:sz="6" w:space="0"/>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527"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r>
              <w:rPr>
                <w:rFonts w:hint="eastAsia"/>
                <w:b/>
              </w:rPr>
              <w:t>…</w:t>
            </w:r>
          </w:p>
        </w:tc>
        <w:tc>
          <w:tcPr>
            <w:tcW w:w="1904"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93"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103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810"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c>
          <w:tcPr>
            <w:tcW w:w="2145" w:type="dxa"/>
            <w:tcBorders>
              <w:top w:val="single" w:color="auto" w:sz="6" w:space="0"/>
              <w:left w:val="nil"/>
              <w:bottom w:val="single" w:color="auto" w:sz="6" w:space="0"/>
              <w:right w:val="single" w:color="auto" w:sz="6" w:space="0"/>
            </w:tcBorders>
            <w:vAlign w:val="center"/>
          </w:tcPr>
          <w:p>
            <w:pPr>
              <w:spacing w:before="0" w:after="0" w:afterAutospacing="0" w:line="240" w:lineRule="auto"/>
              <w:ind w:left="0" w:right="0" w:firstLine="0"/>
              <w:jc w:val="left"/>
              <w:rPr>
                <w:b/>
              </w:rPr>
            </w:pPr>
          </w:p>
        </w:tc>
      </w:tr>
    </w:tbl>
    <w:p>
      <w:pPr>
        <w:spacing w:before="0" w:after="0" w:afterAutospacing="0" w:line="240" w:lineRule="auto"/>
        <w:ind w:left="0" w:right="0" w:firstLine="0"/>
        <w:jc w:val="left"/>
        <w:rPr>
          <w:b/>
        </w:rPr>
      </w:pPr>
      <w:r>
        <w:rPr>
          <w:rFonts w:hint="eastAsia"/>
          <w:b/>
        </w:rPr>
        <w:t xml:space="preserve"> </w:t>
      </w:r>
    </w:p>
    <w:p>
      <w:pPr>
        <w:spacing w:before="0" w:after="0" w:afterAutospacing="0" w:line="240" w:lineRule="auto"/>
        <w:ind w:left="0" w:right="0" w:firstLine="0"/>
        <w:jc w:val="left"/>
        <w:rPr>
          <w:b/>
        </w:rPr>
      </w:pPr>
      <w:r>
        <w:rPr>
          <w:rFonts w:hint="eastAsia"/>
          <w:b/>
        </w:rPr>
        <w:t xml:space="preserve"> </w:t>
      </w:r>
    </w:p>
    <w:p>
      <w:pPr>
        <w:spacing w:before="0" w:after="0" w:afterAutospacing="0" w:line="240" w:lineRule="auto"/>
        <w:ind w:left="0" w:right="0" w:firstLine="0"/>
        <w:jc w:val="left"/>
        <w:rPr>
          <w:b/>
        </w:rPr>
      </w:pPr>
      <w:r>
        <w:rPr>
          <w:rFonts w:hint="eastAsia"/>
          <w:b/>
        </w:rPr>
        <w:t xml:space="preserve"> </w:t>
      </w:r>
    </w:p>
    <w:p>
      <w:pPr>
        <w:spacing w:before="0" w:after="0" w:afterAutospacing="0" w:line="240" w:lineRule="auto"/>
        <w:ind w:left="0" w:right="0" w:firstLine="0"/>
        <w:jc w:val="left"/>
        <w:rPr>
          <w:b/>
        </w:rPr>
      </w:pPr>
      <w:r>
        <w:rPr>
          <w:rFonts w:hint="eastAsia"/>
          <w:b/>
        </w:rPr>
        <w:t>说明：</w:t>
      </w:r>
    </w:p>
    <w:p>
      <w:pPr>
        <w:spacing w:before="0" w:after="0" w:afterAutospacing="0" w:line="240" w:lineRule="auto"/>
        <w:ind w:left="0" w:right="0" w:firstLine="0"/>
        <w:jc w:val="left"/>
        <w:rPr>
          <w:b/>
        </w:rPr>
      </w:pPr>
      <w:r>
        <w:rPr>
          <w:rFonts w:hint="eastAsia"/>
          <w:b/>
        </w:rPr>
        <w:t>1、响应人应将与房屋检验工作相关的主要设备、设施进行分类填报（如通用设备、专用设备、检测设备、主要工具等，没有可不填），同一类别的设备、设施应集中排列。</w:t>
      </w:r>
    </w:p>
    <w:p>
      <w:pPr>
        <w:spacing w:before="0" w:after="0" w:afterAutospacing="0" w:line="240" w:lineRule="auto"/>
        <w:ind w:left="0" w:right="0" w:firstLine="0"/>
        <w:jc w:val="left"/>
        <w:rPr>
          <w:b/>
        </w:rPr>
      </w:pPr>
      <w:r>
        <w:rPr>
          <w:rFonts w:hint="eastAsia"/>
          <w:b/>
        </w:rPr>
        <w:t>2、响应人必须提供相应的的现场实物图片作为证明材料。</w:t>
      </w:r>
    </w:p>
    <w:p>
      <w:pPr>
        <w:spacing w:before="0" w:after="0" w:afterAutospacing="0" w:line="240" w:lineRule="auto"/>
        <w:ind w:left="0" w:right="0" w:firstLine="0"/>
        <w:jc w:val="left"/>
        <w:rPr>
          <w:b/>
        </w:rPr>
      </w:pPr>
      <w:r>
        <w:rPr>
          <w:rFonts w:hint="eastAsia"/>
          <w:b/>
        </w:rPr>
        <w:t xml:space="preserve"> </w:t>
      </w:r>
    </w:p>
    <w:p>
      <w:pPr>
        <w:spacing w:before="0" w:after="0" w:afterAutospacing="0" w:line="240" w:lineRule="auto"/>
        <w:ind w:left="0" w:right="0" w:firstLine="0"/>
        <w:jc w:val="left"/>
        <w:rPr>
          <w:b/>
        </w:rPr>
      </w:pPr>
    </w:p>
    <w:p>
      <w:pPr>
        <w:spacing w:before="0" w:after="0" w:afterAutospacing="0" w:line="240" w:lineRule="auto"/>
        <w:ind w:left="0" w:right="0" w:firstLine="0"/>
        <w:jc w:val="left"/>
        <w:rPr>
          <w:rStyle w:val="51"/>
          <w:rFonts w:ascii="宋体" w:hAnsi="宋体" w:eastAsia="宋体" w:cs="宋体"/>
        </w:rPr>
      </w:pPr>
      <w:r>
        <w:rPr>
          <w:rStyle w:val="51"/>
          <w:rFonts w:ascii="宋体" w:hAnsi="宋体" w:eastAsia="宋体"/>
        </w:rPr>
        <w:br w:type="page"/>
      </w:r>
    </w:p>
    <w:p>
      <w:pPr>
        <w:pStyle w:val="4"/>
        <w:tabs>
          <w:tab w:val="left" w:pos="567"/>
          <w:tab w:val="left" w:pos="720"/>
        </w:tabs>
        <w:snapToGrid w:val="0"/>
        <w:spacing w:before="120" w:after="0" w:line="360" w:lineRule="auto"/>
        <w:ind w:right="-57"/>
        <w:jc w:val="left"/>
        <w:rPr>
          <w:rFonts w:ascii="宋体" w:hAnsi="宋体"/>
          <w:b/>
          <w:spacing w:val="20"/>
        </w:rPr>
      </w:pPr>
      <w:bookmarkStart w:id="1479" w:name="_Toc114134674"/>
      <w:r>
        <w:rPr>
          <w:rFonts w:hint="eastAsia" w:ascii="宋体" w:hAnsi="宋体" w:eastAsia="宋体"/>
          <w:sz w:val="21"/>
          <w:szCs w:val="21"/>
        </w:rPr>
        <w:t>C5业绩表</w:t>
      </w:r>
      <w:bookmarkEnd w:id="1479"/>
    </w:p>
    <w:p>
      <w:pPr>
        <w:spacing w:before="0"/>
        <w:ind w:right="-57" w:firstLine="0"/>
        <w:jc w:val="center"/>
        <w:rPr>
          <w:rFonts w:ascii="宋体" w:hAnsi="宋体"/>
          <w:b/>
          <w:spacing w:val="20"/>
        </w:rPr>
      </w:pPr>
      <w:r>
        <w:rPr>
          <w:rFonts w:hint="eastAsia" w:ascii="宋体" w:hAnsi="宋体"/>
          <w:b/>
          <w:spacing w:val="20"/>
        </w:rPr>
        <w:t>类似项目</w:t>
      </w:r>
      <w:r>
        <w:rPr>
          <w:rFonts w:ascii="宋体" w:hAnsi="宋体"/>
          <w:b/>
          <w:spacing w:val="20"/>
        </w:rPr>
        <w:t>业绩表</w:t>
      </w:r>
    </w:p>
    <w:tbl>
      <w:tblPr>
        <w:tblStyle w:val="33"/>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rPr>
            </w:pPr>
            <w:r>
              <w:rPr>
                <w:rFonts w:hint="eastAsia" w:ascii="宋体" w:hAnsi="宋体"/>
              </w:rPr>
              <w:t>序号</w:t>
            </w:r>
          </w:p>
        </w:tc>
        <w:tc>
          <w:tcPr>
            <w:tcW w:w="1092" w:type="dxa"/>
            <w:tcBorders>
              <w:top w:val="double" w:color="auto" w:sz="4" w:space="0"/>
            </w:tcBorders>
            <w:vAlign w:val="center"/>
          </w:tcPr>
          <w:p>
            <w:pPr>
              <w:ind w:left="0" w:firstLine="0"/>
              <w:rPr>
                <w:rFonts w:ascii="宋体" w:hAnsi="宋体"/>
              </w:rPr>
            </w:pPr>
            <w:r>
              <w:rPr>
                <w:rFonts w:hint="eastAsia" w:ascii="宋体" w:hAnsi="宋体"/>
              </w:rPr>
              <w:t>项目名称</w:t>
            </w:r>
          </w:p>
        </w:tc>
        <w:tc>
          <w:tcPr>
            <w:tcW w:w="1789" w:type="dxa"/>
            <w:tcBorders>
              <w:top w:val="double" w:color="auto" w:sz="4" w:space="0"/>
            </w:tcBorders>
            <w:vAlign w:val="center"/>
          </w:tcPr>
          <w:p>
            <w:pPr>
              <w:ind w:left="0" w:firstLine="0"/>
              <w:rPr>
                <w:rFonts w:ascii="宋体" w:hAnsi="宋体"/>
              </w:rPr>
            </w:pPr>
            <w:r>
              <w:rPr>
                <w:rFonts w:hint="eastAsia" w:ascii="宋体" w:hAnsi="宋体"/>
              </w:rPr>
              <w:t>合同内容（简述：含合同总面积等内容）</w:t>
            </w:r>
          </w:p>
        </w:tc>
        <w:tc>
          <w:tcPr>
            <w:tcW w:w="992" w:type="dxa"/>
            <w:tcBorders>
              <w:top w:val="double" w:color="auto" w:sz="4" w:space="0"/>
            </w:tcBorders>
            <w:vAlign w:val="center"/>
          </w:tcPr>
          <w:p>
            <w:pPr>
              <w:ind w:left="0" w:firstLine="0"/>
              <w:jc w:val="center"/>
              <w:rPr>
                <w:rFonts w:ascii="宋体" w:hAnsi="宋体"/>
              </w:rPr>
            </w:pPr>
            <w:r>
              <w:rPr>
                <w:rFonts w:hint="eastAsia" w:ascii="宋体" w:hAnsi="宋体"/>
              </w:rPr>
              <w:t>合同</w:t>
            </w:r>
            <w:r>
              <w:rPr>
                <w:rFonts w:ascii="宋体" w:hAnsi="宋体"/>
              </w:rPr>
              <w:br w:type="textWrapping"/>
            </w:r>
            <w:r>
              <w:rPr>
                <w:rFonts w:hint="eastAsia" w:ascii="宋体" w:hAnsi="宋体"/>
              </w:rPr>
              <w:t>金额</w:t>
            </w:r>
          </w:p>
        </w:tc>
        <w:tc>
          <w:tcPr>
            <w:tcW w:w="993" w:type="dxa"/>
            <w:tcBorders>
              <w:top w:val="double" w:color="auto" w:sz="4" w:space="0"/>
            </w:tcBorders>
            <w:vAlign w:val="center"/>
          </w:tcPr>
          <w:p>
            <w:pPr>
              <w:ind w:left="0" w:firstLine="0"/>
              <w:jc w:val="center"/>
              <w:rPr>
                <w:rFonts w:ascii="宋体" w:hAnsi="宋体"/>
              </w:rPr>
            </w:pPr>
            <w:r>
              <w:rPr>
                <w:rFonts w:hint="eastAsia" w:ascii="宋体" w:hAnsi="宋体"/>
              </w:rPr>
              <w:t>签订</w:t>
            </w:r>
            <w:r>
              <w:rPr>
                <w:rFonts w:ascii="宋体" w:hAnsi="宋体"/>
              </w:rPr>
              <w:br w:type="textWrapping"/>
            </w:r>
            <w:r>
              <w:rPr>
                <w:rFonts w:hint="eastAsia" w:ascii="宋体" w:hAnsi="宋体"/>
              </w:rPr>
              <w:t>时间</w:t>
            </w:r>
          </w:p>
        </w:tc>
        <w:tc>
          <w:tcPr>
            <w:tcW w:w="1388" w:type="dxa"/>
            <w:tcBorders>
              <w:top w:val="double" w:color="auto" w:sz="4" w:space="0"/>
            </w:tcBorders>
            <w:vAlign w:val="center"/>
          </w:tcPr>
          <w:p>
            <w:pPr>
              <w:ind w:left="0" w:firstLine="0"/>
              <w:jc w:val="center"/>
              <w:rPr>
                <w:rFonts w:ascii="宋体" w:hAnsi="宋体"/>
              </w:rPr>
            </w:pPr>
            <w:r>
              <w:rPr>
                <w:rFonts w:hint="eastAsia" w:ascii="宋体" w:hAnsi="宋体"/>
              </w:rPr>
              <w:t>供货、</w:t>
            </w:r>
            <w:r>
              <w:rPr>
                <w:rFonts w:hint="eastAsia"/>
              </w:rPr>
              <w:t>工期或服务</w:t>
            </w:r>
            <w:r>
              <w:rPr>
                <w:rFonts w:hint="eastAsia" w:ascii="宋体" w:hAnsi="宋体"/>
              </w:rPr>
              <w:t>时间</w:t>
            </w:r>
          </w:p>
        </w:tc>
        <w:tc>
          <w:tcPr>
            <w:tcW w:w="1044" w:type="dxa"/>
            <w:tcBorders>
              <w:top w:val="double" w:color="auto" w:sz="4" w:space="0"/>
            </w:tcBorders>
            <w:vAlign w:val="center"/>
          </w:tcPr>
          <w:p>
            <w:pPr>
              <w:ind w:left="0" w:firstLine="0"/>
              <w:rPr>
                <w:rFonts w:ascii="宋体" w:hAnsi="宋体"/>
              </w:rPr>
            </w:pPr>
            <w:r>
              <w:rPr>
                <w:rFonts w:hint="eastAsia" w:ascii="宋体" w:hAnsi="宋体"/>
              </w:rPr>
              <w:t>业主单位</w:t>
            </w:r>
          </w:p>
        </w:tc>
        <w:tc>
          <w:tcPr>
            <w:tcW w:w="1043" w:type="dxa"/>
            <w:tcBorders>
              <w:top w:val="double" w:color="auto" w:sz="4" w:space="0"/>
            </w:tcBorders>
            <w:vAlign w:val="center"/>
          </w:tcPr>
          <w:p>
            <w:pPr>
              <w:ind w:left="0" w:firstLine="0"/>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rPr>
            </w:pPr>
          </w:p>
        </w:tc>
        <w:tc>
          <w:tcPr>
            <w:tcW w:w="1092" w:type="dxa"/>
          </w:tcPr>
          <w:p>
            <w:pPr>
              <w:ind w:left="0" w:firstLine="0"/>
              <w:rPr>
                <w:rFonts w:ascii="宋体" w:hAnsi="宋体"/>
              </w:rPr>
            </w:pPr>
          </w:p>
        </w:tc>
        <w:tc>
          <w:tcPr>
            <w:tcW w:w="1789" w:type="dxa"/>
          </w:tcPr>
          <w:p>
            <w:pPr>
              <w:ind w:left="0" w:firstLine="0"/>
              <w:rPr>
                <w:rFonts w:ascii="宋体" w:hAnsi="宋体"/>
              </w:rPr>
            </w:pPr>
          </w:p>
        </w:tc>
        <w:tc>
          <w:tcPr>
            <w:tcW w:w="992" w:type="dxa"/>
          </w:tcPr>
          <w:p>
            <w:pPr>
              <w:ind w:left="0" w:firstLine="0"/>
              <w:rPr>
                <w:rFonts w:ascii="宋体" w:hAnsi="宋体"/>
              </w:rPr>
            </w:pPr>
          </w:p>
        </w:tc>
        <w:tc>
          <w:tcPr>
            <w:tcW w:w="993" w:type="dxa"/>
          </w:tcPr>
          <w:p>
            <w:pPr>
              <w:ind w:left="0" w:firstLine="0"/>
              <w:rPr>
                <w:rFonts w:ascii="宋体" w:hAnsi="宋体"/>
              </w:rPr>
            </w:pPr>
          </w:p>
        </w:tc>
        <w:tc>
          <w:tcPr>
            <w:tcW w:w="1388" w:type="dxa"/>
          </w:tcPr>
          <w:p>
            <w:pPr>
              <w:ind w:left="0" w:firstLine="0"/>
              <w:rPr>
                <w:rFonts w:ascii="宋体" w:hAnsi="宋体"/>
              </w:rPr>
            </w:pPr>
          </w:p>
        </w:tc>
        <w:tc>
          <w:tcPr>
            <w:tcW w:w="1044" w:type="dxa"/>
          </w:tcPr>
          <w:p>
            <w:pPr>
              <w:ind w:left="0" w:firstLine="0"/>
              <w:rPr>
                <w:rFonts w:ascii="宋体" w:hAnsi="宋体"/>
              </w:rPr>
            </w:pPr>
          </w:p>
        </w:tc>
        <w:tc>
          <w:tcPr>
            <w:tcW w:w="1043"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rPr>
            </w:pPr>
          </w:p>
        </w:tc>
        <w:tc>
          <w:tcPr>
            <w:tcW w:w="1092" w:type="dxa"/>
            <w:vAlign w:val="center"/>
          </w:tcPr>
          <w:p>
            <w:pPr>
              <w:ind w:left="0" w:firstLine="0"/>
              <w:rPr>
                <w:rFonts w:ascii="宋体" w:hAnsi="宋体"/>
              </w:rPr>
            </w:pPr>
          </w:p>
        </w:tc>
        <w:tc>
          <w:tcPr>
            <w:tcW w:w="1789" w:type="dxa"/>
            <w:vAlign w:val="center"/>
          </w:tcPr>
          <w:p>
            <w:pPr>
              <w:ind w:left="0" w:firstLine="0"/>
              <w:rPr>
                <w:rFonts w:ascii="宋体" w:hAnsi="宋体"/>
              </w:rPr>
            </w:pPr>
          </w:p>
        </w:tc>
        <w:tc>
          <w:tcPr>
            <w:tcW w:w="992" w:type="dxa"/>
            <w:vAlign w:val="center"/>
          </w:tcPr>
          <w:p>
            <w:pPr>
              <w:ind w:left="0" w:firstLine="0"/>
              <w:rPr>
                <w:rFonts w:ascii="宋体" w:hAnsi="宋体"/>
              </w:rPr>
            </w:pPr>
          </w:p>
        </w:tc>
        <w:tc>
          <w:tcPr>
            <w:tcW w:w="993" w:type="dxa"/>
            <w:vAlign w:val="center"/>
          </w:tcPr>
          <w:p>
            <w:pPr>
              <w:ind w:left="0" w:firstLine="0"/>
              <w:rPr>
                <w:rFonts w:ascii="宋体" w:hAnsi="宋体"/>
              </w:rPr>
            </w:pPr>
          </w:p>
        </w:tc>
        <w:tc>
          <w:tcPr>
            <w:tcW w:w="1388" w:type="dxa"/>
          </w:tcPr>
          <w:p>
            <w:pPr>
              <w:ind w:left="0" w:firstLine="0"/>
              <w:rPr>
                <w:rFonts w:ascii="宋体" w:hAnsi="宋体"/>
              </w:rPr>
            </w:pPr>
          </w:p>
        </w:tc>
        <w:tc>
          <w:tcPr>
            <w:tcW w:w="1044" w:type="dxa"/>
            <w:vAlign w:val="center"/>
          </w:tcPr>
          <w:p>
            <w:pPr>
              <w:ind w:left="0" w:firstLine="0"/>
              <w:rPr>
                <w:rFonts w:ascii="宋体" w:hAnsi="宋体"/>
              </w:rPr>
            </w:pPr>
          </w:p>
        </w:tc>
        <w:tc>
          <w:tcPr>
            <w:tcW w:w="1043" w:type="dxa"/>
            <w:vAlign w:val="center"/>
          </w:tcPr>
          <w:p>
            <w:pPr>
              <w:ind w:left="0" w:firstLine="0"/>
              <w:rPr>
                <w:rFonts w:ascii="宋体" w:hAnsi="宋体"/>
              </w:rPr>
            </w:pPr>
          </w:p>
        </w:tc>
      </w:tr>
    </w:tbl>
    <w:p>
      <w:pPr>
        <w:spacing w:before="0"/>
        <w:ind w:left="0" w:leftChars="0" w:right="-57" w:firstLine="0" w:firstLineChars="0"/>
        <w:jc w:val="left"/>
        <w:rPr>
          <w:rFonts w:ascii="宋体" w:hAnsi="宋体"/>
        </w:rPr>
      </w:pPr>
    </w:p>
    <w:p>
      <w:pPr>
        <w:spacing w:before="0" w:after="0" w:afterAutospacing="0"/>
        <w:ind w:left="0" w:right="0" w:firstLine="0"/>
      </w:pPr>
      <w:r>
        <w:rPr>
          <w:rFonts w:ascii="宋体" w:hAnsi="宋体"/>
        </w:rPr>
        <w:t>注：1.</w:t>
      </w:r>
      <w:r>
        <w:rPr>
          <w:rFonts w:hint="eastAsia" w:ascii="宋体" w:hAnsi="宋体"/>
        </w:rPr>
        <w:t>类似项目业绩：</w:t>
      </w:r>
      <w:r>
        <w:rPr>
          <w:rFonts w:ascii="宋体" w:hAnsi="宋体"/>
          <w:color w:val="000000"/>
          <w:highlight w:val="none"/>
        </w:rPr>
        <w:t>2018年至今房地产同类项目房屋质量检验（单个合同造价在10万元及以上或单个合同房屋及公共区域工程质量检验总面积在10000.00㎡及以上）</w:t>
      </w:r>
      <w:r>
        <w:rPr>
          <w:rFonts w:hint="eastAsia" w:ascii="宋体" w:hAnsi="宋体"/>
        </w:rPr>
        <w:t>项目业绩</w:t>
      </w:r>
      <w:ins w:id="48" w:author="黄毅,huangy" w:date="2022-10-19T11:34:00Z">
        <w:r>
          <w:rPr/>
          <w:t>（提供相应的业绩证明材料：提供下述材料之一即可：</w:t>
        </w:r>
      </w:ins>
      <w:ins w:id="49" w:author="黄毅,huangy" w:date="2022-10-19T11:34:00Z">
        <w:r>
          <w:rPr>
            <w:rFonts w:hint="eastAsia" w:ascii="宋体" w:hAnsi="宋体" w:cs="宋体"/>
          </w:rPr>
          <w:t>①</w:t>
        </w:r>
      </w:ins>
      <w:ins w:id="50" w:author="黄毅,huangy" w:date="2022-10-19T11:34:00Z">
        <w:r>
          <w:rPr/>
          <w:t>合同文件；</w:t>
        </w:r>
      </w:ins>
      <w:ins w:id="51" w:author="黄毅,huangy" w:date="2022-10-19T11:34:00Z">
        <w:r>
          <w:rPr>
            <w:rFonts w:hint="eastAsia" w:ascii="宋体" w:hAnsi="宋体" w:cs="宋体"/>
          </w:rPr>
          <w:t>②</w:t>
        </w:r>
      </w:ins>
      <w:ins w:id="52" w:author="黄毅,huangy" w:date="2022-10-19T11:34:00Z">
        <w:r>
          <w:rPr/>
          <w:t>业主（采购方）开具的证明材料，但所提供的材料须能明确反映项目特征（合同内容、造价、检验面积、签订日期等），复印件加盖比选申请人公章，提供合同文件或甲方证明，提供复印件，原件备查）</w:t>
        </w:r>
      </w:ins>
    </w:p>
    <w:p>
      <w:pPr>
        <w:spacing w:before="0" w:after="0" w:afterAutospacing="0"/>
        <w:ind w:left="0" w:right="0" w:firstLine="0"/>
        <w:rPr>
          <w:sz w:val="32"/>
          <w:szCs w:val="32"/>
        </w:rPr>
      </w:pPr>
      <w:r>
        <w:rPr>
          <w:rFonts w:ascii="宋体" w:hAnsi="宋体"/>
        </w:rPr>
        <w:t>3.</w:t>
      </w:r>
      <w:r>
        <w:rPr>
          <w:rFonts w:hint="eastAsia" w:ascii="宋体" w:hAnsi="宋体"/>
        </w:rPr>
        <w:t>比选申请人须提供相应的业绩证明材料：</w:t>
      </w:r>
      <w:ins w:id="53" w:author="黄毅,huangy" w:date="2022-10-19T11:35:00Z">
        <w:r>
          <w:rPr/>
          <w:t>（提供相应的业绩证明材料：提供下述材料之一即可：</w:t>
        </w:r>
      </w:ins>
      <w:ins w:id="54" w:author="黄毅,huangy" w:date="2022-10-19T11:35:00Z">
        <w:r>
          <w:rPr>
            <w:rFonts w:hint="eastAsia" w:ascii="宋体" w:hAnsi="宋体" w:cs="宋体"/>
          </w:rPr>
          <w:t>①</w:t>
        </w:r>
      </w:ins>
      <w:ins w:id="55" w:author="黄毅,huangy" w:date="2022-10-19T11:35:00Z">
        <w:r>
          <w:rPr/>
          <w:t>合同文件；</w:t>
        </w:r>
      </w:ins>
      <w:ins w:id="56" w:author="黄毅,huangy" w:date="2022-10-19T11:35:00Z">
        <w:r>
          <w:rPr>
            <w:rFonts w:hint="eastAsia" w:ascii="宋体" w:hAnsi="宋体" w:cs="宋体"/>
          </w:rPr>
          <w:t>②</w:t>
        </w:r>
      </w:ins>
      <w:ins w:id="57" w:author="黄毅,huangy" w:date="2022-10-19T11:35:00Z">
        <w:r>
          <w:rPr/>
          <w:t>业主（采购方）开具的证明材料，但所提供的材料须能明确反映项目特征（合同内容、造价、检验面积、签订日期等），复印件加盖比选申请人公章，提供合同文件或甲方证明，提供复印件，原件备查）</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ins>
      <w:bookmarkStart w:id="1480" w:name="_Toc26286"/>
      <w:bookmarkStart w:id="1481" w:name="_Toc1777"/>
      <w:bookmarkStart w:id="1482" w:name="_Toc1104"/>
      <w:bookmarkStart w:id="1483" w:name="_Toc25908"/>
      <w:bookmarkStart w:id="1484" w:name="_Toc22547"/>
      <w:bookmarkStart w:id="1485" w:name="_Toc3551"/>
      <w:bookmarkStart w:id="1486" w:name="_Toc17186"/>
      <w:bookmarkStart w:id="1487" w:name="_Toc531"/>
      <w:bookmarkStart w:id="1488" w:name="_Toc21231"/>
      <w:bookmarkStart w:id="1489" w:name="_Toc3174"/>
      <w:bookmarkStart w:id="1490" w:name="_Toc4284"/>
      <w:bookmarkStart w:id="1491" w:name="_Toc14104"/>
      <w:bookmarkStart w:id="1492" w:name="_Toc147"/>
      <w:bookmarkStart w:id="1493" w:name="_Toc6090"/>
      <w:bookmarkStart w:id="1494" w:name="_Toc9329"/>
      <w:bookmarkStart w:id="1495" w:name="_Toc5008"/>
      <w:bookmarkStart w:id="1496" w:name="_Toc14738"/>
      <w:r>
        <w:rPr>
          <w:rStyle w:val="51"/>
          <w:rFonts w:ascii="宋体" w:hAnsi="宋体" w:eastAsia="宋体"/>
        </w:rPr>
        <w:br w:type="page"/>
      </w:r>
      <w:bookmarkStart w:id="1497" w:name="_Toc114134675"/>
      <w:r>
        <w:rPr>
          <w:rFonts w:ascii="黑体" w:hAnsi="黑体"/>
          <w:sz w:val="32"/>
          <w:szCs w:val="32"/>
        </w:rPr>
        <w:t>第五章</w:t>
      </w:r>
      <w:r>
        <w:rPr>
          <w:rFonts w:hint="eastAsia" w:ascii="黑体" w:hAnsi="黑体"/>
          <w:sz w:val="32"/>
          <w:szCs w:val="32"/>
          <w:lang w:val="en-US" w:eastAsia="zh-CN"/>
        </w:rPr>
        <w:t xml:space="preserve">        </w:t>
      </w:r>
      <w:r>
        <w:rPr>
          <w:rFonts w:hint="eastAsia" w:ascii="黑体" w:hAnsi="黑体"/>
          <w:sz w:val="32"/>
          <w:szCs w:val="32"/>
        </w:rPr>
        <w:t>发包人要求</w:t>
      </w:r>
      <w:bookmarkEnd w:id="1497"/>
    </w:p>
    <w:p>
      <w:pPr>
        <w:ind w:left="0" w:firstLine="0"/>
        <w:rPr>
          <w:rFonts w:ascii="宋体" w:hAnsi="宋体"/>
        </w:rPr>
      </w:pPr>
      <w:r>
        <w:rPr>
          <w:rFonts w:hint="eastAsia" w:ascii="宋体" w:hAnsi="宋体"/>
        </w:rPr>
        <w:t xml:space="preserve">     发包人要求应尽可能清晰准确，对于可以进行定量评估的工作，发包人要求不仅应明确规定其功能、用途、质量、环境、安全，并且要规定偏差的范围和计算方法，以及检验、试验、试运行的具体要求。对于需要提供的有关服务，在发包人要求中应一并明确规定。</w:t>
      </w:r>
    </w:p>
    <w:p>
      <w:pPr>
        <w:ind w:left="708" w:hanging="707" w:hangingChars="337"/>
      </w:pPr>
      <w:r>
        <w:rPr>
          <w:rFonts w:hint="eastAsia" w:ascii="宋体" w:hAnsi="宋体"/>
        </w:rPr>
        <w:t xml:space="preserve">    发包人要求通常包括但不限于以下内容：</w:t>
      </w:r>
    </w:p>
    <w:p>
      <w:pPr>
        <w:pStyle w:val="4"/>
      </w:pPr>
      <w:bookmarkStart w:id="1498" w:name="_Toc114134676"/>
      <w:r>
        <w:rPr>
          <w:rFonts w:hint="eastAsia" w:ascii="黑体" w:hAnsi="黑体"/>
        </w:rPr>
        <w:t>一、项目要求</w:t>
      </w:r>
      <w:bookmarkEnd w:id="1498"/>
    </w:p>
    <w:p>
      <w:pPr>
        <w:ind w:left="708" w:hanging="707" w:hangingChars="337"/>
        <w:rPr>
          <w:rFonts w:ascii="宋体" w:hAnsi="宋体"/>
        </w:rPr>
      </w:pPr>
      <w:r>
        <w:rPr>
          <w:rFonts w:hint="eastAsia" w:ascii="宋体" w:hAnsi="宋体"/>
        </w:rPr>
        <w:t>比选人应当根据项目情况在本章中明确相应的服务要求，一般应包括以下内容：</w:t>
      </w:r>
    </w:p>
    <w:p>
      <w:pPr>
        <w:pStyle w:val="46"/>
        <w:widowControl w:val="0"/>
        <w:numPr>
          <w:ilvl w:val="0"/>
          <w:numId w:val="12"/>
        </w:numPr>
        <w:spacing w:before="0" w:after="0" w:afterAutospacing="0"/>
        <w:ind w:right="0"/>
        <w:rPr>
          <w:rFonts w:ascii="宋体" w:hAnsi="宋体"/>
        </w:rPr>
      </w:pPr>
      <w:r>
        <w:rPr>
          <w:rFonts w:hint="eastAsia" w:ascii="宋体" w:hAnsi="宋体"/>
        </w:rPr>
        <w:t>项目概况</w:t>
      </w:r>
    </w:p>
    <w:p>
      <w:pPr>
        <w:ind w:left="420"/>
        <w:rPr>
          <w:rFonts w:ascii="宋体" w:hAnsi="宋体"/>
        </w:rPr>
      </w:pPr>
      <w:r>
        <w:rPr>
          <w:rFonts w:hint="eastAsia" w:ascii="宋体" w:hAnsi="宋体"/>
        </w:rPr>
        <w:t xml:space="preserve">       项目名称： 御澜上城B组团1、11、12、13、20、21号楼第三方验房单位</w:t>
      </w:r>
    </w:p>
    <w:p>
      <w:pPr>
        <w:ind w:left="420"/>
        <w:rPr>
          <w:rFonts w:ascii="宋体" w:hAnsi="宋体"/>
        </w:rPr>
      </w:pPr>
      <w:r>
        <w:rPr>
          <w:rFonts w:hint="eastAsia" w:ascii="宋体" w:hAnsi="宋体"/>
        </w:rPr>
        <w:t xml:space="preserve">       项目地点：南宁市良玉大道北侧东风路东侧</w:t>
      </w:r>
    </w:p>
    <w:p>
      <w:pPr>
        <w:spacing w:before="0" w:after="0" w:afterAutospacing="0"/>
        <w:ind w:left="0" w:right="0" w:firstLine="420" w:firstLineChars="200"/>
        <w:rPr>
          <w:rFonts w:ascii="宋体" w:hAnsi="宋体"/>
        </w:rPr>
      </w:pPr>
      <w:r>
        <w:rPr>
          <w:rFonts w:hint="eastAsia" w:ascii="宋体" w:hAnsi="宋体"/>
        </w:rPr>
        <w:t>项目规模：</w:t>
      </w:r>
    </w:p>
    <w:tbl>
      <w:tblPr>
        <w:tblStyle w:val="34"/>
        <w:tblW w:w="87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9"/>
        <w:gridCol w:w="2837"/>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vAlign w:val="center"/>
          </w:tcPr>
          <w:p>
            <w:pPr>
              <w:jc w:val="center"/>
              <w:textAlignment w:val="center"/>
              <w:rPr>
                <w:rFonts w:ascii="宋体" w:hAnsi="宋体" w:cs="华文细黑"/>
                <w:color w:val="000000"/>
              </w:rPr>
            </w:pPr>
            <w:r>
              <w:rPr>
                <w:rFonts w:hint="eastAsia" w:ascii="宋体" w:hAnsi="宋体" w:cs="华文细黑"/>
                <w:color w:val="000000"/>
              </w:rPr>
              <w:t>楼栋号</w:t>
            </w:r>
          </w:p>
        </w:tc>
        <w:tc>
          <w:tcPr>
            <w:tcW w:w="2837" w:type="dxa"/>
            <w:vAlign w:val="center"/>
          </w:tcPr>
          <w:p>
            <w:pPr>
              <w:jc w:val="center"/>
              <w:textAlignment w:val="center"/>
              <w:rPr>
                <w:rFonts w:ascii="宋体" w:hAnsi="宋体" w:cs="华文细黑"/>
                <w:color w:val="000000"/>
              </w:rPr>
            </w:pPr>
            <w:r>
              <w:rPr>
                <w:rFonts w:hint="eastAsia" w:ascii="宋体" w:hAnsi="宋体" w:cs="华文细黑"/>
                <w:color w:val="000000"/>
              </w:rPr>
              <w:t>总建筑面积</w:t>
            </w:r>
          </w:p>
        </w:tc>
        <w:tc>
          <w:tcPr>
            <w:tcW w:w="2935" w:type="dxa"/>
            <w:vAlign w:val="center"/>
          </w:tcPr>
          <w:p>
            <w:pPr>
              <w:jc w:val="center"/>
              <w:textAlignment w:val="center"/>
              <w:rPr>
                <w:rFonts w:ascii="宋体" w:hAnsi="宋体" w:cs="华文细黑"/>
                <w:color w:val="000000"/>
              </w:rPr>
            </w:pPr>
            <w:r>
              <w:rPr>
                <w:rFonts w:hint="eastAsia" w:ascii="宋体" w:hAnsi="宋体" w:cs="华文细黑"/>
                <w:color w:val="000000"/>
              </w:rPr>
              <w:t>总户数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trPr>
        <w:tc>
          <w:tcPr>
            <w:tcW w:w="2939" w:type="dxa"/>
            <w:vAlign w:val="center"/>
          </w:tcPr>
          <w:p>
            <w:pPr>
              <w:jc w:val="center"/>
              <w:textAlignment w:val="center"/>
              <w:rPr>
                <w:rFonts w:ascii="宋体" w:hAnsi="宋体" w:cs="华文细黑"/>
                <w:color w:val="000000"/>
              </w:rPr>
            </w:pPr>
            <w:r>
              <w:rPr>
                <w:rFonts w:hint="eastAsia" w:ascii="宋体" w:hAnsi="宋体" w:cs="仿宋"/>
                <w:color w:val="000000"/>
              </w:rPr>
              <w:t>轨道御澜上城B组团1号楼</w:t>
            </w:r>
          </w:p>
        </w:tc>
        <w:tc>
          <w:tcPr>
            <w:tcW w:w="2837" w:type="dxa"/>
            <w:vAlign w:val="center"/>
          </w:tcPr>
          <w:p>
            <w:pPr>
              <w:jc w:val="center"/>
              <w:textAlignment w:val="center"/>
              <w:rPr>
                <w:rFonts w:ascii="宋体" w:hAnsi="宋体" w:cs="华文细黑"/>
                <w:color w:val="000000"/>
              </w:rPr>
            </w:pPr>
            <w:r>
              <w:rPr>
                <w:rFonts w:hint="eastAsia" w:ascii="宋体" w:hAnsi="宋体" w:cs="华文细黑"/>
                <w:color w:val="000000"/>
              </w:rPr>
              <w:t>13898.64㎡</w:t>
            </w:r>
          </w:p>
        </w:tc>
        <w:tc>
          <w:tcPr>
            <w:tcW w:w="2935" w:type="dxa"/>
            <w:vAlign w:val="center"/>
          </w:tcPr>
          <w:p>
            <w:pPr>
              <w:jc w:val="center"/>
              <w:textAlignment w:val="center"/>
              <w:rPr>
                <w:rFonts w:ascii="宋体" w:hAnsi="宋体" w:cs="华文细黑"/>
                <w:color w:val="000000"/>
              </w:rPr>
            </w:pPr>
            <w:r>
              <w:rPr>
                <w:rFonts w:hint="eastAsia" w:ascii="宋体" w:hAnsi="宋体" w:cs="华文细黑"/>
                <w:color w:val="000000"/>
              </w:rPr>
              <w:t>103户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939" w:type="dxa"/>
            <w:vAlign w:val="center"/>
          </w:tcPr>
          <w:p>
            <w:pPr>
              <w:jc w:val="center"/>
              <w:textAlignment w:val="center"/>
              <w:rPr>
                <w:rFonts w:ascii="宋体" w:hAnsi="宋体" w:cs="华文细黑"/>
                <w:color w:val="000000"/>
              </w:rPr>
            </w:pPr>
            <w:r>
              <w:rPr>
                <w:rFonts w:hint="eastAsia" w:ascii="宋体" w:hAnsi="宋体" w:cs="仿宋"/>
                <w:color w:val="000000"/>
              </w:rPr>
              <w:t>轨道御澜上城B组团11号楼</w:t>
            </w:r>
          </w:p>
        </w:tc>
        <w:tc>
          <w:tcPr>
            <w:tcW w:w="2837" w:type="dxa"/>
            <w:vAlign w:val="center"/>
          </w:tcPr>
          <w:p>
            <w:pPr>
              <w:jc w:val="center"/>
              <w:textAlignment w:val="center"/>
              <w:rPr>
                <w:rFonts w:ascii="宋体" w:hAnsi="宋体" w:cs="华文细黑"/>
                <w:color w:val="000000"/>
              </w:rPr>
            </w:pPr>
            <w:r>
              <w:rPr>
                <w:rFonts w:hint="eastAsia" w:ascii="宋体" w:hAnsi="宋体" w:cs="华文细黑"/>
                <w:color w:val="000000"/>
              </w:rPr>
              <w:t>13901.81㎡</w:t>
            </w:r>
          </w:p>
        </w:tc>
        <w:tc>
          <w:tcPr>
            <w:tcW w:w="2935" w:type="dxa"/>
            <w:vAlign w:val="center"/>
          </w:tcPr>
          <w:p>
            <w:pPr>
              <w:jc w:val="center"/>
              <w:textAlignment w:val="center"/>
              <w:rPr>
                <w:rFonts w:ascii="宋体" w:hAnsi="宋体" w:cs="华文细黑"/>
                <w:color w:val="000000"/>
              </w:rPr>
            </w:pPr>
            <w:r>
              <w:rPr>
                <w:rFonts w:hint="eastAsia" w:ascii="宋体" w:hAnsi="宋体" w:cs="华文细黑"/>
                <w:color w:val="000000"/>
              </w:rPr>
              <w:t>104户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939" w:type="dxa"/>
            <w:vAlign w:val="center"/>
          </w:tcPr>
          <w:p>
            <w:pPr>
              <w:jc w:val="center"/>
              <w:textAlignment w:val="center"/>
              <w:rPr>
                <w:rFonts w:ascii="宋体" w:hAnsi="宋体" w:cs="华文细黑"/>
                <w:color w:val="000000"/>
              </w:rPr>
            </w:pPr>
            <w:r>
              <w:rPr>
                <w:rFonts w:hint="eastAsia" w:ascii="宋体" w:hAnsi="宋体" w:cs="仿宋"/>
                <w:color w:val="000000"/>
              </w:rPr>
              <w:t>轨道御澜上城B组团12号楼</w:t>
            </w:r>
          </w:p>
        </w:tc>
        <w:tc>
          <w:tcPr>
            <w:tcW w:w="2837" w:type="dxa"/>
            <w:vAlign w:val="center"/>
          </w:tcPr>
          <w:p>
            <w:pPr>
              <w:jc w:val="center"/>
              <w:textAlignment w:val="center"/>
              <w:rPr>
                <w:rFonts w:ascii="宋体" w:hAnsi="宋体" w:cs="华文细黑"/>
                <w:color w:val="000000"/>
              </w:rPr>
            </w:pPr>
            <w:r>
              <w:rPr>
                <w:rFonts w:hint="eastAsia" w:ascii="宋体" w:hAnsi="宋体" w:cs="华文细黑"/>
                <w:color w:val="000000"/>
              </w:rPr>
              <w:t>10410.46㎡</w:t>
            </w:r>
          </w:p>
        </w:tc>
        <w:tc>
          <w:tcPr>
            <w:tcW w:w="2935" w:type="dxa"/>
            <w:vAlign w:val="center"/>
          </w:tcPr>
          <w:p>
            <w:pPr>
              <w:jc w:val="center"/>
              <w:textAlignment w:val="center"/>
              <w:rPr>
                <w:rFonts w:ascii="宋体" w:hAnsi="宋体" w:cs="华文细黑"/>
                <w:color w:val="000000"/>
              </w:rPr>
            </w:pPr>
            <w:r>
              <w:rPr>
                <w:rFonts w:hint="eastAsia" w:ascii="宋体" w:hAnsi="宋体" w:cs="华文细黑"/>
                <w:color w:val="000000"/>
              </w:rPr>
              <w:t>84户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vAlign w:val="center"/>
          </w:tcPr>
          <w:p>
            <w:pPr>
              <w:jc w:val="center"/>
              <w:textAlignment w:val="center"/>
              <w:rPr>
                <w:rFonts w:ascii="宋体" w:hAnsi="宋体" w:cs="华文细黑"/>
                <w:color w:val="000000"/>
              </w:rPr>
            </w:pPr>
            <w:r>
              <w:rPr>
                <w:rFonts w:hint="eastAsia" w:ascii="宋体" w:hAnsi="宋体" w:cs="仿宋"/>
                <w:color w:val="000000"/>
              </w:rPr>
              <w:t>轨道御澜上城B组团13号楼</w:t>
            </w:r>
          </w:p>
        </w:tc>
        <w:tc>
          <w:tcPr>
            <w:tcW w:w="2837" w:type="dxa"/>
            <w:vAlign w:val="center"/>
          </w:tcPr>
          <w:p>
            <w:pPr>
              <w:jc w:val="center"/>
              <w:textAlignment w:val="center"/>
              <w:rPr>
                <w:rFonts w:ascii="宋体" w:hAnsi="宋体" w:cs="华文细黑"/>
                <w:color w:val="000000"/>
              </w:rPr>
            </w:pPr>
            <w:r>
              <w:rPr>
                <w:rFonts w:hint="eastAsia" w:ascii="宋体" w:hAnsi="宋体" w:cs="华文细黑"/>
                <w:color w:val="000000"/>
              </w:rPr>
              <w:t>13702.47㎡</w:t>
            </w:r>
          </w:p>
        </w:tc>
        <w:tc>
          <w:tcPr>
            <w:tcW w:w="2935" w:type="dxa"/>
            <w:vAlign w:val="center"/>
          </w:tcPr>
          <w:p>
            <w:pPr>
              <w:jc w:val="center"/>
              <w:textAlignment w:val="center"/>
              <w:rPr>
                <w:rFonts w:ascii="宋体" w:hAnsi="宋体" w:cs="华文细黑"/>
                <w:color w:val="000000"/>
              </w:rPr>
            </w:pPr>
            <w:r>
              <w:rPr>
                <w:rFonts w:hint="eastAsia" w:ascii="宋体" w:hAnsi="宋体" w:cs="华文细黑"/>
                <w:color w:val="000000"/>
              </w:rPr>
              <w:t>104户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vAlign w:val="center"/>
          </w:tcPr>
          <w:p>
            <w:pPr>
              <w:jc w:val="center"/>
              <w:textAlignment w:val="center"/>
              <w:rPr>
                <w:rFonts w:ascii="宋体" w:hAnsi="宋体"/>
              </w:rPr>
            </w:pPr>
            <w:r>
              <w:rPr>
                <w:rFonts w:hint="eastAsia" w:ascii="宋体" w:hAnsi="宋体" w:cs="仿宋"/>
                <w:color w:val="000000"/>
              </w:rPr>
              <w:t>轨道御澜上城B组团20号楼</w:t>
            </w:r>
          </w:p>
        </w:tc>
        <w:tc>
          <w:tcPr>
            <w:tcW w:w="2837" w:type="dxa"/>
            <w:vAlign w:val="center"/>
          </w:tcPr>
          <w:p>
            <w:pPr>
              <w:jc w:val="center"/>
              <w:textAlignment w:val="center"/>
              <w:rPr>
                <w:rFonts w:ascii="宋体" w:hAnsi="宋体" w:cs="华文细黑"/>
                <w:color w:val="000000"/>
              </w:rPr>
            </w:pPr>
            <w:r>
              <w:rPr>
                <w:rFonts w:hint="eastAsia" w:ascii="宋体" w:hAnsi="宋体"/>
              </w:rPr>
              <w:t>13713.31㎡</w:t>
            </w:r>
          </w:p>
        </w:tc>
        <w:tc>
          <w:tcPr>
            <w:tcW w:w="2935" w:type="dxa"/>
            <w:vAlign w:val="center"/>
          </w:tcPr>
          <w:p>
            <w:pPr>
              <w:jc w:val="center"/>
              <w:textAlignment w:val="center"/>
              <w:rPr>
                <w:rFonts w:ascii="宋体" w:hAnsi="宋体" w:cs="华文细黑"/>
                <w:color w:val="000000"/>
              </w:rPr>
            </w:pPr>
            <w:r>
              <w:rPr>
                <w:rFonts w:hint="eastAsia" w:ascii="宋体" w:hAnsi="宋体" w:cs="华文细黑"/>
                <w:color w:val="000000"/>
              </w:rPr>
              <w:t>104户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vAlign w:val="center"/>
          </w:tcPr>
          <w:p>
            <w:pPr>
              <w:jc w:val="center"/>
              <w:textAlignment w:val="center"/>
              <w:rPr>
                <w:rFonts w:ascii="宋体" w:hAnsi="宋体" w:cs="华文细黑"/>
                <w:color w:val="000000"/>
              </w:rPr>
            </w:pPr>
            <w:r>
              <w:rPr>
                <w:rFonts w:hint="eastAsia" w:ascii="宋体" w:hAnsi="宋体" w:cs="仿宋"/>
                <w:color w:val="000000"/>
              </w:rPr>
              <w:t>轨道御澜上城B组团21号楼</w:t>
            </w:r>
          </w:p>
        </w:tc>
        <w:tc>
          <w:tcPr>
            <w:tcW w:w="2837" w:type="dxa"/>
            <w:vAlign w:val="center"/>
          </w:tcPr>
          <w:p>
            <w:pPr>
              <w:jc w:val="center"/>
              <w:textAlignment w:val="center"/>
              <w:rPr>
                <w:rFonts w:ascii="宋体" w:hAnsi="宋体" w:cs="华文细黑"/>
                <w:color w:val="000000"/>
              </w:rPr>
            </w:pPr>
            <w:r>
              <w:rPr>
                <w:rFonts w:hint="eastAsia" w:ascii="宋体" w:hAnsi="宋体" w:cs="华文细黑"/>
                <w:color w:val="000000"/>
              </w:rPr>
              <w:t>11645.18㎡</w:t>
            </w:r>
          </w:p>
        </w:tc>
        <w:tc>
          <w:tcPr>
            <w:tcW w:w="2935" w:type="dxa"/>
            <w:vAlign w:val="center"/>
          </w:tcPr>
          <w:p>
            <w:pPr>
              <w:jc w:val="center"/>
              <w:textAlignment w:val="center"/>
              <w:rPr>
                <w:rFonts w:ascii="宋体" w:hAnsi="宋体" w:cs="华文细黑"/>
                <w:color w:val="000000"/>
              </w:rPr>
            </w:pPr>
            <w:r>
              <w:rPr>
                <w:rFonts w:hint="eastAsia" w:ascii="宋体" w:hAnsi="宋体" w:cs="华文细黑"/>
                <w:color w:val="000000"/>
              </w:rPr>
              <w:t>87户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9" w:type="dxa"/>
            <w:vAlign w:val="center"/>
          </w:tcPr>
          <w:p>
            <w:pPr>
              <w:jc w:val="center"/>
              <w:textAlignment w:val="center"/>
              <w:rPr>
                <w:rFonts w:ascii="宋体" w:hAnsi="宋体" w:cs="仿宋"/>
                <w:color w:val="000000"/>
              </w:rPr>
            </w:pPr>
            <w:r>
              <w:rPr>
                <w:rFonts w:hint="eastAsia" w:ascii="宋体" w:hAnsi="宋体" w:cs="仿宋"/>
                <w:color w:val="000000"/>
              </w:rPr>
              <w:t>合计</w:t>
            </w:r>
          </w:p>
        </w:tc>
        <w:tc>
          <w:tcPr>
            <w:tcW w:w="2837" w:type="dxa"/>
            <w:vAlign w:val="center"/>
          </w:tcPr>
          <w:p>
            <w:pPr>
              <w:jc w:val="center"/>
              <w:textAlignment w:val="center"/>
              <w:rPr>
                <w:rFonts w:ascii="宋体" w:hAnsi="宋体" w:cs="华文细黑"/>
                <w:color w:val="000000"/>
              </w:rPr>
            </w:pPr>
            <w:r>
              <w:rPr>
                <w:rFonts w:hint="eastAsia" w:ascii="宋体" w:hAnsi="宋体" w:cs="华文细黑"/>
                <w:color w:val="000000"/>
              </w:rPr>
              <w:t>77271.87㎡</w:t>
            </w:r>
          </w:p>
        </w:tc>
        <w:tc>
          <w:tcPr>
            <w:tcW w:w="2935" w:type="dxa"/>
            <w:vAlign w:val="center"/>
          </w:tcPr>
          <w:p>
            <w:pPr>
              <w:jc w:val="center"/>
              <w:textAlignment w:val="center"/>
              <w:rPr>
                <w:rFonts w:ascii="宋体" w:hAnsi="宋体" w:cs="华文细黑"/>
                <w:color w:val="000000"/>
              </w:rPr>
            </w:pPr>
            <w:r>
              <w:rPr>
                <w:rFonts w:hint="eastAsia" w:ascii="宋体" w:hAnsi="宋体" w:cs="华文细黑"/>
                <w:color w:val="000000"/>
              </w:rPr>
              <w:t>586户</w:t>
            </w:r>
          </w:p>
        </w:tc>
      </w:tr>
    </w:tbl>
    <w:p>
      <w:pPr>
        <w:ind w:left="708" w:hanging="707" w:hangingChars="337"/>
        <w:rPr>
          <w:rFonts w:ascii="宋体" w:hAnsi="宋体" w:cs="宋体"/>
          <w:color w:val="000000"/>
        </w:rPr>
      </w:pPr>
      <w:r>
        <w:rPr>
          <w:rFonts w:hint="eastAsia"/>
        </w:rPr>
        <w:t xml:space="preserve">    2.  </w:t>
      </w:r>
      <w:r>
        <w:rPr>
          <w:rFonts w:hint="eastAsia" w:ascii="宋体" w:hAnsi="宋体"/>
        </w:rPr>
        <w:t>比选范围及内容：</w:t>
      </w:r>
      <w:r>
        <w:rPr>
          <w:rFonts w:hint="eastAsia" w:ascii="宋体" w:hAnsi="宋体"/>
          <w:color w:val="000000"/>
          <w:lang w:val="zh-CN"/>
        </w:rPr>
        <w:t>对项目房屋</w:t>
      </w:r>
      <w:r>
        <w:rPr>
          <w:rFonts w:hint="eastAsia" w:ascii="宋体" w:hAnsi="宋体" w:cs="宋体"/>
          <w:color w:val="000000"/>
        </w:rPr>
        <w:t>住宅及公共区域的工程质量进行产品检验，具体服务内容如下：</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2433"/>
        <w:gridCol w:w="5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70" w:type="dxa"/>
            <w:vAlign w:val="center"/>
          </w:tcPr>
          <w:p>
            <w:pPr>
              <w:jc w:val="center"/>
              <w:textAlignment w:val="center"/>
              <w:rPr>
                <w:rFonts w:ascii="宋体" w:hAnsi="宋体" w:cs="宋体"/>
                <w:color w:val="000000"/>
              </w:rPr>
            </w:pPr>
            <w:r>
              <w:rPr>
                <w:rFonts w:hint="eastAsia" w:ascii="宋体" w:hAnsi="宋体" w:cs="宋体"/>
                <w:color w:val="000000"/>
              </w:rPr>
              <w:t>序号</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服务内容</w:t>
            </w:r>
          </w:p>
        </w:tc>
        <w:tc>
          <w:tcPr>
            <w:tcW w:w="5690" w:type="dxa"/>
            <w:vAlign w:val="center"/>
          </w:tcPr>
          <w:p>
            <w:pPr>
              <w:jc w:val="center"/>
              <w:textAlignment w:val="center"/>
              <w:rPr>
                <w:rFonts w:ascii="宋体" w:hAnsi="宋体" w:cs="宋体"/>
                <w:color w:val="000000"/>
              </w:rPr>
            </w:pPr>
            <w:r>
              <w:rPr>
                <w:rFonts w:hint="eastAsia" w:ascii="宋体" w:hAnsi="宋体" w:cs="宋体"/>
                <w:color w:val="000000"/>
              </w:rPr>
              <w:t>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004" w:type="dxa"/>
            <w:gridSpan w:val="3"/>
            <w:vAlign w:val="center"/>
          </w:tcPr>
          <w:p>
            <w:pPr>
              <w:jc w:val="center"/>
              <w:textAlignment w:val="center"/>
              <w:rPr>
                <w:rFonts w:ascii="宋体" w:hAnsi="宋体" w:cs="宋体"/>
                <w:color w:val="000000"/>
              </w:rPr>
            </w:pPr>
            <w:r>
              <w:rPr>
                <w:rFonts w:hint="eastAsia" w:ascii="宋体" w:hAnsi="宋体" w:cs="宋体"/>
                <w:color w:val="000000"/>
              </w:rPr>
              <w:t>住宅房屋项目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jc w:val="center"/>
              <w:textAlignment w:val="center"/>
              <w:rPr>
                <w:rFonts w:ascii="宋体" w:hAnsi="宋体" w:cs="宋体"/>
                <w:color w:val="000000"/>
              </w:rPr>
            </w:pPr>
            <w:r>
              <w:rPr>
                <w:rFonts w:hint="eastAsia" w:ascii="宋体" w:hAnsi="宋体" w:cs="宋体"/>
                <w:color w:val="000000"/>
              </w:rPr>
              <w:t>1</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住宅房屋查验一次</w:t>
            </w:r>
          </w:p>
        </w:tc>
        <w:tc>
          <w:tcPr>
            <w:tcW w:w="5690" w:type="dxa"/>
            <w:vAlign w:val="center"/>
          </w:tcPr>
          <w:p>
            <w:pPr>
              <w:jc w:val="center"/>
              <w:textAlignment w:val="center"/>
              <w:rPr>
                <w:rFonts w:ascii="宋体" w:hAnsi="宋体" w:cs="宋体"/>
                <w:color w:val="000000"/>
              </w:rPr>
            </w:pPr>
            <w:r>
              <w:rPr>
                <w:rFonts w:hint="eastAsia" w:ascii="宋体" w:hAnsi="宋体" w:cs="宋体"/>
                <w:color w:val="000000"/>
              </w:rPr>
              <w:t>首次初验后，形成分类统计整改数据并出具住宅房屋初检报告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70" w:type="dxa"/>
            <w:vAlign w:val="center"/>
          </w:tcPr>
          <w:p>
            <w:pPr>
              <w:jc w:val="center"/>
              <w:textAlignment w:val="center"/>
              <w:rPr>
                <w:rFonts w:ascii="宋体" w:hAnsi="宋体" w:cs="宋体"/>
                <w:color w:val="000000"/>
              </w:rPr>
            </w:pPr>
            <w:r>
              <w:rPr>
                <w:rFonts w:hint="eastAsia" w:ascii="宋体" w:hAnsi="宋体" w:cs="宋体"/>
                <w:color w:val="000000"/>
              </w:rPr>
              <w:t>2</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住宅房屋复验一次</w:t>
            </w:r>
          </w:p>
        </w:tc>
        <w:tc>
          <w:tcPr>
            <w:tcW w:w="5690" w:type="dxa"/>
            <w:vAlign w:val="center"/>
          </w:tcPr>
          <w:p>
            <w:pPr>
              <w:jc w:val="center"/>
              <w:textAlignment w:val="center"/>
              <w:rPr>
                <w:rFonts w:ascii="宋体" w:hAnsi="宋体" w:cs="宋体"/>
                <w:color w:val="000000"/>
              </w:rPr>
            </w:pPr>
            <w:r>
              <w:rPr>
                <w:rFonts w:hint="eastAsia" w:ascii="宋体" w:hAnsi="宋体" w:cs="宋体"/>
                <w:color w:val="000000"/>
              </w:rPr>
              <w:t>初验完成15日后开始复验工作（具体复验时间以甲方通知为准），形成分类统计整改数据并出具住宅房屋复验报告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770" w:type="dxa"/>
            <w:vAlign w:val="center"/>
          </w:tcPr>
          <w:p>
            <w:pPr>
              <w:jc w:val="center"/>
              <w:textAlignment w:val="center"/>
              <w:rPr>
                <w:rFonts w:ascii="宋体" w:hAnsi="宋体" w:cs="宋体"/>
                <w:color w:val="000000"/>
              </w:rPr>
            </w:pPr>
            <w:r>
              <w:rPr>
                <w:rFonts w:hint="eastAsia" w:ascii="宋体" w:hAnsi="宋体" w:cs="宋体"/>
                <w:color w:val="000000"/>
              </w:rPr>
              <w:t>3</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住宅房屋交付前终验一次</w:t>
            </w:r>
          </w:p>
        </w:tc>
        <w:tc>
          <w:tcPr>
            <w:tcW w:w="5690" w:type="dxa"/>
            <w:vAlign w:val="center"/>
          </w:tcPr>
          <w:p>
            <w:pPr>
              <w:jc w:val="center"/>
              <w:textAlignment w:val="center"/>
              <w:rPr>
                <w:rFonts w:ascii="宋体" w:hAnsi="宋体" w:cs="宋体"/>
                <w:color w:val="000000"/>
              </w:rPr>
            </w:pPr>
            <w:r>
              <w:rPr>
                <w:rFonts w:hint="eastAsia" w:ascii="宋体" w:hAnsi="宋体" w:cs="宋体"/>
                <w:color w:val="000000"/>
              </w:rPr>
              <w:t>在项目交付前进行最终一次查验，形成分类统计整改数据并出具住宅房屋交付前终检报告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70" w:type="dxa"/>
            <w:vAlign w:val="center"/>
          </w:tcPr>
          <w:p>
            <w:pPr>
              <w:jc w:val="center"/>
              <w:textAlignment w:val="center"/>
              <w:rPr>
                <w:rFonts w:ascii="宋体" w:hAnsi="宋体" w:cs="宋体"/>
                <w:color w:val="000000"/>
              </w:rPr>
            </w:pPr>
            <w:r>
              <w:rPr>
                <w:rFonts w:hint="eastAsia" w:ascii="宋体" w:hAnsi="宋体" w:cs="宋体"/>
                <w:color w:val="000000"/>
              </w:rPr>
              <w:t>4</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住宅房屋交付陪同查验</w:t>
            </w:r>
          </w:p>
        </w:tc>
        <w:tc>
          <w:tcPr>
            <w:tcW w:w="5690" w:type="dxa"/>
            <w:vAlign w:val="center"/>
          </w:tcPr>
          <w:p>
            <w:pPr>
              <w:jc w:val="center"/>
              <w:textAlignment w:val="center"/>
              <w:rPr>
                <w:rFonts w:ascii="宋体" w:hAnsi="宋体" w:cs="宋体"/>
                <w:color w:val="000000"/>
              </w:rPr>
            </w:pPr>
            <w:r>
              <w:rPr>
                <w:rFonts w:hint="eastAsia" w:ascii="宋体" w:hAnsi="宋体" w:cs="宋体"/>
                <w:color w:val="000000"/>
              </w:rPr>
              <w:t>含集中交付日及零星交付（30天内）陪同业主验房，配合形成分类统计整改数据并出具分析报告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70" w:type="dxa"/>
            <w:vAlign w:val="center"/>
          </w:tcPr>
          <w:p>
            <w:pPr>
              <w:jc w:val="center"/>
              <w:textAlignment w:val="center"/>
              <w:rPr>
                <w:rFonts w:ascii="宋体" w:hAnsi="宋体" w:cs="宋体"/>
                <w:color w:val="000000"/>
              </w:rPr>
            </w:pPr>
            <w:r>
              <w:rPr>
                <w:rFonts w:hint="eastAsia" w:ascii="宋体" w:hAnsi="宋体" w:cs="宋体"/>
                <w:color w:val="000000"/>
              </w:rPr>
              <w:t>5</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住宅房屋集中整改查验（30天）</w:t>
            </w:r>
          </w:p>
        </w:tc>
        <w:tc>
          <w:tcPr>
            <w:tcW w:w="5690" w:type="dxa"/>
            <w:vAlign w:val="center"/>
          </w:tcPr>
          <w:p>
            <w:pPr>
              <w:jc w:val="center"/>
              <w:textAlignment w:val="center"/>
              <w:rPr>
                <w:rFonts w:ascii="宋体" w:hAnsi="宋体" w:cs="宋体"/>
                <w:color w:val="000000"/>
              </w:rPr>
            </w:pPr>
            <w:r>
              <w:rPr>
                <w:rFonts w:hint="eastAsia" w:ascii="宋体" w:hAnsi="宋体" w:cs="宋体"/>
                <w:color w:val="000000"/>
              </w:rPr>
              <w:t>集中交付后30天内的维修整改销项工作，跟进销项完成后出具项目整过程查验分析总结报告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004" w:type="dxa"/>
            <w:gridSpan w:val="3"/>
            <w:vAlign w:val="center"/>
          </w:tcPr>
          <w:p>
            <w:pPr>
              <w:jc w:val="center"/>
              <w:textAlignment w:val="center"/>
              <w:rPr>
                <w:rFonts w:ascii="宋体" w:hAnsi="宋体" w:cs="宋体"/>
                <w:color w:val="000000"/>
              </w:rPr>
            </w:pPr>
            <w:r>
              <w:rPr>
                <w:rFonts w:hint="eastAsia" w:ascii="宋体" w:hAnsi="宋体" w:cs="宋体"/>
                <w:color w:val="000000"/>
              </w:rPr>
              <w:t>楼宇公共区域项目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70" w:type="dxa"/>
            <w:vAlign w:val="center"/>
          </w:tcPr>
          <w:p>
            <w:pPr>
              <w:jc w:val="center"/>
              <w:textAlignment w:val="center"/>
              <w:rPr>
                <w:rFonts w:ascii="宋体" w:hAnsi="宋体" w:cs="宋体"/>
                <w:color w:val="000000"/>
              </w:rPr>
            </w:pPr>
            <w:r>
              <w:rPr>
                <w:rFonts w:hint="eastAsia" w:ascii="宋体" w:hAnsi="宋体" w:cs="宋体"/>
                <w:color w:val="000000"/>
              </w:rPr>
              <w:t>1</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楼宇公共区域查验一次</w:t>
            </w:r>
          </w:p>
        </w:tc>
        <w:tc>
          <w:tcPr>
            <w:tcW w:w="5690" w:type="dxa"/>
            <w:vAlign w:val="center"/>
          </w:tcPr>
          <w:p>
            <w:pPr>
              <w:jc w:val="center"/>
              <w:textAlignment w:val="center"/>
              <w:rPr>
                <w:rFonts w:ascii="宋体" w:hAnsi="宋体" w:cs="宋体"/>
                <w:color w:val="000000"/>
              </w:rPr>
            </w:pPr>
            <w:r>
              <w:rPr>
                <w:rFonts w:hint="eastAsia" w:ascii="宋体" w:hAnsi="宋体" w:cs="宋体"/>
                <w:color w:val="000000"/>
              </w:rPr>
              <w:t>首次初验后，形成分类统计整改数据并出具楼宇公共区域初检报告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70" w:type="dxa"/>
            <w:vAlign w:val="center"/>
          </w:tcPr>
          <w:p>
            <w:pPr>
              <w:jc w:val="center"/>
              <w:textAlignment w:val="center"/>
              <w:rPr>
                <w:rFonts w:ascii="宋体" w:hAnsi="宋体" w:cs="宋体"/>
                <w:color w:val="000000"/>
              </w:rPr>
            </w:pPr>
            <w:r>
              <w:rPr>
                <w:rFonts w:hint="eastAsia" w:ascii="宋体" w:hAnsi="宋体" w:cs="宋体"/>
                <w:color w:val="000000"/>
              </w:rPr>
              <w:t>2</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楼宇公共区域复验一次</w:t>
            </w:r>
          </w:p>
        </w:tc>
        <w:tc>
          <w:tcPr>
            <w:tcW w:w="5690" w:type="dxa"/>
            <w:vAlign w:val="center"/>
          </w:tcPr>
          <w:p>
            <w:pPr>
              <w:jc w:val="center"/>
              <w:textAlignment w:val="center"/>
              <w:rPr>
                <w:rFonts w:ascii="宋体" w:hAnsi="宋体" w:cs="宋体"/>
                <w:color w:val="000000"/>
              </w:rPr>
            </w:pPr>
            <w:r>
              <w:rPr>
                <w:rFonts w:hint="eastAsia" w:ascii="宋体" w:hAnsi="宋体" w:cs="宋体"/>
                <w:color w:val="000000"/>
              </w:rPr>
              <w:t>在项目交付前进行一次复验，形成分类统计整改数据并出具楼宇公共区域复检报告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70" w:type="dxa"/>
            <w:vAlign w:val="center"/>
          </w:tcPr>
          <w:p>
            <w:pPr>
              <w:jc w:val="center"/>
              <w:textAlignment w:val="center"/>
              <w:rPr>
                <w:rFonts w:ascii="宋体" w:hAnsi="宋体" w:cs="宋体"/>
                <w:color w:val="000000"/>
              </w:rPr>
            </w:pPr>
            <w:r>
              <w:rPr>
                <w:rFonts w:hint="eastAsia" w:ascii="宋体" w:hAnsi="宋体" w:cs="宋体"/>
                <w:color w:val="000000"/>
              </w:rPr>
              <w:t>3</w:t>
            </w:r>
          </w:p>
        </w:tc>
        <w:tc>
          <w:tcPr>
            <w:tcW w:w="2544" w:type="dxa"/>
            <w:vAlign w:val="center"/>
          </w:tcPr>
          <w:p>
            <w:pPr>
              <w:jc w:val="center"/>
              <w:textAlignment w:val="center"/>
              <w:rPr>
                <w:rFonts w:ascii="宋体" w:hAnsi="宋体" w:cs="宋体"/>
                <w:color w:val="000000"/>
              </w:rPr>
            </w:pPr>
            <w:r>
              <w:rPr>
                <w:rFonts w:hint="eastAsia" w:ascii="宋体" w:hAnsi="宋体" w:cs="宋体"/>
                <w:color w:val="000000"/>
              </w:rPr>
              <w:t>楼宇公共区域终验一次</w:t>
            </w:r>
          </w:p>
        </w:tc>
        <w:tc>
          <w:tcPr>
            <w:tcW w:w="5690" w:type="dxa"/>
            <w:vAlign w:val="center"/>
          </w:tcPr>
          <w:p>
            <w:pPr>
              <w:jc w:val="center"/>
              <w:textAlignment w:val="center"/>
              <w:rPr>
                <w:rFonts w:ascii="宋体" w:hAnsi="宋体" w:cs="宋体"/>
                <w:color w:val="000000"/>
              </w:rPr>
            </w:pPr>
            <w:r>
              <w:rPr>
                <w:rFonts w:hint="eastAsia" w:ascii="宋体" w:hAnsi="宋体" w:cs="宋体"/>
                <w:color w:val="000000"/>
              </w:rPr>
              <w:t>集中交付后30天内的维修整改销项工作，跟进销项完成后出具项目整过程查验分析总结报告</w:t>
            </w:r>
          </w:p>
        </w:tc>
      </w:tr>
    </w:tbl>
    <w:p>
      <w:pPr>
        <w:numPr>
          <w:ilvl w:val="0"/>
          <w:numId w:val="12"/>
        </w:numPr>
        <w:rPr>
          <w:rFonts w:ascii="宋体" w:hAnsi="宋体"/>
        </w:rPr>
      </w:pPr>
      <w:r>
        <w:rPr>
          <w:rFonts w:hint="eastAsia" w:ascii="宋体" w:hAnsi="宋体"/>
        </w:rPr>
        <w:t>服务期限：从比选人发出工作启动函之日起，至集中交付活动30日后止。</w:t>
      </w:r>
    </w:p>
    <w:p>
      <w:pPr>
        <w:ind w:left="420" w:firstLine="0"/>
        <w:rPr>
          <w:rFonts w:ascii="宋体" w:hAnsi="宋体"/>
        </w:rPr>
      </w:pPr>
      <w:r>
        <w:rPr>
          <w:rFonts w:hint="eastAsia"/>
        </w:rPr>
        <w:t>3.</w:t>
      </w:r>
      <w:r>
        <w:rPr>
          <w:rFonts w:hint="eastAsia" w:ascii="宋体" w:hAnsi="宋体"/>
        </w:rPr>
        <w:t>其他要求：暂无。</w:t>
      </w:r>
    </w:p>
    <w:p>
      <w:pPr>
        <w:pStyle w:val="4"/>
        <w:rPr>
          <w:rFonts w:ascii="黑体" w:hAnsi="黑体"/>
        </w:rPr>
      </w:pPr>
      <w:bookmarkStart w:id="1499" w:name="_Toc114134677"/>
      <w:r>
        <w:rPr>
          <w:rFonts w:hint="eastAsia" w:ascii="黑体" w:hAnsi="黑体"/>
        </w:rPr>
        <w:t>二、适用规范标准</w:t>
      </w:r>
      <w:bookmarkEnd w:id="1499"/>
      <w:bookmarkStart w:id="1500" w:name="_Toc114134678"/>
    </w:p>
    <w:p>
      <w:pPr>
        <w:pStyle w:val="4"/>
        <w:ind w:left="0" w:firstLine="630" w:firstLineChars="300"/>
        <w:rPr>
          <w:rFonts w:ascii="宋体" w:hAnsi="宋体" w:eastAsia="宋体"/>
          <w:b w:val="0"/>
          <w:sz w:val="21"/>
          <w:szCs w:val="21"/>
        </w:rPr>
      </w:pPr>
      <w:r>
        <w:rPr>
          <w:rFonts w:hint="eastAsia" w:ascii="宋体" w:hAnsi="宋体" w:eastAsia="宋体"/>
          <w:b w:val="0"/>
          <w:sz w:val="21"/>
          <w:szCs w:val="21"/>
        </w:rPr>
        <w:t>依据《验房师作业标准暨道德规范》（房验标[2008]001号）、《建筑装饰装修工程质量验收规范》（GB50210-2001）、《民用建筑设计通则》（GB50352-2005）、《建筑地面工程施工及验收规范》（GB50209-2010）《建筑电气工程施工质量验收规范》（GB50303-2015）、《住宅设计规范》（GB50096-2011）、《建筑电气工程施工质量验收规范》（GB50303-2002）、《建筑给水排水及采暖工程施工质量验收规范》（GB50242-2002）《住宅室内装饰装修工程质量验收规范》（JGJ/T304-2013）、《住宅建筑规范》（GB50368-2005）《住宅室内防水工程技术规范》（JGJ298-2013）《建筑工程施工质量验收统一标准》（GB50300-2013）等相关专业技术规范查验标准。</w:t>
      </w:r>
    </w:p>
    <w:p>
      <w:pPr>
        <w:pStyle w:val="4"/>
        <w:numPr>
          <w:ilvl w:val="0"/>
          <w:numId w:val="13"/>
        </w:numPr>
        <w:rPr>
          <w:rFonts w:ascii="宋体" w:hAnsi="宋体" w:cs="宋体"/>
        </w:rPr>
      </w:pPr>
      <w:r>
        <w:rPr>
          <w:rFonts w:hint="eastAsia" w:ascii="黑体" w:hAnsi="黑体"/>
        </w:rPr>
        <w:t>成果要求</w:t>
      </w:r>
      <w:bookmarkEnd w:id="1500"/>
    </w:p>
    <w:p>
      <w:pPr>
        <w:pStyle w:val="4"/>
        <w:ind w:left="0" w:firstLine="0"/>
        <w:rPr>
          <w:rFonts w:ascii="Times New Roman" w:hAnsi="Times New Roman" w:eastAsia="宋体"/>
          <w:b w:val="0"/>
          <w:sz w:val="21"/>
          <w:szCs w:val="21"/>
        </w:rPr>
      </w:pPr>
      <w:r>
        <w:rPr>
          <w:rFonts w:hint="eastAsia" w:ascii="Times New Roman" w:hAnsi="Times New Roman" w:eastAsia="宋体"/>
          <w:b w:val="0"/>
          <w:sz w:val="21"/>
          <w:szCs w:val="21"/>
        </w:rPr>
        <w:t>1、验收要求</w:t>
      </w:r>
    </w:p>
    <w:tbl>
      <w:tblPr>
        <w:tblStyle w:val="33"/>
        <w:tblW w:w="50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444"/>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308" w:type="pct"/>
            <w:vAlign w:val="center"/>
          </w:tcPr>
          <w:p>
            <w:pPr>
              <w:spacing w:line="460" w:lineRule="exact"/>
              <w:ind w:firstLine="422" w:firstLineChars="200"/>
              <w:jc w:val="left"/>
              <w:rPr>
                <w:rFonts w:ascii="宋体" w:hAnsi="宋体" w:cs="宋体"/>
                <w:b/>
                <w:bCs/>
              </w:rPr>
            </w:pPr>
            <w:r>
              <w:rPr>
                <w:rFonts w:hint="eastAsia" w:ascii="宋体" w:hAnsi="宋体" w:cs="宋体"/>
                <w:b/>
                <w:bCs/>
              </w:rPr>
              <w:t>内容</w:t>
            </w:r>
          </w:p>
        </w:tc>
        <w:tc>
          <w:tcPr>
            <w:tcW w:w="814" w:type="pct"/>
            <w:vAlign w:val="center"/>
          </w:tcPr>
          <w:p>
            <w:pPr>
              <w:spacing w:line="460" w:lineRule="exact"/>
              <w:jc w:val="left"/>
              <w:rPr>
                <w:rFonts w:ascii="宋体" w:hAnsi="宋体" w:cs="宋体"/>
                <w:b/>
                <w:bCs/>
              </w:rPr>
            </w:pPr>
            <w:r>
              <w:rPr>
                <w:rFonts w:hint="eastAsia" w:ascii="宋体" w:hAnsi="宋体" w:cs="宋体"/>
                <w:b/>
                <w:bCs/>
              </w:rPr>
              <w:t>验收要求</w:t>
            </w:r>
          </w:p>
        </w:tc>
        <w:tc>
          <w:tcPr>
            <w:tcW w:w="2876" w:type="pct"/>
            <w:vAlign w:val="center"/>
          </w:tcPr>
          <w:p>
            <w:pPr>
              <w:spacing w:line="460" w:lineRule="exact"/>
              <w:ind w:firstLine="1265" w:firstLineChars="600"/>
              <w:jc w:val="left"/>
              <w:rPr>
                <w:rFonts w:ascii="宋体" w:hAnsi="宋体" w:cs="宋体"/>
                <w:b/>
                <w:bCs/>
              </w:rPr>
            </w:pPr>
            <w:r>
              <w:rPr>
                <w:rFonts w:hint="eastAsia" w:ascii="宋体" w:hAnsi="宋体" w:cs="宋体"/>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308" w:type="pct"/>
            <w:vAlign w:val="center"/>
          </w:tcPr>
          <w:p>
            <w:pPr>
              <w:spacing w:line="460" w:lineRule="exact"/>
              <w:rPr>
                <w:rFonts w:ascii="宋体" w:hAnsi="宋体" w:cs="宋体"/>
              </w:rPr>
            </w:pPr>
            <w:r>
              <w:rPr>
                <w:rFonts w:hint="eastAsia" w:ascii="宋体" w:hAnsi="宋体" w:cs="宋体"/>
              </w:rPr>
              <w:t>图实核对</w:t>
            </w:r>
          </w:p>
        </w:tc>
        <w:tc>
          <w:tcPr>
            <w:tcW w:w="814" w:type="pct"/>
            <w:vAlign w:val="center"/>
          </w:tcPr>
          <w:p>
            <w:pPr>
              <w:spacing w:line="460" w:lineRule="exact"/>
              <w:jc w:val="left"/>
              <w:rPr>
                <w:rFonts w:ascii="宋体" w:hAnsi="宋体" w:cs="宋体"/>
              </w:rPr>
            </w:pPr>
            <w:r>
              <w:rPr>
                <w:rFonts w:hint="eastAsia" w:ascii="宋体" w:hAnsi="宋体" w:cs="宋体"/>
              </w:rPr>
              <w:t>100%覆盖</w:t>
            </w:r>
          </w:p>
        </w:tc>
        <w:tc>
          <w:tcPr>
            <w:tcW w:w="2876" w:type="pct"/>
            <w:vAlign w:val="center"/>
          </w:tcPr>
          <w:p>
            <w:pPr>
              <w:spacing w:line="460" w:lineRule="exact"/>
              <w:jc w:val="left"/>
              <w:rPr>
                <w:rFonts w:ascii="宋体" w:hAnsi="宋体" w:cs="宋体"/>
              </w:rPr>
            </w:pPr>
            <w:r>
              <w:t>户型图、买卖合同附图、实地现场对比检查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308" w:type="pct"/>
            <w:vAlign w:val="center"/>
          </w:tcPr>
          <w:p>
            <w:pPr>
              <w:spacing w:line="460" w:lineRule="exact"/>
              <w:rPr>
                <w:rFonts w:ascii="宋体" w:hAnsi="宋体" w:cs="宋体"/>
              </w:rPr>
            </w:pPr>
            <w:r>
              <w:rPr>
                <w:rFonts w:hint="eastAsia" w:ascii="宋体" w:hAnsi="宋体" w:cs="宋体"/>
              </w:rPr>
              <w:t>渗水</w:t>
            </w:r>
          </w:p>
        </w:tc>
        <w:tc>
          <w:tcPr>
            <w:tcW w:w="814" w:type="pct"/>
            <w:vAlign w:val="center"/>
          </w:tcPr>
          <w:p>
            <w:pPr>
              <w:spacing w:line="460" w:lineRule="exact"/>
              <w:jc w:val="left"/>
              <w:rPr>
                <w:rFonts w:ascii="宋体" w:hAnsi="宋体" w:cs="宋体"/>
              </w:rPr>
            </w:pPr>
            <w:r>
              <w:rPr>
                <w:rFonts w:hint="eastAsia" w:ascii="宋体" w:hAnsi="宋体" w:cs="宋体"/>
              </w:rPr>
              <w:t>100%覆盖</w:t>
            </w:r>
          </w:p>
        </w:tc>
        <w:tc>
          <w:tcPr>
            <w:tcW w:w="2876" w:type="pct"/>
            <w:vAlign w:val="center"/>
          </w:tcPr>
          <w:p>
            <w:pPr>
              <w:spacing w:line="460" w:lineRule="exact"/>
              <w:jc w:val="left"/>
              <w:rPr>
                <w:rFonts w:ascii="宋体" w:hAnsi="宋体" w:cs="宋体"/>
              </w:rPr>
            </w:pPr>
            <w:r>
              <w:rPr>
                <w:rFonts w:hint="eastAsia" w:ascii="宋体" w:hAnsi="宋体" w:cs="宋体"/>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308" w:type="pct"/>
            <w:vAlign w:val="center"/>
          </w:tcPr>
          <w:p>
            <w:pPr>
              <w:spacing w:line="460" w:lineRule="exact"/>
              <w:rPr>
                <w:rFonts w:ascii="宋体" w:hAnsi="宋体" w:cs="宋体"/>
              </w:rPr>
            </w:pPr>
            <w:r>
              <w:rPr>
                <w:rFonts w:hint="eastAsia" w:ascii="宋体" w:hAnsi="宋体" w:cs="宋体"/>
              </w:rPr>
              <w:t>空鼓</w:t>
            </w:r>
          </w:p>
        </w:tc>
        <w:tc>
          <w:tcPr>
            <w:tcW w:w="814" w:type="pct"/>
            <w:vAlign w:val="center"/>
          </w:tcPr>
          <w:p>
            <w:pPr>
              <w:spacing w:line="460" w:lineRule="exact"/>
              <w:jc w:val="left"/>
              <w:rPr>
                <w:rFonts w:ascii="宋体" w:hAnsi="宋体" w:cs="宋体"/>
              </w:rPr>
            </w:pPr>
            <w:r>
              <w:rPr>
                <w:rFonts w:hint="eastAsia" w:ascii="宋体" w:hAnsi="宋体" w:cs="宋体"/>
              </w:rPr>
              <w:t>100%覆盖</w:t>
            </w:r>
          </w:p>
        </w:tc>
        <w:tc>
          <w:tcPr>
            <w:tcW w:w="2876" w:type="pct"/>
            <w:vAlign w:val="center"/>
          </w:tcPr>
          <w:p>
            <w:pPr>
              <w:spacing w:line="460" w:lineRule="exact"/>
              <w:ind w:left="0" w:leftChars="0" w:firstLine="0" w:firstLineChars="0"/>
              <w:jc w:val="left"/>
              <w:rPr>
                <w:rFonts w:ascii="宋体" w:hAnsi="宋体" w:cs="宋体"/>
              </w:rPr>
            </w:pPr>
            <w:r>
              <w:rPr>
                <w:rFonts w:hint="eastAsia" w:ascii="宋体" w:hAnsi="宋体" w:cs="宋体"/>
              </w:rPr>
              <w:t>室内抹灰面空鼓锤全面覆盖查验，大小5*5cm（以长边为准）。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308" w:type="pct"/>
            <w:vAlign w:val="center"/>
          </w:tcPr>
          <w:p>
            <w:pPr>
              <w:spacing w:line="460" w:lineRule="exact"/>
              <w:rPr>
                <w:rFonts w:ascii="宋体" w:hAnsi="宋体" w:cs="宋体"/>
              </w:rPr>
            </w:pPr>
            <w:r>
              <w:rPr>
                <w:rFonts w:hint="eastAsia" w:ascii="宋体" w:hAnsi="宋体" w:cs="宋体"/>
              </w:rPr>
              <w:t>建筑质量实测</w:t>
            </w:r>
          </w:p>
        </w:tc>
        <w:tc>
          <w:tcPr>
            <w:tcW w:w="814" w:type="pct"/>
            <w:vAlign w:val="center"/>
          </w:tcPr>
          <w:p>
            <w:pPr>
              <w:spacing w:line="460" w:lineRule="exact"/>
              <w:jc w:val="left"/>
              <w:rPr>
                <w:rFonts w:ascii="宋体" w:hAnsi="宋体" w:cs="宋体"/>
              </w:rPr>
            </w:pPr>
            <w:r>
              <w:rPr>
                <w:rFonts w:hint="eastAsia" w:ascii="宋体" w:hAnsi="宋体" w:cs="宋体"/>
              </w:rPr>
              <w:t>100%覆盖</w:t>
            </w:r>
          </w:p>
        </w:tc>
        <w:tc>
          <w:tcPr>
            <w:tcW w:w="2876" w:type="pct"/>
            <w:vAlign w:val="center"/>
          </w:tcPr>
          <w:p>
            <w:pPr>
              <w:spacing w:line="460" w:lineRule="exact"/>
              <w:ind w:left="0" w:leftChars="0" w:firstLine="0" w:firstLineChars="0"/>
              <w:jc w:val="left"/>
              <w:rPr>
                <w:rFonts w:ascii="宋体" w:hAnsi="宋体" w:cs="宋体"/>
              </w:rPr>
            </w:pPr>
            <w:r>
              <w:rPr>
                <w:rFonts w:hint="eastAsia" w:ascii="宋体" w:hAnsi="宋体" w:cs="宋体"/>
              </w:rPr>
              <w:t>垂直度允许偏差3mm，平整度允许偏差3mm。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308" w:type="pct"/>
            <w:vAlign w:val="center"/>
          </w:tcPr>
          <w:p>
            <w:pPr>
              <w:spacing w:line="460" w:lineRule="exact"/>
              <w:rPr>
                <w:rFonts w:ascii="宋体" w:hAnsi="宋体" w:cs="宋体"/>
              </w:rPr>
            </w:pPr>
            <w:r>
              <w:rPr>
                <w:rFonts w:hint="eastAsia" w:ascii="宋体" w:hAnsi="宋体" w:cs="宋体"/>
              </w:rPr>
              <w:t>瓷砖</w:t>
            </w:r>
          </w:p>
        </w:tc>
        <w:tc>
          <w:tcPr>
            <w:tcW w:w="814" w:type="pct"/>
            <w:vAlign w:val="center"/>
          </w:tcPr>
          <w:p>
            <w:pPr>
              <w:spacing w:line="460" w:lineRule="exact"/>
              <w:jc w:val="left"/>
              <w:rPr>
                <w:rFonts w:ascii="宋体" w:hAnsi="宋体" w:cs="宋体"/>
              </w:rPr>
            </w:pPr>
            <w:r>
              <w:rPr>
                <w:rFonts w:hint="eastAsia" w:ascii="宋体" w:hAnsi="宋体" w:cs="宋体"/>
              </w:rPr>
              <w:t>100%覆盖</w:t>
            </w:r>
          </w:p>
        </w:tc>
        <w:tc>
          <w:tcPr>
            <w:tcW w:w="2876" w:type="pct"/>
            <w:vAlign w:val="center"/>
          </w:tcPr>
          <w:p>
            <w:pPr>
              <w:spacing w:line="460" w:lineRule="exact"/>
              <w:jc w:val="left"/>
              <w:rPr>
                <w:rFonts w:ascii="宋体" w:hAnsi="宋体" w:cs="宋体"/>
              </w:rPr>
            </w:pPr>
            <w:r>
              <w:rPr>
                <w:rFonts w:hint="eastAsia" w:ascii="宋体" w:hAnsi="宋体" w:cs="宋体"/>
              </w:rPr>
              <w:t>无空鼓、无裂纹、无破损，接缝高低差允许偏差0.5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1308" w:type="pct"/>
            <w:vAlign w:val="center"/>
          </w:tcPr>
          <w:p>
            <w:pPr>
              <w:spacing w:line="460" w:lineRule="exact"/>
              <w:rPr>
                <w:rFonts w:ascii="宋体" w:hAnsi="宋体" w:cs="宋体"/>
              </w:rPr>
            </w:pPr>
            <w:r>
              <w:rPr>
                <w:rFonts w:hint="eastAsia" w:ascii="宋体" w:hAnsi="宋体" w:cs="宋体"/>
              </w:rPr>
              <w:t>栏杆</w:t>
            </w:r>
          </w:p>
        </w:tc>
        <w:tc>
          <w:tcPr>
            <w:tcW w:w="814" w:type="pct"/>
            <w:vAlign w:val="center"/>
          </w:tcPr>
          <w:p>
            <w:pPr>
              <w:spacing w:line="460" w:lineRule="exact"/>
              <w:jc w:val="left"/>
              <w:rPr>
                <w:rFonts w:ascii="宋体" w:hAnsi="宋体" w:cs="宋体"/>
              </w:rPr>
            </w:pPr>
            <w:r>
              <w:rPr>
                <w:rFonts w:hint="eastAsia" w:ascii="宋体" w:hAnsi="宋体" w:cs="宋体"/>
              </w:rPr>
              <w:t>100%覆盖</w:t>
            </w:r>
          </w:p>
        </w:tc>
        <w:tc>
          <w:tcPr>
            <w:tcW w:w="2876" w:type="pct"/>
            <w:vAlign w:val="center"/>
          </w:tcPr>
          <w:p>
            <w:pPr>
              <w:spacing w:line="460" w:lineRule="exact"/>
              <w:ind w:left="0" w:leftChars="0" w:firstLine="0" w:firstLineChars="0"/>
              <w:jc w:val="left"/>
              <w:rPr>
                <w:rFonts w:ascii="宋体" w:hAnsi="宋体" w:cs="宋体"/>
              </w:rPr>
            </w:pPr>
            <w:r>
              <w:rPr>
                <w:rFonts w:hint="eastAsia" w:ascii="宋体" w:hAnsi="宋体" w:cs="宋体"/>
              </w:rPr>
              <w:t>拼接牢固、无刮痕、栏杆间距≤11㎝，栏杆高度六层及六层以下住宅的阳台栏杆净高不应低于1.05m，七层及七层以上住宅的阳台栏杆净高不应低于1.10m。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308" w:type="pct"/>
            <w:vAlign w:val="center"/>
          </w:tcPr>
          <w:p>
            <w:pPr>
              <w:spacing w:line="460" w:lineRule="exact"/>
              <w:rPr>
                <w:rFonts w:ascii="宋体" w:hAnsi="宋体" w:cs="宋体"/>
              </w:rPr>
            </w:pPr>
            <w:r>
              <w:rPr>
                <w:rFonts w:hint="eastAsia" w:ascii="宋体" w:hAnsi="宋体" w:cs="宋体"/>
              </w:rPr>
              <w:t>铝合金门窗</w:t>
            </w:r>
          </w:p>
        </w:tc>
        <w:tc>
          <w:tcPr>
            <w:tcW w:w="814" w:type="pct"/>
            <w:vAlign w:val="center"/>
          </w:tcPr>
          <w:p>
            <w:pPr>
              <w:spacing w:line="460" w:lineRule="exact"/>
              <w:jc w:val="left"/>
              <w:rPr>
                <w:rFonts w:ascii="宋体" w:hAnsi="宋体" w:cs="宋体"/>
              </w:rPr>
            </w:pPr>
            <w:r>
              <w:rPr>
                <w:rFonts w:hint="eastAsia" w:ascii="宋体" w:hAnsi="宋体" w:cs="宋体"/>
              </w:rPr>
              <w:t>100%覆盖</w:t>
            </w:r>
          </w:p>
        </w:tc>
        <w:tc>
          <w:tcPr>
            <w:tcW w:w="2876" w:type="pct"/>
            <w:vAlign w:val="center"/>
          </w:tcPr>
          <w:p>
            <w:pPr>
              <w:spacing w:line="460" w:lineRule="exact"/>
              <w:ind w:left="0" w:leftChars="0" w:firstLine="0" w:firstLineChars="0"/>
              <w:jc w:val="left"/>
              <w:rPr>
                <w:rFonts w:ascii="宋体" w:hAnsi="宋体" w:cs="宋体"/>
              </w:rPr>
            </w:pPr>
            <w:r>
              <w:rPr>
                <w:rFonts w:hint="eastAsia" w:ascii="宋体" w:hAnsi="宋体" w:cs="宋体"/>
              </w:rPr>
              <w:t>保护膜不撕除、门窗安装牢固、开关灵活、泄水孔泄水正常、无剐蹭划痕。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308" w:type="pct"/>
            <w:vAlign w:val="center"/>
          </w:tcPr>
          <w:p>
            <w:pPr>
              <w:spacing w:line="460" w:lineRule="exact"/>
              <w:rPr>
                <w:rFonts w:ascii="宋体" w:hAnsi="宋体" w:cs="宋体"/>
              </w:rPr>
            </w:pPr>
            <w:r>
              <w:rPr>
                <w:rFonts w:hint="eastAsia" w:ascii="宋体" w:hAnsi="宋体" w:cs="宋体"/>
              </w:rPr>
              <w:t>入户门</w:t>
            </w:r>
          </w:p>
        </w:tc>
        <w:tc>
          <w:tcPr>
            <w:tcW w:w="814" w:type="pct"/>
            <w:vAlign w:val="center"/>
          </w:tcPr>
          <w:p>
            <w:pPr>
              <w:spacing w:line="460" w:lineRule="exact"/>
              <w:jc w:val="left"/>
              <w:rPr>
                <w:rFonts w:ascii="宋体" w:hAnsi="宋体" w:cs="宋体"/>
              </w:rPr>
            </w:pPr>
            <w:r>
              <w:rPr>
                <w:rFonts w:hint="eastAsia" w:ascii="宋体" w:hAnsi="宋体" w:cs="宋体"/>
              </w:rPr>
              <w:t>100%覆盖</w:t>
            </w:r>
          </w:p>
        </w:tc>
        <w:tc>
          <w:tcPr>
            <w:tcW w:w="2876" w:type="pct"/>
            <w:vAlign w:val="center"/>
          </w:tcPr>
          <w:p>
            <w:pPr>
              <w:spacing w:line="460" w:lineRule="exact"/>
              <w:ind w:left="0" w:leftChars="0" w:firstLine="0" w:firstLineChars="0"/>
              <w:jc w:val="left"/>
              <w:rPr>
                <w:rFonts w:ascii="宋体" w:hAnsi="宋体" w:cs="宋体"/>
              </w:rPr>
            </w:pPr>
            <w:r>
              <w:rPr>
                <w:rFonts w:hint="eastAsia" w:ascii="宋体" w:hAnsi="宋体" w:cs="宋体"/>
              </w:rPr>
              <w:t>表面平整、无破损、无污染、无起泡、无掉漆；门锁安装牢固、开关正常、关闭后门扇不松动、无噪音；门把手安装是否牢固，旋转时有无异常阻力，表面有无缺损、变形。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308" w:type="pct"/>
            <w:vAlign w:val="center"/>
          </w:tcPr>
          <w:p>
            <w:pPr>
              <w:spacing w:line="460" w:lineRule="exact"/>
              <w:rPr>
                <w:rFonts w:ascii="宋体" w:hAnsi="宋体" w:cs="宋体"/>
              </w:rPr>
            </w:pPr>
            <w:r>
              <w:rPr>
                <w:rFonts w:hint="eastAsia" w:ascii="宋体" w:hAnsi="宋体" w:cs="宋体"/>
              </w:rPr>
              <w:t>房屋观感细部验收</w:t>
            </w:r>
          </w:p>
        </w:tc>
        <w:tc>
          <w:tcPr>
            <w:tcW w:w="814" w:type="pct"/>
            <w:vAlign w:val="center"/>
          </w:tcPr>
          <w:p>
            <w:pPr>
              <w:spacing w:line="460" w:lineRule="exact"/>
              <w:jc w:val="left"/>
              <w:rPr>
                <w:rFonts w:ascii="宋体" w:hAnsi="宋体" w:cs="宋体"/>
              </w:rPr>
            </w:pPr>
            <w:r>
              <w:rPr>
                <w:rFonts w:hint="eastAsia" w:ascii="宋体" w:hAnsi="宋体" w:cs="宋体"/>
              </w:rPr>
              <w:t>100%覆盖</w:t>
            </w:r>
          </w:p>
        </w:tc>
        <w:tc>
          <w:tcPr>
            <w:tcW w:w="2876" w:type="pct"/>
            <w:vAlign w:val="center"/>
          </w:tcPr>
          <w:p>
            <w:pPr>
              <w:spacing w:line="460" w:lineRule="exact"/>
              <w:ind w:left="0" w:leftChars="0" w:firstLine="0" w:firstLineChars="0"/>
              <w:jc w:val="left"/>
              <w:rPr>
                <w:rFonts w:ascii="宋体" w:hAnsi="宋体" w:cs="宋体"/>
              </w:rPr>
            </w:pPr>
            <w:r>
              <w:rPr>
                <w:rFonts w:hint="eastAsia" w:ascii="宋体" w:hAnsi="宋体" w:cs="宋体"/>
              </w:rPr>
              <w:t>观察、测试，各检查部品表面无污染、破损划伤，开关使用正常。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308" w:type="pct"/>
            <w:vAlign w:val="center"/>
          </w:tcPr>
          <w:p>
            <w:pPr>
              <w:spacing w:line="460" w:lineRule="exact"/>
              <w:rPr>
                <w:rFonts w:ascii="宋体" w:hAnsi="宋体" w:cs="宋体"/>
                <w:color w:val="000000"/>
                <w:sz w:val="22"/>
                <w:szCs w:val="22"/>
              </w:rPr>
            </w:pPr>
            <w:r>
              <w:rPr>
                <w:rFonts w:hint="eastAsia" w:ascii="宋体" w:hAnsi="宋体" w:cs="宋体"/>
                <w:color w:val="000000"/>
                <w:sz w:val="22"/>
                <w:szCs w:val="22"/>
              </w:rPr>
              <w:t>住宅房屋交付陪验</w:t>
            </w:r>
          </w:p>
          <w:p>
            <w:pPr>
              <w:spacing w:line="460" w:lineRule="exact"/>
              <w:rPr>
                <w:rFonts w:ascii="宋体" w:hAnsi="宋体" w:cs="宋体"/>
              </w:rPr>
            </w:pPr>
            <w:r>
              <w:rPr>
                <w:rFonts w:hint="eastAsia" w:ascii="宋体" w:hAnsi="宋体" w:cs="宋体"/>
                <w:color w:val="000000"/>
                <w:sz w:val="22"/>
                <w:szCs w:val="22"/>
              </w:rPr>
              <w:t>（集中交付日）</w:t>
            </w:r>
          </w:p>
        </w:tc>
        <w:tc>
          <w:tcPr>
            <w:tcW w:w="814" w:type="pct"/>
            <w:vAlign w:val="center"/>
          </w:tcPr>
          <w:p>
            <w:pPr>
              <w:spacing w:line="460" w:lineRule="exact"/>
              <w:jc w:val="left"/>
              <w:rPr>
                <w:rFonts w:ascii="宋体" w:hAnsi="宋体" w:cs="宋体"/>
              </w:rPr>
            </w:pPr>
            <w:r>
              <w:rPr>
                <w:rFonts w:hint="eastAsia" w:ascii="宋体" w:hAnsi="宋体" w:cs="宋体"/>
              </w:rPr>
              <w:t>100%覆盖</w:t>
            </w:r>
          </w:p>
        </w:tc>
        <w:tc>
          <w:tcPr>
            <w:tcW w:w="2876" w:type="pct"/>
            <w:vAlign w:val="center"/>
          </w:tcPr>
          <w:p>
            <w:pPr>
              <w:spacing w:line="460" w:lineRule="exact"/>
              <w:ind w:left="0" w:leftChars="0" w:firstLine="0" w:firstLineChars="0"/>
              <w:jc w:val="left"/>
              <w:rPr>
                <w:rFonts w:ascii="宋体" w:hAnsi="宋体" w:cs="宋体"/>
              </w:rPr>
            </w:pPr>
            <w:r>
              <w:rPr>
                <w:rFonts w:hint="eastAsia" w:ascii="宋体" w:hAnsi="宋体" w:cs="宋体"/>
              </w:rPr>
              <w:t>配置人员约30人，20周岁以上，不限男女，具有相关专业及经验。具体人数按照项目交付情况或者甲方要求配置适当人员，经甲方批准后进行调整。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308" w:type="pct"/>
            <w:vAlign w:val="center"/>
          </w:tcPr>
          <w:p>
            <w:pPr>
              <w:spacing w:line="460" w:lineRule="exact"/>
              <w:rPr>
                <w:rFonts w:ascii="宋体" w:hAnsi="宋体" w:cs="宋体"/>
              </w:rPr>
            </w:pPr>
            <w:r>
              <w:rPr>
                <w:rFonts w:hint="eastAsia" w:ascii="宋体" w:hAnsi="宋体" w:cs="宋体"/>
              </w:rPr>
              <w:t>跟进销项</w:t>
            </w:r>
          </w:p>
        </w:tc>
        <w:tc>
          <w:tcPr>
            <w:tcW w:w="814" w:type="pct"/>
            <w:vAlign w:val="center"/>
          </w:tcPr>
          <w:p>
            <w:pPr>
              <w:spacing w:line="460" w:lineRule="exact"/>
              <w:jc w:val="left"/>
              <w:rPr>
                <w:rFonts w:ascii="宋体" w:hAnsi="宋体" w:cs="宋体"/>
              </w:rPr>
            </w:pPr>
            <w:r>
              <w:rPr>
                <w:rFonts w:hint="eastAsia" w:ascii="宋体" w:hAnsi="宋体" w:cs="宋体"/>
              </w:rPr>
              <w:t>100%覆盖</w:t>
            </w:r>
          </w:p>
        </w:tc>
        <w:tc>
          <w:tcPr>
            <w:tcW w:w="2876" w:type="pct"/>
            <w:vAlign w:val="center"/>
          </w:tcPr>
          <w:p>
            <w:pPr>
              <w:spacing w:line="460" w:lineRule="exact"/>
              <w:ind w:left="0" w:leftChars="0" w:firstLine="0" w:firstLineChars="0"/>
              <w:jc w:val="left"/>
              <w:rPr>
                <w:rFonts w:ascii="宋体" w:hAnsi="宋体" w:cs="宋体"/>
              </w:rPr>
            </w:pPr>
            <w:r>
              <w:rPr>
                <w:rFonts w:hint="eastAsia" w:ascii="宋体" w:hAnsi="宋体" w:cs="宋体"/>
              </w:rPr>
              <w:t>住宅房屋复验、公共区域复验及集中交付后30天内，所有问题100%跟进销项核实。</w:t>
            </w:r>
          </w:p>
        </w:tc>
      </w:tr>
    </w:tbl>
    <w:p>
      <w:pPr>
        <w:pStyle w:val="4"/>
      </w:pPr>
      <w:bookmarkStart w:id="1501" w:name="_Toc114134680"/>
      <w:r>
        <w:rPr>
          <w:rFonts w:hint="eastAsia" w:ascii="黑体" w:hAnsi="黑体"/>
        </w:rPr>
        <w:t>四、发包人提供的便利条件</w:t>
      </w:r>
      <w:bookmarkEnd w:id="1501"/>
    </w:p>
    <w:p>
      <w:pPr>
        <w:ind w:firstLine="420" w:firstLineChars="200"/>
        <w:rPr>
          <w:rFonts w:ascii="宋体" w:hAnsi="宋体"/>
        </w:rPr>
      </w:pPr>
      <w:r>
        <w:rPr>
          <w:rFonts w:hint="eastAsia"/>
        </w:rPr>
        <w:t xml:space="preserve">1.  </w:t>
      </w:r>
      <w:r>
        <w:rPr>
          <w:rFonts w:hint="eastAsia" w:ascii="宋体" w:hAnsi="宋体"/>
        </w:rPr>
        <w:t>发包人提供的生活条件：√无    □ 提供的条件。</w:t>
      </w:r>
    </w:p>
    <w:p>
      <w:pPr>
        <w:ind w:firstLine="420" w:firstLineChars="200"/>
        <w:rPr>
          <w:rFonts w:ascii="宋体" w:hAnsi="宋体"/>
        </w:rPr>
      </w:pPr>
      <w:r>
        <w:rPr>
          <w:rFonts w:hint="eastAsia"/>
        </w:rPr>
        <w:t xml:space="preserve">2.  </w:t>
      </w:r>
      <w:r>
        <w:rPr>
          <w:rFonts w:hint="eastAsia" w:ascii="宋体" w:hAnsi="宋体"/>
        </w:rPr>
        <w:t>发包人提供的交通条件：√无    □ 提供的条件。</w:t>
      </w:r>
    </w:p>
    <w:p>
      <w:pPr>
        <w:ind w:firstLine="420" w:firstLineChars="200"/>
        <w:rPr>
          <w:rFonts w:ascii="宋体" w:hAnsi="宋体"/>
        </w:rPr>
      </w:pPr>
      <w:r>
        <w:rPr>
          <w:rFonts w:hint="eastAsia"/>
        </w:rPr>
        <w:t xml:space="preserve">3.  </w:t>
      </w:r>
      <w:r>
        <w:rPr>
          <w:rFonts w:hint="eastAsia" w:ascii="宋体" w:hAnsi="宋体"/>
        </w:rPr>
        <w:t>发包人提供的网络、通讯条件：√无    □ 提供的条件。</w:t>
      </w:r>
    </w:p>
    <w:p>
      <w:pPr>
        <w:ind w:firstLine="420" w:firstLineChars="200"/>
        <w:rPr>
          <w:rFonts w:ascii="宋体" w:hAnsi="宋体"/>
        </w:rPr>
      </w:pPr>
      <w:r>
        <w:rPr>
          <w:rFonts w:hint="eastAsia"/>
        </w:rPr>
        <w:t xml:space="preserve">4.  </w:t>
      </w:r>
      <w:r>
        <w:rPr>
          <w:rFonts w:hint="eastAsia" w:ascii="宋体" w:hAnsi="宋体"/>
        </w:rPr>
        <w:t>发包人提供的协助人员：√无    □有。</w:t>
      </w:r>
    </w:p>
    <w:p>
      <w:pPr>
        <w:pStyle w:val="4"/>
      </w:pPr>
      <w:bookmarkStart w:id="1502" w:name="_Toc114134682"/>
      <w:r>
        <w:rPr>
          <w:rFonts w:hint="eastAsia" w:ascii="黑体" w:hAnsi="黑体"/>
        </w:rPr>
        <w:t>五、发包人的其他要求</w:t>
      </w:r>
      <w:bookmarkEnd w:id="1502"/>
    </w:p>
    <w:p>
      <w:pPr>
        <w:ind w:left="0" w:leftChars="0" w:firstLine="0" w:firstLineChars="0"/>
        <w:rPr>
          <w:rFonts w:ascii="宋体" w:hAnsi="宋体"/>
        </w:rPr>
      </w:pPr>
      <w:r>
        <w:rPr>
          <w:rFonts w:hint="eastAsia" w:ascii="宋体" w:hAnsi="宋体"/>
        </w:rPr>
        <w:t>详合同条款。</w:t>
      </w:r>
    </w:p>
    <w:p>
      <w:pPr>
        <w:ind w:firstLine="420" w:firstLineChars="200"/>
        <w:rPr>
          <w:rFonts w:ascii="宋体" w:hAnsi="宋体"/>
        </w:rPr>
        <w:sectPr>
          <w:pgSz w:w="12240" w:h="15840"/>
          <w:pgMar w:top="1440" w:right="1800" w:bottom="1440" w:left="1800" w:header="720" w:footer="720" w:gutter="0"/>
          <w:cols w:space="720" w:num="1"/>
        </w:sectPr>
      </w:pPr>
    </w:p>
    <w:p>
      <w:pPr>
        <w:pStyle w:val="15"/>
        <w:pageBreakBefore/>
        <w:ind w:right="-57" w:firstLine="0"/>
        <w:jc w:val="center"/>
        <w:outlineLvl w:val="0"/>
        <w:rPr>
          <w:rStyle w:val="51"/>
          <w:rFonts w:ascii="宋体" w:hAnsi="宋体" w:eastAsia="宋体"/>
        </w:rPr>
      </w:pPr>
      <w:bookmarkStart w:id="1503" w:name="_Toc114134683"/>
      <w:r>
        <w:rPr>
          <w:rStyle w:val="51"/>
          <w:rFonts w:hint="eastAsia" w:ascii="宋体" w:hAnsi="宋体" w:eastAsia="宋体"/>
        </w:rPr>
        <w:t>第六章评分办法</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503"/>
    </w:p>
    <w:p>
      <w:pPr>
        <w:spacing w:before="0" w:after="0" w:afterAutospacing="0"/>
        <w:ind w:left="0" w:right="0" w:firstLine="562" w:firstLineChars="200"/>
        <w:outlineLvl w:val="1"/>
        <w:rPr>
          <w:rFonts w:ascii="宋体" w:hAnsi="宋体" w:cs="Arial"/>
          <w:b/>
          <w:bCs/>
          <w:sz w:val="28"/>
          <w:szCs w:val="28"/>
        </w:rPr>
      </w:pPr>
      <w:bookmarkStart w:id="1504" w:name="_Toc114134684"/>
      <w:r>
        <w:rPr>
          <w:rFonts w:hint="eastAsia" w:ascii="宋体" w:hAnsi="宋体" w:cs="Arial"/>
          <w:b/>
          <w:bCs/>
          <w:sz w:val="28"/>
          <w:szCs w:val="28"/>
        </w:rPr>
        <w:t>一、评审原则</w:t>
      </w:r>
      <w:bookmarkEnd w:id="1504"/>
    </w:p>
    <w:p>
      <w:pPr>
        <w:spacing w:before="0" w:after="0" w:afterAutospacing="0"/>
        <w:ind w:left="0" w:right="0" w:firstLine="420" w:firstLineChars="200"/>
        <w:rPr>
          <w:rFonts w:ascii="宋体" w:hAnsi="宋体" w:cs="Arial"/>
        </w:rPr>
      </w:pPr>
      <w:r>
        <w:rPr>
          <w:rFonts w:ascii="宋体" w:hAnsi="宋体" w:cs="Arial"/>
        </w:rPr>
        <w:t>1.1</w:t>
      </w:r>
      <w:r>
        <w:rPr>
          <w:rFonts w:hint="eastAsia" w:ascii="宋体" w:hAnsi="宋体" w:cs="Arial"/>
          <w:bCs/>
        </w:rPr>
        <w:t>评审委员会成员构成：本项目由南宁轨道地产集团有限责任公司5人及以上单数组成评审小组，对比选申请文件按评审标准进行评审；由南宁轨道地产集团有限责任公司纪检监察部门进行监督。</w:t>
      </w:r>
    </w:p>
    <w:p>
      <w:pPr>
        <w:spacing w:before="0" w:after="0" w:afterAutospacing="0"/>
        <w:ind w:left="0" w:right="0" w:firstLine="420" w:firstLineChars="200"/>
        <w:rPr>
          <w:rFonts w:ascii="宋体" w:hAnsi="宋体" w:cs="Arial"/>
        </w:rPr>
      </w:pPr>
      <w:r>
        <w:rPr>
          <w:rFonts w:ascii="宋体" w:hAnsi="宋体" w:cs="Arial"/>
        </w:rPr>
        <w:t>1.2</w:t>
      </w:r>
      <w:r>
        <w:rPr>
          <w:rFonts w:hint="eastAsia" w:ascii="宋体" w:hAnsi="宋体" w:cs="Arial"/>
          <w:bCs/>
        </w:rPr>
        <w:t>评审依据：评审委员会以比选文件、比选申请文件为评审依据。</w:t>
      </w:r>
    </w:p>
    <w:p>
      <w:pPr>
        <w:spacing w:before="0" w:after="0" w:afterAutospacing="0"/>
        <w:ind w:left="0" w:right="0"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0" w:firstLine="562" w:firstLineChars="200"/>
        <w:outlineLvl w:val="1"/>
        <w:rPr>
          <w:rFonts w:ascii="宋体" w:hAnsi="宋体" w:cs="Arial"/>
          <w:b/>
          <w:bCs/>
          <w:sz w:val="28"/>
          <w:szCs w:val="28"/>
        </w:rPr>
      </w:pPr>
      <w:bookmarkStart w:id="1505" w:name="_Toc5136"/>
      <w:bookmarkStart w:id="1506" w:name="_Toc11240"/>
      <w:bookmarkStart w:id="1507" w:name="_Toc29000"/>
      <w:bookmarkStart w:id="1508" w:name="_Toc15880"/>
      <w:bookmarkStart w:id="1509" w:name="_Toc478566177"/>
      <w:bookmarkStart w:id="1510" w:name="_Toc114134685"/>
      <w:r>
        <w:rPr>
          <w:rFonts w:hint="eastAsia" w:ascii="宋体" w:hAnsi="宋体" w:cs="Arial"/>
          <w:b/>
          <w:bCs/>
          <w:sz w:val="28"/>
          <w:szCs w:val="28"/>
        </w:rPr>
        <w:t>二、评定方法</w:t>
      </w:r>
      <w:bookmarkEnd w:id="1505"/>
      <w:bookmarkEnd w:id="1506"/>
      <w:bookmarkEnd w:id="1507"/>
      <w:bookmarkEnd w:id="1508"/>
      <w:bookmarkEnd w:id="1509"/>
      <w:bookmarkEnd w:id="1510"/>
    </w:p>
    <w:p>
      <w:pPr>
        <w:spacing w:before="0" w:after="0" w:afterAutospacing="0"/>
        <w:ind w:left="0" w:right="0" w:firstLine="420" w:firstLineChars="200"/>
        <w:outlineLvl w:val="1"/>
        <w:rPr>
          <w:rFonts w:ascii="宋体" w:hAnsi="宋体" w:cs="Arial"/>
        </w:rPr>
      </w:pPr>
      <w:bookmarkStart w:id="1511" w:name="_Toc114134686"/>
      <w:r>
        <w:rPr>
          <w:rFonts w:hint="eastAsia" w:ascii="宋体" w:hAnsi="宋体" w:cs="Arial"/>
        </w:rPr>
        <w:t>2.1对资格性和符合性检查合格的比选申请文件，进入技术、商务评审采用综合评分法进行评审。</w:t>
      </w:r>
      <w:r>
        <w:rPr>
          <w:rFonts w:hint="eastAsia"/>
        </w:rPr>
        <w:t>满分</w:t>
      </w:r>
      <w:r>
        <w:t>100</w:t>
      </w:r>
      <w:r>
        <w:rPr>
          <w:rFonts w:hint="eastAsia"/>
        </w:rPr>
        <w:t>分，其中</w:t>
      </w:r>
      <w:r>
        <w:rPr>
          <w:rFonts w:hint="eastAsia"/>
          <w:b/>
        </w:rPr>
        <w:t>技术得分</w:t>
      </w:r>
      <w:r>
        <w:rPr>
          <w:rFonts w:hint="eastAsia"/>
          <w:b/>
          <w:u w:val="single"/>
        </w:rPr>
        <w:t>60</w:t>
      </w:r>
      <w:r>
        <w:rPr>
          <w:rFonts w:hint="eastAsia"/>
          <w:b/>
        </w:rPr>
        <w:t>分，价格得分</w:t>
      </w:r>
      <w:r>
        <w:rPr>
          <w:rFonts w:hint="eastAsia"/>
          <w:b/>
          <w:u w:val="single"/>
        </w:rPr>
        <w:t>40</w:t>
      </w:r>
      <w:r>
        <w:rPr>
          <w:rFonts w:hint="eastAsia"/>
          <w:b/>
        </w:rPr>
        <w:t>分。</w:t>
      </w:r>
      <w:bookmarkEnd w:id="1511"/>
    </w:p>
    <w:p>
      <w:pPr>
        <w:spacing w:before="0" w:after="0" w:afterAutospacing="0"/>
        <w:ind w:left="0" w:right="0" w:firstLine="420" w:firstLineChars="200"/>
        <w:rPr>
          <w:rFonts w:ascii="宋体" w:hAnsi="宋体" w:cs="Arial"/>
        </w:rPr>
      </w:pPr>
      <w:r>
        <w:rPr>
          <w:rFonts w:hint="eastAsia" w:ascii="宋体" w:hAnsi="宋体" w:cs="Arial"/>
        </w:rPr>
        <w:t>2.2评审委员会将依照本比选文件相关要求，对照比选申请文件的应答进行比较，并对各比选申请文件的技术、商务内容进行评审打分。</w:t>
      </w:r>
    </w:p>
    <w:p>
      <w:pPr>
        <w:spacing w:before="0" w:after="0" w:afterAutospacing="0"/>
        <w:ind w:left="0" w:right="0" w:firstLine="420" w:firstLineChars="200"/>
        <w:rPr>
          <w:rFonts w:ascii="宋体" w:hAnsi="宋体" w:cs="Arial"/>
        </w:rPr>
      </w:pPr>
      <w:r>
        <w:rPr>
          <w:rFonts w:hint="eastAsia" w:ascii="宋体" w:hAnsi="宋体" w:cs="Arial"/>
        </w:rPr>
        <w:t>2.3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before="0" w:after="0" w:afterAutospacing="0"/>
        <w:ind w:left="0" w:right="0" w:firstLine="420" w:firstLineChars="200"/>
        <w:rPr>
          <w:rFonts w:ascii="宋体" w:hAnsi="宋体" w:cs="Arial"/>
        </w:rPr>
      </w:pPr>
      <w:r>
        <w:rPr>
          <w:rFonts w:hint="eastAsia" w:ascii="宋体" w:hAnsi="宋体" w:cs="Arial"/>
        </w:rPr>
        <w:t>2.4总分=技术得分+价格得分。各项指标的分数计算四舍五入，取小数点后两位。计算比选申请人综合评分，并按照总分（综合得分）由高到低的顺序提出</w:t>
      </w:r>
      <w:r>
        <w:rPr>
          <w:rFonts w:ascii="宋体" w:hAnsi="宋体" w:cs="Arial"/>
        </w:rPr>
        <w:t>1-</w:t>
      </w:r>
      <w:r>
        <w:rPr>
          <w:rFonts w:hint="eastAsia" w:ascii="宋体" w:hAnsi="宋体" w:cs="Arial"/>
        </w:rPr>
        <w:t>3名中选候选人，并编写评审报告。</w:t>
      </w:r>
    </w:p>
    <w:p>
      <w:pPr>
        <w:spacing w:before="0" w:after="0" w:afterAutospacing="0"/>
        <w:ind w:left="0" w:right="0" w:firstLine="562" w:firstLineChars="200"/>
        <w:outlineLvl w:val="1"/>
        <w:rPr>
          <w:rFonts w:ascii="宋体" w:hAnsi="宋体" w:cs="Arial"/>
          <w:b/>
          <w:bCs/>
          <w:sz w:val="28"/>
          <w:szCs w:val="28"/>
        </w:rPr>
      </w:pPr>
      <w:bookmarkStart w:id="1512" w:name="_Toc114134687"/>
      <w:r>
        <w:rPr>
          <w:rFonts w:hint="eastAsia" w:ascii="宋体" w:hAnsi="宋体" w:cs="Arial"/>
          <w:b/>
          <w:bCs/>
          <w:sz w:val="28"/>
          <w:szCs w:val="28"/>
        </w:rPr>
        <w:t>三、评审流程</w:t>
      </w:r>
      <w:bookmarkEnd w:id="1512"/>
    </w:p>
    <w:p>
      <w:pPr>
        <w:tabs>
          <w:tab w:val="left" w:pos="567"/>
        </w:tabs>
        <w:spacing w:before="0" w:after="0" w:afterAutospacing="0"/>
        <w:ind w:left="422" w:right="0" w:firstLine="0"/>
        <w:rPr>
          <w:rFonts w:ascii="宋体" w:hAnsi="宋体"/>
          <w:b/>
        </w:rPr>
      </w:pPr>
      <w:r>
        <w:rPr>
          <w:rFonts w:hint="eastAsia" w:ascii="宋体" w:hAnsi="宋体"/>
          <w:b/>
        </w:rPr>
        <w:t>3.1资格审查</w:t>
      </w:r>
    </w:p>
    <w:p>
      <w:pPr>
        <w:spacing w:before="0" w:after="0" w:afterAutospacing="0"/>
        <w:ind w:left="0" w:right="0"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rPr>
      </w:pPr>
      <w:r>
        <w:rPr>
          <w:rFonts w:hint="eastAsia" w:ascii="宋体" w:hAnsi="宋体"/>
          <w:b/>
        </w:rPr>
        <w:t>3.2初步评审</w:t>
      </w:r>
    </w:p>
    <w:p>
      <w:pPr>
        <w:tabs>
          <w:tab w:val="left" w:pos="851"/>
        </w:tabs>
        <w:spacing w:before="0" w:after="0" w:afterAutospacing="0"/>
        <w:ind w:left="0" w:right="0" w:firstLine="420" w:firstLineChars="200"/>
        <w:rPr>
          <w:rFonts w:hAnsi="宋体"/>
        </w:rPr>
      </w:pPr>
      <w:r>
        <w:rPr>
          <w:rFonts w:hint="eastAsia" w:hAnsi="宋体"/>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rPr>
      </w:pPr>
      <w:r>
        <w:rPr>
          <w:rFonts w:hint="eastAsia" w:hAnsi="宋体"/>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rPr>
      </w:pPr>
      <w:r>
        <w:rPr>
          <w:rFonts w:hint="eastAsia" w:hAnsi="宋体"/>
        </w:rPr>
        <w:t>（3）</w:t>
      </w:r>
      <w:r>
        <w:t>评审委员会</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符合性</w:t>
      </w:r>
      <w:r>
        <w:rPr>
          <w:rFonts w:hAnsi="宋体"/>
        </w:rPr>
        <w:t>评审表》。</w:t>
      </w:r>
    </w:p>
    <w:p>
      <w:pPr>
        <w:tabs>
          <w:tab w:val="left" w:pos="851"/>
          <w:tab w:val="left" w:pos="1134"/>
        </w:tabs>
        <w:spacing w:before="0" w:after="0" w:afterAutospacing="0"/>
        <w:ind w:left="422" w:right="0" w:firstLine="0"/>
        <w:rPr>
          <w:rFonts w:ascii="宋体" w:hAnsi="宋体"/>
          <w:b/>
        </w:rPr>
      </w:pPr>
      <w:r>
        <w:rPr>
          <w:rFonts w:hint="eastAsia" w:ascii="宋体" w:hAnsi="宋体"/>
          <w:b/>
        </w:rPr>
        <w:t>3.3详细评审</w:t>
      </w:r>
    </w:p>
    <w:p>
      <w:pPr>
        <w:tabs>
          <w:tab w:val="left" w:pos="851"/>
        </w:tabs>
        <w:spacing w:before="0" w:after="0" w:afterAutospacing="0"/>
        <w:ind w:left="0" w:right="0" w:firstLine="420" w:firstLineChars="200"/>
        <w:rPr>
          <w:rFonts w:hAnsi="宋体"/>
        </w:rPr>
      </w:pPr>
      <w:r>
        <w:rPr>
          <w:rFonts w:hAnsi="宋体"/>
        </w:rPr>
        <w:t>3.3.1</w:t>
      </w:r>
      <w:r>
        <w:t>评审委员会</w:t>
      </w:r>
      <w:r>
        <w:rPr>
          <w:rFonts w:hint="eastAsia"/>
        </w:rPr>
        <w:t>对通过初步评审的投标文件的技术文件进行详细评审</w:t>
      </w:r>
      <w:r>
        <w:rPr>
          <w:rFonts w:hint="eastAsia" w:hAnsi="宋体"/>
        </w:rPr>
        <w:t>。</w:t>
      </w:r>
    </w:p>
    <w:p>
      <w:pPr>
        <w:tabs>
          <w:tab w:val="left" w:pos="851"/>
        </w:tabs>
        <w:spacing w:before="0" w:after="0" w:afterAutospacing="0"/>
        <w:ind w:left="-2" w:leftChars="-1" w:right="0" w:firstLine="420" w:firstLineChars="200"/>
        <w:rPr>
          <w:rFonts w:ascii="宋体" w:hAnsi="宋体"/>
        </w:rPr>
      </w:pPr>
      <w:r>
        <w:rPr>
          <w:rFonts w:hint="eastAsia" w:hAnsi="宋体"/>
        </w:rPr>
        <w:t>3.3.2</w:t>
      </w:r>
      <w:r>
        <w:t>评审委员会</w:t>
      </w:r>
      <w:r>
        <w:rPr>
          <w:rFonts w:hint="eastAsia"/>
        </w:rPr>
        <w:t>按照附表三《技术文件评分表》规定的量化因素和分值，对各比选申请人技术部分评审。各评委对比选申请人的各评分项评分累加后得出各评委的总得分。比选申请人技术得分取所有评委总得分的算术平均值（得分出现小数点，保留小数点后二位，第三位小数四舍五入）。</w:t>
      </w:r>
    </w:p>
    <w:p>
      <w:pPr>
        <w:tabs>
          <w:tab w:val="left" w:pos="851"/>
          <w:tab w:val="left" w:pos="1134"/>
        </w:tabs>
        <w:spacing w:before="0" w:after="0" w:afterAutospacing="0"/>
        <w:ind w:left="422" w:right="0" w:firstLine="0"/>
        <w:rPr>
          <w:rFonts w:hAnsi="宋体"/>
        </w:rPr>
      </w:pPr>
      <w:r>
        <w:rPr>
          <w:rFonts w:hAnsi="宋体"/>
        </w:rPr>
        <w:t>3.3.</w:t>
      </w:r>
      <w:r>
        <w:rPr>
          <w:rFonts w:hint="eastAsia" w:hAnsi="宋体"/>
        </w:rPr>
        <w:t>3价格评审</w:t>
      </w:r>
    </w:p>
    <w:p>
      <w:pPr>
        <w:tabs>
          <w:tab w:val="left" w:pos="851"/>
          <w:tab w:val="left" w:pos="1134"/>
        </w:tabs>
        <w:spacing w:before="0" w:after="0" w:afterAutospacing="0"/>
        <w:ind w:left="942" w:leftChars="112" w:right="0" w:hanging="707" w:hangingChars="337"/>
        <w:jc w:val="left"/>
      </w:pPr>
      <w:r>
        <w:rPr>
          <w:rFonts w:hint="eastAsia"/>
        </w:rPr>
        <w:t>3.3.3.1</w:t>
      </w:r>
      <w:r>
        <w:t>评审委员会</w:t>
      </w:r>
      <w:r>
        <w:rPr>
          <w:rFonts w:hint="eastAsia"/>
        </w:rPr>
        <w:t>对通过初步评审的投标文件的报价文件进行详细评审。</w:t>
      </w:r>
    </w:p>
    <w:p>
      <w:pPr>
        <w:tabs>
          <w:tab w:val="left" w:pos="851"/>
          <w:tab w:val="left" w:pos="1134"/>
        </w:tabs>
        <w:spacing w:before="0" w:after="0" w:afterAutospacing="0"/>
        <w:ind w:left="105" w:leftChars="50" w:right="0" w:firstLine="105" w:firstLineChars="50"/>
        <w:jc w:val="left"/>
      </w:pPr>
      <w:r>
        <w:rPr>
          <w:rFonts w:hint="eastAsia"/>
        </w:rPr>
        <w:t>3.3.3.2投标报价有算术错误的，评标委员会按以下原则对投标报价进行修正，修正的价格经比选申请人书面确认后具有约束力。比选申请人不接受修正价格的，其投标作否决投标处理：</w:t>
      </w:r>
    </w:p>
    <w:p>
      <w:pPr>
        <w:tabs>
          <w:tab w:val="left" w:pos="851"/>
          <w:tab w:val="left" w:pos="1134"/>
        </w:tabs>
        <w:spacing w:before="0" w:after="0" w:afterAutospacing="0"/>
        <w:ind w:left="105" w:leftChars="50" w:right="0" w:firstLine="105" w:firstLineChars="50"/>
        <w:jc w:val="left"/>
        <w:rPr>
          <w:rFonts w:cs="宋体"/>
        </w:rPr>
      </w:pPr>
      <w:r>
        <w:rPr>
          <w:rFonts w:hint="eastAsia"/>
        </w:rPr>
        <w:t xml:space="preserve"> (1）比选申请</w:t>
      </w:r>
      <w:r>
        <w:rPr>
          <w:rFonts w:hint="eastAsia" w:cs="宋体"/>
        </w:rPr>
        <w:t>文件中的大写金额与小写金额不一致的，以大写金额为准；</w:t>
      </w:r>
    </w:p>
    <w:p>
      <w:pPr>
        <w:tabs>
          <w:tab w:val="left" w:pos="851"/>
          <w:tab w:val="left" w:pos="1134"/>
        </w:tabs>
        <w:spacing w:before="0" w:after="0" w:afterAutospacing="0"/>
        <w:ind w:left="105" w:leftChars="50" w:right="0" w:firstLine="105" w:firstLineChars="50"/>
        <w:jc w:val="left"/>
        <w:rPr>
          <w:rFonts w:cs="宋体"/>
        </w:rPr>
      </w:pPr>
      <w:r>
        <w:rPr>
          <w:rFonts w:hint="eastAsia"/>
        </w:rPr>
        <w:t>（2）</w:t>
      </w:r>
      <w:r>
        <w:rPr>
          <w:rFonts w:hint="eastAsia" w:cs="宋体"/>
        </w:rPr>
        <w:t>总价金额与依据单价计算出的结果不一致的，以单价金额为准修正总价，但单价金额小数点有明显错误的除外；</w:t>
      </w:r>
    </w:p>
    <w:p>
      <w:pPr>
        <w:tabs>
          <w:tab w:val="left" w:pos="851"/>
          <w:tab w:val="left" w:pos="1134"/>
        </w:tabs>
        <w:spacing w:before="0" w:after="0" w:afterAutospacing="0"/>
        <w:ind w:left="105" w:leftChars="50" w:right="0" w:firstLine="210" w:firstLineChars="100"/>
        <w:jc w:val="left"/>
      </w:pPr>
      <w:r>
        <w:rPr>
          <w:rFonts w:hint="eastAsia" w:cs="宋体"/>
        </w:rPr>
        <w:t>(3)</w:t>
      </w:r>
      <w:r>
        <w:rPr>
          <w:rFonts w:hint="eastAsia"/>
        </w:rPr>
        <w:t xml:space="preserve"> 修正后的最终比选申请报价超过上限控制价的比选申请文件作否决投标处理。修正后的分项报价超过分项控制价的比选申请文件作否决投标处理。如项目设有综合单价控制价的，修正后的综合单价超过综合单价控制价的比选申请文件作否决投标处理；</w:t>
      </w:r>
    </w:p>
    <w:p>
      <w:pPr>
        <w:tabs>
          <w:tab w:val="left" w:pos="851"/>
          <w:tab w:val="left" w:pos="1134"/>
        </w:tabs>
        <w:spacing w:before="0" w:after="0" w:afterAutospacing="0"/>
        <w:ind w:left="105" w:leftChars="50" w:right="0" w:firstLine="105" w:firstLineChars="50"/>
        <w:jc w:val="left"/>
        <w:rPr>
          <w:rFonts w:cs="宋体"/>
        </w:rPr>
      </w:pPr>
      <w:r>
        <w:rPr>
          <w:rFonts w:hint="eastAsia"/>
        </w:rPr>
        <w:t>（4）若</w:t>
      </w:r>
      <w:r>
        <w:t>修正后的总价</w:t>
      </w:r>
      <w:r>
        <w:rPr>
          <w:rFonts w:hint="eastAsia"/>
        </w:rPr>
        <w:t>与</w:t>
      </w:r>
      <w:r>
        <w:t>投标报价</w:t>
      </w:r>
      <w:r>
        <w:rPr>
          <w:rFonts w:hint="eastAsia"/>
        </w:rPr>
        <w:t>不相等</w:t>
      </w:r>
      <w:r>
        <w:t>，则</w:t>
      </w:r>
      <w:r>
        <w:rPr>
          <w:rFonts w:hint="eastAsia"/>
        </w:rPr>
        <w:t>评标总价和</w:t>
      </w:r>
      <w:r>
        <w:t>中标价</w:t>
      </w:r>
      <w:r>
        <w:rPr>
          <w:rFonts w:hint="eastAsia"/>
        </w:rPr>
        <w:t>均</w:t>
      </w:r>
      <w:r>
        <w:t>以</w:t>
      </w:r>
      <w:r>
        <w:rPr>
          <w:rFonts w:hint="eastAsia"/>
        </w:rPr>
        <w:t>修正后的总价</w:t>
      </w:r>
      <w:r>
        <w:t>为准，</w:t>
      </w:r>
      <w:r>
        <w:rPr>
          <w:rFonts w:hint="eastAsia"/>
        </w:rPr>
        <w:t>如比选申请人不接受按以上规则确定的评标总价和中标价，则其投标将被拒绝。</w:t>
      </w:r>
    </w:p>
    <w:p>
      <w:pPr>
        <w:tabs>
          <w:tab w:val="left" w:pos="851"/>
          <w:tab w:val="left" w:pos="1134"/>
        </w:tabs>
        <w:spacing w:before="0" w:after="0" w:afterAutospacing="0"/>
        <w:ind w:left="105" w:leftChars="50" w:right="0" w:firstLine="105" w:firstLineChars="50"/>
        <w:jc w:val="left"/>
        <w:rPr>
          <w:rFonts w:cs="宋体"/>
        </w:rPr>
      </w:pPr>
      <w:r>
        <w:rPr>
          <w:rFonts w:hint="eastAsia" w:cs="宋体"/>
        </w:rPr>
        <w:t>3.3.3.3</w:t>
      </w:r>
      <w:r>
        <w:rPr>
          <w:rFonts w:hint="eastAsia"/>
        </w:rPr>
        <w:t>出现下列情况的比选申请文件将予以否决：</w:t>
      </w:r>
    </w:p>
    <w:p>
      <w:pPr>
        <w:tabs>
          <w:tab w:val="left" w:pos="851"/>
          <w:tab w:val="left" w:pos="1134"/>
        </w:tabs>
        <w:spacing w:before="0" w:after="0" w:afterAutospacing="0"/>
        <w:ind w:left="105" w:leftChars="50" w:right="0" w:firstLine="105" w:firstLineChars="50"/>
        <w:jc w:val="left"/>
        <w:rPr>
          <w:bCs/>
        </w:rPr>
      </w:pPr>
      <w:r>
        <w:rPr>
          <w:rFonts w:hint="eastAsia"/>
        </w:rPr>
        <w:t>（1）</w:t>
      </w:r>
      <w:r>
        <w:t>评审委员会</w:t>
      </w:r>
      <w:r>
        <w:rPr>
          <w:rFonts w:hint="eastAsia"/>
          <w:bCs/>
        </w:rPr>
        <w:t>发现比选申请人的报价明显低于其他比选申请报价，使得其投标报价可能低于其个别成本的，应当要求该比选申请人作出书面说明并提供相应的证明材料。比选申请人不能合理说明或者不能提供相应证明材料的，</w:t>
      </w:r>
      <w:r>
        <w:t>评审</w:t>
      </w:r>
      <w:r>
        <w:rPr>
          <w:rFonts w:hint="eastAsia"/>
          <w:bCs/>
        </w:rPr>
        <w:t>委员会应当认定该比选申请人以低于成本报价投标，否决其投标。</w:t>
      </w:r>
    </w:p>
    <w:p>
      <w:pPr>
        <w:tabs>
          <w:tab w:val="left" w:pos="851"/>
          <w:tab w:val="left" w:pos="1134"/>
        </w:tabs>
        <w:spacing w:before="0" w:after="0" w:afterAutospacing="0"/>
        <w:ind w:left="105" w:leftChars="50" w:right="0" w:firstLine="105" w:firstLineChars="50"/>
        <w:jc w:val="left"/>
        <w:rPr>
          <w:b/>
          <w:bCs/>
        </w:rPr>
      </w:pPr>
      <w:r>
        <w:rPr>
          <w:rFonts w:hint="eastAsia"/>
          <w:bCs/>
        </w:rPr>
        <w:t>（2）</w:t>
      </w:r>
      <w:bookmarkStart w:id="1513" w:name="_Hlk36511445"/>
      <w:r>
        <w:rPr>
          <w:rFonts w:hint="eastAsia"/>
          <w:b/>
          <w:bCs/>
        </w:rPr>
        <w:t>投标报价清单如有漏项的投标文件，将予以否决。</w:t>
      </w:r>
      <w:bookmarkEnd w:id="1513"/>
    </w:p>
    <w:p>
      <w:pPr>
        <w:tabs>
          <w:tab w:val="left" w:pos="851"/>
          <w:tab w:val="left" w:pos="1134"/>
        </w:tabs>
        <w:spacing w:before="0" w:after="0" w:afterAutospacing="0"/>
        <w:ind w:left="105" w:leftChars="50" w:right="0" w:firstLine="105" w:firstLineChars="50"/>
        <w:jc w:val="left"/>
      </w:pPr>
      <w:r>
        <w:rPr>
          <w:rFonts w:hint="eastAsia"/>
          <w:bCs/>
        </w:rPr>
        <w:t>3.3.3.4</w:t>
      </w:r>
      <w:r>
        <w:t>评审委员会</w:t>
      </w:r>
      <w:r>
        <w:rPr>
          <w:rFonts w:hint="eastAsia"/>
        </w:rPr>
        <w:t>按照附表四《比选报价评分表》规定的量化因素和分值，对各比选申请人的投标报价评审，并计算出价格得分（得分出现小数点，保留小数点后二位，第三位小数四舍五入）。</w:t>
      </w:r>
    </w:p>
    <w:p>
      <w:pPr>
        <w:tabs>
          <w:tab w:val="left" w:pos="567"/>
        </w:tabs>
        <w:spacing w:before="0" w:after="0" w:afterAutospacing="0"/>
        <w:ind w:left="422" w:right="0" w:firstLine="0"/>
        <w:rPr>
          <w:rFonts w:ascii="宋体" w:hAnsi="宋体"/>
          <w:b/>
        </w:rPr>
      </w:pPr>
      <w:r>
        <w:rPr>
          <w:rFonts w:hint="eastAsia" w:ascii="宋体" w:hAnsi="宋体"/>
          <w:b/>
        </w:rPr>
        <w:t>3.4</w:t>
      </w:r>
      <w:r>
        <w:rPr>
          <w:rFonts w:ascii="宋体" w:hAnsi="宋体"/>
          <w:b/>
        </w:rPr>
        <w:t>澄清或补正</w:t>
      </w:r>
    </w:p>
    <w:p>
      <w:pPr>
        <w:tabs>
          <w:tab w:val="left" w:pos="851"/>
          <w:tab w:val="left" w:pos="1134"/>
        </w:tabs>
        <w:spacing w:before="0" w:after="0" w:afterAutospacing="0"/>
        <w:ind w:left="420" w:right="0" w:firstLine="0"/>
        <w:rPr>
          <w:rFonts w:ascii="宋体" w:hAnsi="宋体"/>
        </w:rPr>
      </w:pPr>
      <w:r>
        <w:rPr>
          <w:rFonts w:hint="eastAsia" w:ascii="宋体" w:hAnsi="宋体"/>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420" w:right="0" w:firstLine="0"/>
        <w:rPr>
          <w:rFonts w:ascii="宋体" w:hAnsi="宋体"/>
        </w:rPr>
      </w:pPr>
      <w:r>
        <w:rPr>
          <w:rFonts w:hint="eastAsia" w:ascii="宋体" w:hAnsi="宋体"/>
        </w:rPr>
        <w:t>3.4.2</w:t>
      </w:r>
      <w:r>
        <w:rPr>
          <w:rFonts w:ascii="宋体" w:hAnsi="宋体"/>
        </w:rPr>
        <w:t>比选申请人须以书面形式提供澄清或补正文件，经评审委员会确认方可作为比选申请文件的组成部分。</w:t>
      </w:r>
    </w:p>
    <w:p>
      <w:pPr>
        <w:tabs>
          <w:tab w:val="left" w:pos="851"/>
          <w:tab w:val="left" w:pos="1134"/>
        </w:tabs>
        <w:spacing w:before="0" w:after="0" w:afterAutospacing="0"/>
        <w:ind w:left="420" w:right="0" w:firstLine="0"/>
        <w:rPr>
          <w:rFonts w:ascii="宋体" w:hAnsi="宋体"/>
        </w:rPr>
      </w:pPr>
      <w:r>
        <w:rPr>
          <w:rFonts w:hint="eastAsia" w:ascii="宋体" w:hAnsi="宋体"/>
        </w:rPr>
        <w:t>3.4.3</w:t>
      </w:r>
      <w:r>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rPr>
      </w:pPr>
      <w:r>
        <w:rPr>
          <w:rFonts w:hint="eastAsia" w:ascii="宋体" w:hAnsi="宋体"/>
        </w:rPr>
        <w:t>3.4.4</w:t>
      </w:r>
      <w:r>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rPr>
      </w:pPr>
      <w:r>
        <w:rPr>
          <w:rFonts w:hint="eastAsia" w:ascii="宋体" w:hAnsi="宋体"/>
        </w:rPr>
        <w:t>3.4.5</w:t>
      </w:r>
      <w:r>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rPr>
      </w:pPr>
      <w:r>
        <w:rPr>
          <w:rFonts w:hint="eastAsia" w:ascii="宋体" w:hAnsi="宋体"/>
          <w:b/>
        </w:rPr>
        <w:t>3.5</w:t>
      </w:r>
      <w:r>
        <w:rPr>
          <w:rFonts w:ascii="宋体" w:hAnsi="宋体"/>
          <w:b/>
        </w:rPr>
        <w:t>评审报告</w:t>
      </w:r>
    </w:p>
    <w:p>
      <w:pPr>
        <w:tabs>
          <w:tab w:val="left" w:pos="993"/>
          <w:tab w:val="left" w:pos="1134"/>
        </w:tabs>
        <w:spacing w:before="0" w:after="0" w:afterAutospacing="0"/>
        <w:ind w:left="0" w:right="0" w:firstLine="420" w:firstLineChars="200"/>
        <w:rPr>
          <w:rFonts w:ascii="宋体" w:hAnsi="宋体"/>
        </w:rPr>
      </w:pPr>
      <w:r>
        <w:rPr>
          <w:rFonts w:hint="eastAsia" w:ascii="宋体" w:hAnsi="宋体"/>
        </w:rPr>
        <w:t>（</w:t>
      </w:r>
      <w:r>
        <w:rPr>
          <w:rFonts w:ascii="宋体" w:hAnsi="宋体"/>
        </w:rPr>
        <w:t>1</w:t>
      </w:r>
      <w:r>
        <w:rPr>
          <w:rFonts w:hint="eastAsia" w:ascii="宋体" w:hAnsi="宋体"/>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0" w:firstLine="420" w:firstLineChars="200"/>
        <w:rPr>
          <w:rFonts w:ascii="宋体" w:hAnsi="宋体"/>
        </w:rPr>
      </w:pPr>
      <w:r>
        <w:rPr>
          <w:rFonts w:hint="eastAsia" w:ascii="宋体" w:hAnsi="宋体"/>
        </w:rPr>
        <w:t>（</w:t>
      </w:r>
      <w:r>
        <w:rPr>
          <w:rFonts w:ascii="宋体" w:hAnsi="宋体"/>
        </w:rPr>
        <w:t>2</w:t>
      </w:r>
      <w:r>
        <w:rPr>
          <w:rFonts w:hint="eastAsia" w:ascii="宋体" w:hAnsi="宋体"/>
        </w:rPr>
        <w:t>）评审委员会根据</w:t>
      </w:r>
      <w:r>
        <w:rPr>
          <w:rFonts w:hint="eastAsia" w:cs="宋体"/>
        </w:rPr>
        <w:t>综合评分由高到低顺序推荐中选候选人。综合评分相同时，则技术得分较高的排名靠前；如技术得分也相同，则价格得分较高的排名靠前；如价格得分也相同，</w:t>
      </w:r>
      <w:bookmarkStart w:id="1514" w:name="_Hlk31877730"/>
      <w:r>
        <w:rPr>
          <w:rFonts w:hint="eastAsia" w:cs="宋体"/>
        </w:rPr>
        <w:t>则由评审委员会采用记名投票方式确定</w:t>
      </w:r>
      <w:bookmarkEnd w:id="1514"/>
      <w:r>
        <w:rPr>
          <w:rFonts w:hint="eastAsia" w:ascii="宋体" w:hAnsi="宋体"/>
        </w:rPr>
        <w:t>其排名顺序。</w:t>
      </w:r>
    </w:p>
    <w:p>
      <w:pPr>
        <w:spacing w:before="0" w:after="0" w:afterAutospacing="0"/>
        <w:ind w:left="0" w:right="0" w:firstLine="422" w:firstLineChars="200"/>
        <w:rPr>
          <w:rFonts w:ascii="宋体" w:hAnsi="宋体"/>
          <w:b/>
        </w:rPr>
      </w:pPr>
      <w:r>
        <w:rPr>
          <w:rFonts w:hint="eastAsia" w:ascii="宋体" w:hAnsi="宋体"/>
          <w:b/>
        </w:rPr>
        <w:t>3.6</w:t>
      </w:r>
      <w:r>
        <w:rPr>
          <w:rFonts w:ascii="宋体" w:hAnsi="宋体"/>
          <w:b/>
        </w:rPr>
        <w:t>否决比选申请条件</w:t>
      </w:r>
    </w:p>
    <w:p>
      <w:pPr>
        <w:spacing w:before="0" w:after="0" w:afterAutospacing="0"/>
        <w:ind w:left="0" w:right="0" w:firstLine="420" w:firstLineChars="200"/>
        <w:rPr>
          <w:rFonts w:ascii="宋体" w:hAnsi="宋体"/>
        </w:rPr>
      </w:pPr>
      <w:r>
        <w:rPr>
          <w:rFonts w:ascii="宋体" w:hAnsi="宋体"/>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（2）不符合附表二《符合性评审表》规定的；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（4）在比选申请文件中有虚假文件和/或资料的；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（5）比选申请文件中附有比选人不能接受的条件；</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（6）比选申请文件实质上不响应比选文件的要求的；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（8）比选申请人扰乱会场秩序，经劝阻仍然无理取闹的；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rPr>
      </w:pPr>
      <w:r>
        <w:rPr>
          <w:rFonts w:hint="eastAsia" w:ascii="宋体" w:hAnsi="宋体"/>
          <w:b/>
        </w:rPr>
        <w:t>（10）比选申请人以他人的名义比选申请、串通比选申请、以行贿手段谋取中选或者以其他弄虚作假方式比选申请的。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rPr>
        <w:sectPr>
          <w:pgSz w:w="11905" w:h="16838"/>
          <w:pgMar w:top="1418" w:right="1418" w:bottom="1304" w:left="1418" w:header="454" w:footer="567" w:gutter="0"/>
          <w:cols w:space="720" w:num="1"/>
          <w:docGrid w:linePitch="312" w:charSpace="0"/>
        </w:sectPr>
      </w:pPr>
    </w:p>
    <w:p>
      <w:pPr>
        <w:pStyle w:val="3"/>
        <w:spacing w:after="0" w:line="360" w:lineRule="auto"/>
        <w:ind w:right="-57" w:firstLine="0"/>
        <w:rPr>
          <w:sz w:val="21"/>
          <w:szCs w:val="21"/>
        </w:rPr>
      </w:pPr>
      <w:bookmarkStart w:id="1515" w:name="_Toc15224"/>
      <w:bookmarkStart w:id="1516" w:name="_Toc16364"/>
      <w:bookmarkStart w:id="1517" w:name="_Toc22464"/>
      <w:bookmarkStart w:id="1518" w:name="_Toc31611"/>
      <w:bookmarkStart w:id="1519" w:name="_Toc114134688"/>
      <w:bookmarkStart w:id="1520" w:name="_Toc9730"/>
      <w:bookmarkStart w:id="1521" w:name="_Toc492478849"/>
      <w:bookmarkStart w:id="1522" w:name="_Toc9189"/>
      <w:bookmarkStart w:id="1523" w:name="_Toc25750694"/>
      <w:bookmarkStart w:id="1524" w:name="_Toc19557"/>
      <w:bookmarkStart w:id="1525" w:name="_Toc18096"/>
      <w:bookmarkStart w:id="1526" w:name="_Toc27271"/>
      <w:bookmarkStart w:id="1527" w:name="_Toc29245"/>
      <w:bookmarkStart w:id="1528" w:name="_Toc434"/>
      <w:bookmarkStart w:id="1529" w:name="_Toc9588"/>
      <w:bookmarkStart w:id="1530" w:name="_Toc10968"/>
      <w:bookmarkStart w:id="1531" w:name="_Toc29923"/>
      <w:bookmarkStart w:id="1532" w:name="_Toc28404"/>
      <w:bookmarkStart w:id="1533" w:name="_Toc414290583"/>
      <w:bookmarkStart w:id="1534" w:name="_Toc15073"/>
      <w:bookmarkStart w:id="1535" w:name="_Toc23314"/>
      <w:r>
        <w:rPr>
          <w:rFonts w:hint="eastAsia"/>
          <w:sz w:val="21"/>
          <w:szCs w:val="21"/>
        </w:rPr>
        <w:t>附表一 资格审查表</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snapToGrid w:val="0"/>
        <w:spacing w:before="0" w:line="360" w:lineRule="exact"/>
        <w:ind w:left="420" w:right="240" w:firstLine="0"/>
        <w:jc w:val="center"/>
        <w:rPr>
          <w:rFonts w:ascii="宋体" w:hAnsi="宋体"/>
          <w:b/>
          <w:sz w:val="24"/>
          <w:szCs w:val="24"/>
        </w:rPr>
      </w:pPr>
      <w:r>
        <w:rPr>
          <w:rFonts w:hint="eastAsia" w:ascii="宋体" w:hAnsi="宋体"/>
          <w:b/>
          <w:sz w:val="24"/>
          <w:szCs w:val="24"/>
        </w:rPr>
        <w:t>资格审查表</w:t>
      </w:r>
    </w:p>
    <w:tbl>
      <w:tblPr>
        <w:tblStyle w:val="33"/>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741"/>
        <w:gridCol w:w="3067"/>
        <w:gridCol w:w="1425"/>
        <w:gridCol w:w="1087"/>
        <w:gridCol w:w="250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rPr>
            </w:pPr>
            <w:r>
              <w:rPr>
                <w:rFonts w:hint="eastAsia" w:ascii="宋体" w:hAnsi="宋体"/>
              </w:rPr>
              <w:t>序号</w:t>
            </w:r>
          </w:p>
        </w:tc>
        <w:tc>
          <w:tcPr>
            <w:tcW w:w="741" w:type="dxa"/>
            <w:vAlign w:val="center"/>
          </w:tcPr>
          <w:p>
            <w:pPr>
              <w:spacing w:before="0" w:after="0" w:afterAutospacing="0" w:line="240" w:lineRule="auto"/>
              <w:ind w:left="0" w:right="0" w:firstLine="0"/>
              <w:jc w:val="center"/>
              <w:rPr>
                <w:rFonts w:ascii="宋体" w:hAnsi="宋体"/>
              </w:rPr>
            </w:pPr>
            <w:r>
              <w:rPr>
                <w:rFonts w:hint="eastAsia" w:ascii="宋体" w:hAnsi="宋体"/>
              </w:rPr>
              <w:t>项目内容</w:t>
            </w:r>
          </w:p>
        </w:tc>
        <w:tc>
          <w:tcPr>
            <w:tcW w:w="3067" w:type="dxa"/>
            <w:vAlign w:val="center"/>
          </w:tcPr>
          <w:p>
            <w:pPr>
              <w:spacing w:before="0" w:after="0" w:afterAutospacing="0" w:line="240" w:lineRule="auto"/>
              <w:ind w:left="0" w:right="0" w:firstLine="0"/>
              <w:jc w:val="center"/>
              <w:rPr>
                <w:rFonts w:ascii="宋体" w:hAnsi="宋体"/>
              </w:rPr>
            </w:pPr>
            <w:r>
              <w:rPr>
                <w:rFonts w:hint="eastAsia" w:ascii="宋体" w:hAnsi="宋体"/>
              </w:rPr>
              <w:t>合格条件标准</w:t>
            </w:r>
          </w:p>
        </w:tc>
        <w:tc>
          <w:tcPr>
            <w:tcW w:w="1425" w:type="dxa"/>
            <w:vAlign w:val="center"/>
          </w:tcPr>
          <w:p>
            <w:pPr>
              <w:spacing w:before="0" w:after="0" w:afterAutospacing="0" w:line="240" w:lineRule="auto"/>
              <w:ind w:left="0" w:right="0" w:firstLine="0"/>
              <w:jc w:val="center"/>
              <w:rPr>
                <w:rFonts w:ascii="宋体" w:hAnsi="宋体"/>
              </w:rPr>
            </w:pPr>
            <w:r>
              <w:rPr>
                <w:rFonts w:hint="eastAsia" w:ascii="宋体" w:hAnsi="宋体"/>
              </w:rPr>
              <w:t>评审依据</w:t>
            </w:r>
          </w:p>
        </w:tc>
        <w:tc>
          <w:tcPr>
            <w:tcW w:w="1087" w:type="dxa"/>
            <w:vAlign w:val="center"/>
          </w:tcPr>
          <w:p>
            <w:pPr>
              <w:spacing w:before="0" w:after="0" w:afterAutospacing="0" w:line="240" w:lineRule="auto"/>
              <w:ind w:left="0" w:right="0"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503" w:type="dxa"/>
            <w:vAlign w:val="center"/>
          </w:tcPr>
          <w:p>
            <w:pPr>
              <w:spacing w:before="0" w:after="0" w:afterAutospacing="0" w:line="240" w:lineRule="auto"/>
              <w:ind w:left="0" w:right="0"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58" w:hRule="atLeast"/>
          <w:jc w:val="center"/>
        </w:trPr>
        <w:tc>
          <w:tcPr>
            <w:tcW w:w="437" w:type="dxa"/>
            <w:vAlign w:val="center"/>
          </w:tcPr>
          <w:p>
            <w:pPr>
              <w:spacing w:before="0" w:after="0" w:afterAutospacing="0"/>
              <w:ind w:left="0" w:right="0" w:firstLine="0"/>
              <w:rPr>
                <w:rFonts w:ascii="宋体" w:hAnsi="宋体"/>
              </w:rPr>
            </w:pPr>
            <w:r>
              <w:rPr>
                <w:rFonts w:ascii="宋体" w:hAnsi="宋体"/>
              </w:rPr>
              <w:t>1</w:t>
            </w:r>
          </w:p>
        </w:tc>
        <w:tc>
          <w:tcPr>
            <w:tcW w:w="741" w:type="dxa"/>
            <w:vAlign w:val="center"/>
          </w:tcPr>
          <w:p>
            <w:pPr>
              <w:spacing w:before="0" w:after="0" w:afterAutospacing="0"/>
              <w:ind w:left="0" w:right="0" w:firstLine="0"/>
              <w:rPr>
                <w:rFonts w:ascii="宋体" w:hAnsi="宋体"/>
              </w:rPr>
            </w:pPr>
            <w:r>
              <w:rPr>
                <w:rFonts w:hint="eastAsia" w:ascii="宋体" w:hAnsi="宋体"/>
              </w:rPr>
              <w:t>身份</w:t>
            </w:r>
          </w:p>
          <w:p>
            <w:pPr>
              <w:spacing w:before="0" w:after="0" w:afterAutospacing="0"/>
              <w:ind w:left="0" w:right="0" w:firstLine="0"/>
              <w:rPr>
                <w:rFonts w:ascii="宋体" w:hAnsi="宋体"/>
              </w:rPr>
            </w:pPr>
            <w:r>
              <w:rPr>
                <w:rFonts w:hint="eastAsia" w:ascii="宋体" w:hAnsi="宋体"/>
              </w:rPr>
              <w:t>证明</w:t>
            </w:r>
          </w:p>
          <w:p>
            <w:pPr>
              <w:spacing w:before="0" w:after="0" w:afterAutospacing="0"/>
              <w:ind w:left="0" w:right="0" w:firstLine="0"/>
              <w:rPr>
                <w:rFonts w:ascii="宋体" w:hAnsi="宋体"/>
              </w:rPr>
            </w:pPr>
            <w:r>
              <w:rPr>
                <w:rFonts w:hint="eastAsia" w:ascii="宋体" w:hAnsi="宋体"/>
              </w:rPr>
              <w:t>材料</w:t>
            </w:r>
          </w:p>
        </w:tc>
        <w:tc>
          <w:tcPr>
            <w:tcW w:w="3067" w:type="dxa"/>
            <w:vAlign w:val="center"/>
          </w:tcPr>
          <w:p>
            <w:pPr>
              <w:spacing w:before="0" w:after="0" w:afterAutospacing="0"/>
              <w:ind w:left="0" w:right="0"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425" w:type="dxa"/>
            <w:vAlign w:val="center"/>
          </w:tcPr>
          <w:p>
            <w:pPr>
              <w:spacing w:before="0" w:after="0" w:afterAutospacing="0"/>
              <w:ind w:left="0" w:right="0" w:firstLine="0"/>
              <w:rPr>
                <w:rFonts w:ascii="宋体" w:hAnsi="宋体"/>
              </w:rPr>
            </w:pPr>
            <w:r>
              <w:rPr>
                <w:rFonts w:hint="eastAsia" w:ascii="宋体" w:hAnsi="宋体"/>
              </w:rPr>
              <w:t>法定代表人授权书，法定代表人资格证明书和身份证复印件</w:t>
            </w:r>
          </w:p>
        </w:tc>
        <w:tc>
          <w:tcPr>
            <w:tcW w:w="1087" w:type="dxa"/>
            <w:vAlign w:val="center"/>
          </w:tcPr>
          <w:p>
            <w:pPr>
              <w:spacing w:before="0" w:after="0" w:afterAutospacing="0"/>
              <w:ind w:left="0" w:right="0" w:firstLine="0"/>
              <w:rPr>
                <w:rFonts w:ascii="宋体" w:hAnsi="宋体"/>
              </w:rPr>
            </w:pPr>
          </w:p>
        </w:tc>
        <w:tc>
          <w:tcPr>
            <w:tcW w:w="2503" w:type="dxa"/>
            <w:vAlign w:val="center"/>
          </w:tcPr>
          <w:p>
            <w:pPr>
              <w:spacing w:before="0" w:after="0" w:afterAutospacing="0"/>
              <w:ind w:left="0" w:right="0"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rPr>
            </w:pPr>
            <w:r>
              <w:rPr>
                <w:rFonts w:ascii="宋体" w:hAnsi="宋体"/>
              </w:rPr>
              <w:t>2</w:t>
            </w:r>
          </w:p>
        </w:tc>
        <w:tc>
          <w:tcPr>
            <w:tcW w:w="741" w:type="dxa"/>
            <w:vAlign w:val="center"/>
          </w:tcPr>
          <w:p>
            <w:pPr>
              <w:spacing w:before="0" w:after="0" w:afterAutospacing="0"/>
              <w:ind w:left="0" w:right="0" w:firstLine="0"/>
              <w:rPr>
                <w:rFonts w:ascii="宋体" w:hAnsi="宋体"/>
              </w:rPr>
            </w:pPr>
            <w:r>
              <w:rPr>
                <w:rFonts w:hint="eastAsia" w:ascii="宋体" w:hAnsi="宋体"/>
              </w:rPr>
              <w:t>比选</w:t>
            </w:r>
          </w:p>
          <w:p>
            <w:pPr>
              <w:spacing w:before="0" w:after="0" w:afterAutospacing="0"/>
              <w:ind w:left="0" w:right="0" w:firstLine="0"/>
              <w:rPr>
                <w:rFonts w:ascii="宋体" w:hAnsi="宋体"/>
              </w:rPr>
            </w:pPr>
            <w:r>
              <w:rPr>
                <w:rFonts w:hint="eastAsia" w:ascii="宋体" w:hAnsi="宋体"/>
              </w:rPr>
              <w:t>申请人</w:t>
            </w:r>
          </w:p>
          <w:p>
            <w:pPr>
              <w:spacing w:before="0" w:after="0" w:afterAutospacing="0"/>
              <w:ind w:left="0" w:right="0" w:firstLine="0"/>
              <w:rPr>
                <w:rFonts w:ascii="宋体" w:hAnsi="宋体"/>
              </w:rPr>
            </w:pPr>
            <w:r>
              <w:rPr>
                <w:rFonts w:hint="eastAsia" w:ascii="宋体" w:hAnsi="宋体"/>
              </w:rPr>
              <w:t>资格</w:t>
            </w:r>
          </w:p>
        </w:tc>
        <w:tc>
          <w:tcPr>
            <w:tcW w:w="3067" w:type="dxa"/>
            <w:vAlign w:val="center"/>
          </w:tcPr>
          <w:p>
            <w:pPr>
              <w:spacing w:before="0" w:after="0" w:afterAutospacing="0"/>
              <w:ind w:left="0" w:right="0" w:firstLine="0"/>
              <w:rPr>
                <w:rFonts w:ascii="宋体" w:hAnsi="宋体"/>
              </w:rPr>
            </w:pPr>
            <w:r>
              <w:rPr>
                <w:rFonts w:hint="eastAsia" w:ascii="宋体" w:hAnsi="宋体"/>
              </w:rPr>
              <w:t>（1）比选申请人为中华人民共和国境内</w:t>
            </w:r>
            <w:r>
              <w:rPr>
                <w:rFonts w:ascii="inherit" w:hAnsi="inherit"/>
              </w:rPr>
              <w:t>依法设立独立合格法人</w:t>
            </w:r>
            <w:r>
              <w:rPr>
                <w:rFonts w:hint="eastAsia" w:ascii="宋体" w:hAnsi="宋体"/>
              </w:rPr>
              <w:t>或其他组织。（若以分公司名义参与比选申请，必须出具总公司授权参与的证明。），</w:t>
            </w:r>
            <w:r>
              <w:t>具备房屋工程质量检验相关经营范围</w:t>
            </w:r>
            <w:r>
              <w:rPr>
                <w:rFonts w:hint="eastAsia"/>
              </w:rPr>
              <w:t>。</w:t>
            </w:r>
          </w:p>
        </w:tc>
        <w:tc>
          <w:tcPr>
            <w:tcW w:w="1425" w:type="dxa"/>
            <w:vAlign w:val="center"/>
          </w:tcPr>
          <w:p>
            <w:pPr>
              <w:spacing w:before="0" w:after="0" w:afterAutospacing="0"/>
              <w:ind w:left="0" w:right="0" w:firstLine="0"/>
              <w:rPr>
                <w:rFonts w:hAnsi="宋体"/>
              </w:rPr>
            </w:pPr>
            <w:r>
              <w:rPr>
                <w:rFonts w:hint="eastAsia" w:hAnsi="宋体"/>
              </w:rPr>
              <w:t>比选申请人有效的营业执照复印件（</w:t>
            </w:r>
            <w:r>
              <w:rPr>
                <w:rFonts w:hint="eastAsia" w:hAnsi="宋体"/>
                <w:u w:val="single"/>
              </w:rPr>
              <w:t>具备房屋工程质量检验相关经营范围）</w:t>
            </w:r>
          </w:p>
          <w:p>
            <w:pPr>
              <w:spacing w:before="0" w:after="0" w:afterAutospacing="0"/>
              <w:ind w:left="0" w:right="0" w:firstLine="0"/>
              <w:rPr>
                <w:rFonts w:ascii="宋体" w:hAnsi="宋体"/>
              </w:rPr>
            </w:pPr>
          </w:p>
        </w:tc>
        <w:tc>
          <w:tcPr>
            <w:tcW w:w="1087" w:type="dxa"/>
            <w:vAlign w:val="center"/>
          </w:tcPr>
          <w:p>
            <w:pPr>
              <w:spacing w:before="0" w:after="0" w:afterAutospacing="0"/>
              <w:ind w:left="0" w:right="0" w:firstLine="0"/>
              <w:rPr>
                <w:rFonts w:ascii="宋体" w:hAnsi="宋体"/>
              </w:rPr>
            </w:pPr>
          </w:p>
        </w:tc>
        <w:tc>
          <w:tcPr>
            <w:tcW w:w="2503" w:type="dxa"/>
            <w:vAlign w:val="center"/>
          </w:tcPr>
          <w:p>
            <w:pPr>
              <w:spacing w:before="0" w:after="0" w:afterAutospacing="0"/>
              <w:ind w:left="0" w:right="0" w:firstLine="0"/>
              <w:rPr>
                <w:rFonts w:ascii="宋体" w:hAnsi="宋体"/>
              </w:rPr>
            </w:pPr>
            <w:r>
              <w:rPr>
                <w:rFonts w:hint="eastAsia" w:ascii="宋体" w:hAnsi="宋体"/>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3</w:t>
            </w:r>
          </w:p>
        </w:tc>
        <w:tc>
          <w:tcPr>
            <w:tcW w:w="741" w:type="dxa"/>
            <w:vAlign w:val="center"/>
          </w:tcPr>
          <w:p>
            <w:pPr>
              <w:spacing w:before="0" w:after="0" w:afterAutospacing="0"/>
              <w:ind w:left="0" w:right="0" w:firstLine="0"/>
              <w:rPr>
                <w:rFonts w:ascii="宋体" w:hAnsi="宋体"/>
              </w:rPr>
            </w:pPr>
            <w:r>
              <w:rPr>
                <w:rFonts w:hint="eastAsia" w:ascii="宋体" w:hAnsi="宋体"/>
              </w:rPr>
              <w:t>比选</w:t>
            </w:r>
          </w:p>
          <w:p>
            <w:pPr>
              <w:spacing w:before="0" w:after="0" w:afterAutospacing="0"/>
              <w:ind w:left="0" w:right="0" w:firstLine="0"/>
              <w:rPr>
                <w:rFonts w:ascii="宋体" w:hAnsi="宋体"/>
              </w:rPr>
            </w:pPr>
            <w:r>
              <w:rPr>
                <w:rFonts w:hint="eastAsia" w:ascii="宋体" w:hAnsi="宋体"/>
              </w:rPr>
              <w:t>申请人</w:t>
            </w:r>
          </w:p>
          <w:p>
            <w:pPr>
              <w:spacing w:before="0" w:after="0" w:afterAutospacing="0"/>
              <w:ind w:left="0" w:right="0" w:firstLine="0"/>
              <w:rPr>
                <w:rFonts w:ascii="宋体" w:hAnsi="宋体"/>
              </w:rPr>
            </w:pPr>
            <w:r>
              <w:rPr>
                <w:rFonts w:hint="eastAsia" w:ascii="宋体" w:hAnsi="宋体"/>
              </w:rPr>
              <w:t>资格</w:t>
            </w:r>
          </w:p>
        </w:tc>
        <w:tc>
          <w:tcPr>
            <w:tcW w:w="3067" w:type="dxa"/>
            <w:vAlign w:val="center"/>
          </w:tcPr>
          <w:p>
            <w:pPr>
              <w:spacing w:before="0" w:after="0" w:afterAutospacing="0"/>
              <w:ind w:left="0" w:right="0" w:firstLine="0"/>
              <w:rPr>
                <w:rFonts w:ascii="宋体" w:hAnsi="宋体"/>
              </w:rPr>
            </w:pPr>
            <w:r>
              <w:t>比选申请人拥有独立预验房智慧管理系统平台（小程序或APP均可）。</w:t>
            </w:r>
          </w:p>
        </w:tc>
        <w:tc>
          <w:tcPr>
            <w:tcW w:w="1425" w:type="dxa"/>
            <w:vAlign w:val="center"/>
          </w:tcPr>
          <w:p>
            <w:pPr>
              <w:spacing w:before="0" w:after="0" w:afterAutospacing="0"/>
              <w:ind w:left="0" w:right="0" w:firstLine="0"/>
              <w:rPr>
                <w:rFonts w:hAnsi="宋体"/>
              </w:rPr>
            </w:pPr>
            <w:r>
              <w:rPr>
                <w:rFonts w:hint="eastAsia" w:hAnsi="宋体"/>
                <w:u w:val="single"/>
              </w:rPr>
              <w:t>拥有独立预验房智慧管理系统平台</w:t>
            </w:r>
            <w:r>
              <w:t>（小程序或APP均可）。</w:t>
            </w:r>
          </w:p>
        </w:tc>
        <w:tc>
          <w:tcPr>
            <w:tcW w:w="1087" w:type="dxa"/>
            <w:vAlign w:val="center"/>
          </w:tcPr>
          <w:p>
            <w:pPr>
              <w:spacing w:before="0" w:after="0" w:afterAutospacing="0"/>
              <w:ind w:left="0" w:right="0" w:firstLine="0"/>
              <w:rPr>
                <w:rFonts w:ascii="宋体" w:hAnsi="宋体"/>
              </w:rPr>
            </w:pPr>
          </w:p>
        </w:tc>
        <w:tc>
          <w:tcPr>
            <w:tcW w:w="2503" w:type="dxa"/>
            <w:vAlign w:val="center"/>
          </w:tcPr>
          <w:p>
            <w:pPr>
              <w:spacing w:before="0" w:after="0" w:afterAutospacing="0"/>
              <w:ind w:left="0" w:right="0" w:firstLine="0"/>
              <w:rPr>
                <w:rFonts w:ascii="宋体" w:hAnsi="宋体"/>
                <w:highlight w:val="yellow"/>
              </w:rPr>
            </w:pPr>
            <w:r>
              <w:rPr>
                <w:rFonts w:hint="eastAsia" w:hAnsi="宋体"/>
                <w:u w:val="single"/>
              </w:rPr>
              <w:t>拥有独立预验房智慧管理系统平台（小程序或APP均可）系统截图</w:t>
            </w:r>
            <w:r>
              <w:rPr>
                <w:rFonts w:hint="eastAsia" w:ascii="宋体" w:hAnsi="宋体"/>
              </w:rPr>
              <w:t>，并加盖公章。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4</w:t>
            </w:r>
          </w:p>
        </w:tc>
        <w:tc>
          <w:tcPr>
            <w:tcW w:w="741" w:type="dxa"/>
            <w:vAlign w:val="center"/>
          </w:tcPr>
          <w:p>
            <w:pPr>
              <w:spacing w:before="0" w:after="0" w:afterAutospacing="0"/>
              <w:ind w:left="0" w:right="0" w:firstLine="0"/>
              <w:rPr>
                <w:rFonts w:ascii="宋体" w:hAnsi="宋体"/>
              </w:rPr>
            </w:pPr>
            <w:r>
              <w:rPr>
                <w:rFonts w:hint="eastAsia" w:ascii="宋体" w:hAnsi="宋体"/>
              </w:rPr>
              <w:t>业绩</w:t>
            </w:r>
          </w:p>
          <w:p>
            <w:pPr>
              <w:spacing w:before="0" w:after="0" w:afterAutospacing="0"/>
              <w:ind w:left="0" w:right="0" w:firstLine="0"/>
              <w:rPr>
                <w:rFonts w:ascii="宋体" w:hAnsi="宋体"/>
              </w:rPr>
            </w:pPr>
            <w:r>
              <w:rPr>
                <w:rFonts w:hint="eastAsia" w:ascii="宋体" w:hAnsi="宋体"/>
              </w:rPr>
              <w:t>证明</w:t>
            </w:r>
          </w:p>
          <w:p>
            <w:pPr>
              <w:spacing w:before="0" w:after="0" w:afterAutospacing="0"/>
              <w:ind w:left="0" w:right="0" w:firstLine="0"/>
              <w:rPr>
                <w:rFonts w:ascii="宋体" w:hAnsi="宋体"/>
              </w:rPr>
            </w:pPr>
            <w:r>
              <w:rPr>
                <w:rFonts w:hint="eastAsia" w:ascii="宋体" w:hAnsi="宋体"/>
              </w:rPr>
              <w:t>（如有）</w:t>
            </w:r>
          </w:p>
        </w:tc>
        <w:tc>
          <w:tcPr>
            <w:tcW w:w="3067" w:type="dxa"/>
            <w:vAlign w:val="center"/>
          </w:tcPr>
          <w:p>
            <w:pPr>
              <w:spacing w:before="0" w:after="0" w:afterAutospacing="0"/>
              <w:ind w:left="0" w:right="0" w:firstLine="0"/>
              <w:rPr>
                <w:rFonts w:ascii="宋体" w:hAnsi="宋体"/>
              </w:rPr>
            </w:pPr>
            <w:r>
              <w:rPr>
                <w:rFonts w:hint="eastAsia" w:ascii="宋体" w:hAnsi="宋体"/>
              </w:rPr>
              <w:t>比选申请人自</w:t>
            </w:r>
            <w:r>
              <w:rPr>
                <w:rFonts w:hint="eastAsia" w:ascii="宋体" w:hAnsi="宋体"/>
                <w:color w:val="000000"/>
              </w:rPr>
              <w:t>2018年至今3个及以上房地产同类项目房屋质量检验（单个合同造价在10万元及以上或单个合同房屋及公共区域工程质量检验总面积在10000.00㎡及以上）</w:t>
            </w:r>
            <w:r>
              <w:rPr>
                <w:rFonts w:hint="eastAsia" w:ascii="宋体" w:hAnsi="宋体"/>
              </w:rPr>
              <w:t>项目业绩</w:t>
            </w:r>
            <w:ins w:id="58" w:author="黄毅,huangy" w:date="2022-10-19T11:35:00Z">
              <w:r>
                <w:rPr/>
                <w:t>（提供相应的业绩证明材料：提供下述材料之一即可：</w:t>
              </w:r>
            </w:ins>
            <w:ins w:id="59" w:author="黄毅,huangy" w:date="2022-10-19T11:35:00Z">
              <w:r>
                <w:rPr>
                  <w:rFonts w:hint="eastAsia" w:ascii="宋体" w:hAnsi="宋体" w:cs="宋体"/>
                </w:rPr>
                <w:t>①</w:t>
              </w:r>
            </w:ins>
            <w:ins w:id="60" w:author="黄毅,huangy" w:date="2022-10-19T11:35:00Z">
              <w:r>
                <w:rPr/>
                <w:t>合同文件；</w:t>
              </w:r>
            </w:ins>
            <w:ins w:id="61" w:author="黄毅,huangy" w:date="2022-10-19T11:35:00Z">
              <w:r>
                <w:rPr>
                  <w:rFonts w:hint="eastAsia" w:ascii="宋体" w:hAnsi="宋体" w:cs="宋体"/>
                </w:rPr>
                <w:t>②</w:t>
              </w:r>
            </w:ins>
            <w:ins w:id="62" w:author="黄毅,huangy" w:date="2022-10-19T11:35:00Z">
              <w:r>
                <w:rPr/>
                <w:t>业主（采购方）开具的证明材料，但所提供的材料须能明确反映项目特征（合同内容、造价、检验面积、签订日期等），复印件加盖比选申请人公章，提供合同文件或甲方证明，提供复印件，原件备查）</w:t>
              </w:r>
            </w:ins>
          </w:p>
        </w:tc>
        <w:tc>
          <w:tcPr>
            <w:tcW w:w="1425" w:type="dxa"/>
            <w:vAlign w:val="center"/>
          </w:tcPr>
          <w:p>
            <w:pPr>
              <w:spacing w:before="0" w:after="0" w:afterAutospacing="0"/>
              <w:ind w:left="0" w:right="0" w:firstLine="0"/>
              <w:rPr>
                <w:rFonts w:ascii="宋体" w:hAnsi="宋体"/>
              </w:rPr>
            </w:pPr>
            <w:r>
              <w:rPr>
                <w:rFonts w:hint="eastAsia" w:ascii="宋体" w:hAnsi="宋体"/>
              </w:rPr>
              <w:t>相应的业绩证明材料</w:t>
            </w:r>
          </w:p>
        </w:tc>
        <w:tc>
          <w:tcPr>
            <w:tcW w:w="1087" w:type="dxa"/>
            <w:vAlign w:val="center"/>
          </w:tcPr>
          <w:p>
            <w:pPr>
              <w:spacing w:before="0" w:after="0" w:afterAutospacing="0"/>
              <w:ind w:left="0" w:right="0" w:firstLine="0"/>
              <w:rPr>
                <w:rFonts w:ascii="宋体" w:hAnsi="宋体"/>
              </w:rPr>
            </w:pPr>
          </w:p>
        </w:tc>
        <w:tc>
          <w:tcPr>
            <w:tcW w:w="2503" w:type="dxa"/>
            <w:vAlign w:val="center"/>
          </w:tcPr>
          <w:p>
            <w:pPr>
              <w:spacing w:before="0" w:after="0" w:afterAutospacing="0"/>
              <w:ind w:left="0" w:right="0" w:firstLine="0"/>
              <w:rPr>
                <w:rFonts w:ascii="宋体" w:hAnsi="宋体"/>
              </w:rPr>
            </w:pPr>
            <w:r>
              <w:rPr>
                <w:rFonts w:hint="eastAsia" w:ascii="宋体" w:hAnsi="宋体"/>
              </w:rPr>
              <w:t>提供相应的业绩证明材料：提供下述材料之一即可：①合同文件；②业主（采购方）开具的证明材料，但所提供的材料须能明确反映项目特征，复印件加盖比选申请人公章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rPr>
            </w:pPr>
            <w:r>
              <w:rPr>
                <w:rFonts w:hint="eastAsia" w:ascii="宋体" w:hAnsi="宋体"/>
              </w:rPr>
              <w:t>5</w:t>
            </w:r>
          </w:p>
        </w:tc>
        <w:tc>
          <w:tcPr>
            <w:tcW w:w="741" w:type="dxa"/>
            <w:vAlign w:val="center"/>
          </w:tcPr>
          <w:p>
            <w:pPr>
              <w:spacing w:before="0" w:after="0" w:afterAutospacing="0"/>
              <w:ind w:left="0" w:right="0" w:firstLine="0"/>
              <w:rPr>
                <w:rFonts w:ascii="宋体" w:hAnsi="宋体"/>
              </w:rPr>
            </w:pPr>
            <w:r>
              <w:rPr>
                <w:rFonts w:hint="eastAsia" w:ascii="宋体" w:hAnsi="宋体"/>
              </w:rPr>
              <w:t>承诺书</w:t>
            </w:r>
          </w:p>
        </w:tc>
        <w:tc>
          <w:tcPr>
            <w:tcW w:w="3067" w:type="dxa"/>
            <w:vAlign w:val="center"/>
          </w:tcPr>
          <w:p>
            <w:pPr>
              <w:spacing w:before="0" w:after="0" w:afterAutospacing="0"/>
              <w:ind w:left="0" w:right="0" w:firstLine="0"/>
              <w:rPr>
                <w:rFonts w:ascii="宋体" w:hAnsi="宋体"/>
              </w:rPr>
            </w:pPr>
            <w:r>
              <w:rPr>
                <w:rFonts w:hint="eastAsia" w:ascii="宋体" w:hAnsi="宋体"/>
              </w:rPr>
              <w:t>比选申请人没有处于行政主管部门或业主取消比选申请资格的处罚期内，且没有被责令停业，财产被接管、冻结，破产状态；比选申请截止日前</w:t>
            </w:r>
            <w:r>
              <w:rPr>
                <w:rFonts w:ascii="宋体" w:hAnsi="宋体"/>
              </w:rPr>
              <w:t>3</w:t>
            </w:r>
            <w:r>
              <w:rPr>
                <w:rFonts w:hint="eastAsia" w:ascii="宋体" w:hAnsi="宋体"/>
              </w:rPr>
              <w:t>年内没有骗取中选、严重违约或重大质量安全责任事故的情况。</w:t>
            </w:r>
          </w:p>
        </w:tc>
        <w:tc>
          <w:tcPr>
            <w:tcW w:w="1425" w:type="dxa"/>
            <w:vAlign w:val="center"/>
          </w:tcPr>
          <w:p>
            <w:pPr>
              <w:spacing w:before="0" w:after="0" w:afterAutospacing="0"/>
              <w:ind w:left="0" w:right="0" w:firstLine="0"/>
              <w:rPr>
                <w:rFonts w:ascii="宋体" w:hAnsi="宋体"/>
              </w:rPr>
            </w:pPr>
            <w:r>
              <w:rPr>
                <w:rFonts w:hint="eastAsia" w:ascii="宋体" w:hAnsi="宋体"/>
              </w:rPr>
              <w:t>承诺书原件</w:t>
            </w:r>
          </w:p>
        </w:tc>
        <w:tc>
          <w:tcPr>
            <w:tcW w:w="1087" w:type="dxa"/>
            <w:vAlign w:val="center"/>
          </w:tcPr>
          <w:p>
            <w:pPr>
              <w:spacing w:before="0" w:after="0" w:afterAutospacing="0"/>
              <w:ind w:left="0" w:right="0" w:firstLine="0"/>
              <w:rPr>
                <w:rFonts w:ascii="宋体" w:hAnsi="宋体"/>
              </w:rPr>
            </w:pPr>
          </w:p>
        </w:tc>
        <w:tc>
          <w:tcPr>
            <w:tcW w:w="2503" w:type="dxa"/>
            <w:vAlign w:val="center"/>
          </w:tcPr>
          <w:p>
            <w:pPr>
              <w:spacing w:before="0" w:after="0" w:afterAutospacing="0"/>
              <w:ind w:left="0" w:right="0" w:firstLine="0"/>
              <w:rPr>
                <w:rFonts w:ascii="宋体" w:hAnsi="宋体"/>
              </w:rPr>
            </w:pPr>
            <w:r>
              <w:rPr>
                <w:rFonts w:hint="eastAsia" w:ascii="宋体" w:hAnsi="宋体"/>
              </w:rPr>
              <w:t>按规定格式提供承诺书</w:t>
            </w:r>
          </w:p>
          <w:p>
            <w:pPr>
              <w:spacing w:before="0" w:after="0" w:afterAutospacing="0"/>
              <w:ind w:left="0" w:right="0" w:firstLine="0"/>
              <w:rPr>
                <w:rFonts w:ascii="宋体" w:hAnsi="宋体"/>
              </w:rPr>
            </w:pPr>
          </w:p>
        </w:tc>
      </w:tr>
    </w:tbl>
    <w:p>
      <w:pPr>
        <w:snapToGrid w:val="0"/>
        <w:spacing w:before="0" w:after="0" w:afterAutospacing="0" w:line="240" w:lineRule="auto"/>
        <w:ind w:left="0" w:right="0" w:firstLine="0"/>
        <w:rPr>
          <w:rFonts w:ascii="宋体" w:hAnsi="宋体"/>
          <w:b/>
        </w:rPr>
      </w:pPr>
      <w:r>
        <w:rPr>
          <w:rFonts w:hint="eastAsia" w:ascii="宋体" w:hAnsi="宋体"/>
          <w:b/>
        </w:rPr>
        <w:t>注：</w:t>
      </w:r>
    </w:p>
    <w:p>
      <w:pPr>
        <w:snapToGrid w:val="0"/>
        <w:spacing w:before="0" w:after="0" w:afterAutospacing="0" w:line="240" w:lineRule="auto"/>
        <w:ind w:left="0" w:right="0" w:firstLine="0"/>
        <w:rPr>
          <w:rFonts w:ascii="宋体" w:hAnsi="宋体"/>
          <w:b/>
        </w:rPr>
      </w:pPr>
      <w:r>
        <w:rPr>
          <w:rFonts w:hint="eastAsia" w:ascii="宋体" w:hAnsi="宋体"/>
          <w:b/>
        </w:rPr>
        <w:t>1.以上所有证明资料原件备查。</w:t>
      </w:r>
    </w:p>
    <w:p>
      <w:pPr>
        <w:snapToGrid w:val="0"/>
        <w:spacing w:before="0" w:after="0" w:afterAutospacing="0" w:line="240" w:lineRule="auto"/>
        <w:ind w:left="0" w:right="0" w:firstLine="0"/>
        <w:rPr>
          <w:rFonts w:ascii="宋体" w:hAnsi="宋体"/>
          <w:b/>
        </w:rPr>
      </w:pPr>
      <w:r>
        <w:rPr>
          <w:rFonts w:hint="eastAsia" w:ascii="宋体" w:hAnsi="宋体"/>
          <w:b/>
        </w:rPr>
        <w:t>2.比选申请人如未通过上述资格审查，则作比选申请被否决处理并不得进入下一阶段评审。</w:t>
      </w:r>
    </w:p>
    <w:p>
      <w:pPr>
        <w:pStyle w:val="3"/>
        <w:spacing w:after="0" w:line="360" w:lineRule="auto"/>
        <w:ind w:right="-57" w:firstLine="0"/>
        <w:rPr>
          <w:sz w:val="24"/>
          <w:szCs w:val="24"/>
        </w:rPr>
      </w:pPr>
      <w:r>
        <w:rPr>
          <w:rFonts w:ascii="宋体" w:hAnsi="宋体"/>
        </w:rPr>
        <w:br w:type="page"/>
      </w:r>
      <w:bookmarkStart w:id="1536" w:name="_Toc114134689"/>
      <w:bookmarkStart w:id="1537" w:name="_Toc25750695"/>
      <w:bookmarkStart w:id="1538" w:name="_Toc19299"/>
      <w:bookmarkStart w:id="1539" w:name="_Toc31487"/>
      <w:bookmarkStart w:id="1540" w:name="_Toc6612"/>
      <w:bookmarkStart w:id="1541" w:name="_Toc3409"/>
      <w:bookmarkStart w:id="1542" w:name="_Toc12983557"/>
      <w:bookmarkStart w:id="1543" w:name="_Toc6102"/>
      <w:bookmarkStart w:id="1544" w:name="_Toc191"/>
      <w:bookmarkStart w:id="1545" w:name="_Toc8945"/>
      <w:bookmarkStart w:id="1546" w:name="_Toc7852"/>
      <w:bookmarkStart w:id="1547" w:name="_Toc12984826"/>
      <w:bookmarkStart w:id="1548" w:name="_Toc9343"/>
      <w:bookmarkStart w:id="1549" w:name="_Toc5737"/>
      <w:bookmarkStart w:id="1550" w:name="_Toc29670"/>
      <w:bookmarkStart w:id="1551" w:name="_Toc22635"/>
      <w:bookmarkStart w:id="1552" w:name="_Toc20215"/>
      <w:bookmarkStart w:id="1553" w:name="_Toc492478850"/>
      <w:bookmarkStart w:id="1554" w:name="_Toc15103"/>
      <w:bookmarkStart w:id="1555" w:name="_Toc1459"/>
      <w:bookmarkStart w:id="1556" w:name="_Toc5811"/>
      <w:bookmarkStart w:id="1557" w:name="_Toc25123"/>
      <w:r>
        <w:rPr>
          <w:sz w:val="21"/>
          <w:szCs w:val="21"/>
        </w:rPr>
        <w:t>附表二</w:t>
      </w:r>
      <w:r>
        <w:rPr>
          <w:rFonts w:hint="eastAsia"/>
          <w:sz w:val="21"/>
          <w:szCs w:val="21"/>
        </w:rPr>
        <w:t xml:space="preserve"> 符合性</w:t>
      </w:r>
      <w:r>
        <w:rPr>
          <w:sz w:val="21"/>
          <w:szCs w:val="21"/>
        </w:rPr>
        <w:t>评审表</w:t>
      </w:r>
      <w:bookmarkEnd w:id="1536"/>
      <w:bookmarkEnd w:id="1537"/>
    </w:p>
    <w:p>
      <w:pPr>
        <w:spacing w:before="0"/>
        <w:ind w:right="0" w:firstLine="0"/>
        <w:jc w:val="center"/>
        <w:rPr>
          <w:b/>
          <w:sz w:val="24"/>
          <w:szCs w:val="24"/>
        </w:rPr>
      </w:pPr>
      <w:r>
        <w:rPr>
          <w:rFonts w:hint="eastAsia" w:hAnsi="宋体"/>
          <w:b/>
          <w:sz w:val="24"/>
          <w:szCs w:val="24"/>
        </w:rPr>
        <w:t>符合性</w:t>
      </w:r>
      <w:r>
        <w:rPr>
          <w:rFonts w:hAnsi="宋体"/>
          <w:b/>
          <w:sz w:val="24"/>
          <w:szCs w:val="24"/>
        </w:rPr>
        <w:t>评审表</w:t>
      </w:r>
    </w:p>
    <w:tbl>
      <w:tblPr>
        <w:tblStyle w:val="33"/>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pPr>
            <w:r>
              <w:t>序号</w:t>
            </w:r>
          </w:p>
        </w:tc>
        <w:tc>
          <w:tcPr>
            <w:tcW w:w="6096" w:type="dxa"/>
            <w:tcBorders>
              <w:top w:val="single" w:color="auto" w:sz="12" w:space="0"/>
            </w:tcBorders>
            <w:vAlign w:val="center"/>
          </w:tcPr>
          <w:p>
            <w:pPr>
              <w:ind w:left="0" w:firstLine="0"/>
            </w:pPr>
            <w:r>
              <w:rPr>
                <w:rFonts w:hint="eastAsia"/>
              </w:rPr>
              <w:t>评审项目</w:t>
            </w:r>
          </w:p>
        </w:tc>
        <w:tc>
          <w:tcPr>
            <w:tcW w:w="1134" w:type="dxa"/>
            <w:tcBorders>
              <w:top w:val="single" w:color="auto" w:sz="12" w:space="0"/>
            </w:tcBorders>
          </w:tcPr>
          <w:p>
            <w:pPr>
              <w:ind w:left="0" w:firstLine="0"/>
            </w:pPr>
            <w:r>
              <w:rPr>
                <w:rFonts w:hint="eastAsia"/>
              </w:rPr>
              <w:t>评审结果</w:t>
            </w:r>
          </w:p>
        </w:tc>
        <w:tc>
          <w:tcPr>
            <w:tcW w:w="1098" w:type="dxa"/>
            <w:tcBorders>
              <w:top w:val="single" w:color="auto" w:sz="12" w:space="0"/>
            </w:tcBorders>
            <w:vAlign w:val="center"/>
          </w:tcPr>
          <w:p>
            <w:pPr>
              <w:ind w:left="0" w:firstLine="0"/>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比选申请文件按要求在规定的位置签字（或盖章）并加盖比选申请人单位公章的</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rPr>
              <w:t>比选申请文件的实质性内容按规定填写、内容齐全的；（按比选文件第四章节规定格式填写的）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比选申请人在资格审查文件或技术文件中未透露有关报价的信息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在比选申请文件中无虚假资料的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pPr>
              <w:ind w:left="0" w:firstLine="0"/>
            </w:pPr>
            <w:r>
              <w:rPr>
                <w:rFonts w:hint="eastAsia"/>
              </w:rPr>
              <w:t>技术部分响应无负偏离的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pPr>
            <w:r>
              <w:rPr>
                <w:rFonts w:hint="eastAsia"/>
              </w:rPr>
              <w:t>商务响应表无负偏离的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pStyle w:val="32"/>
        <w:ind w:firstLine="480"/>
        <w:rPr>
          <w:rFonts w:eastAsiaTheme="minorEastAsia"/>
        </w:rPr>
      </w:pPr>
    </w:p>
    <w:p>
      <w:pPr>
        <w:spacing w:before="0" w:after="0"/>
        <w:ind w:left="0" w:right="0" w:firstLine="0"/>
        <w:rPr>
          <w:b/>
          <w:bCs/>
        </w:rPr>
      </w:pPr>
    </w:p>
    <w:p>
      <w:pPr>
        <w:spacing w:before="0" w:after="0"/>
        <w:ind w:left="0" w:right="0" w:firstLine="0"/>
        <w:rPr>
          <w:b/>
          <w:bCs/>
        </w:rPr>
      </w:pPr>
    </w:p>
    <w:p>
      <w:pPr>
        <w:spacing w:before="0" w:after="0"/>
        <w:ind w:left="0" w:right="0" w:firstLine="0"/>
        <w:rPr>
          <w:b/>
          <w:bCs/>
        </w:rPr>
      </w:pPr>
    </w:p>
    <w:p>
      <w:pPr>
        <w:spacing w:before="0" w:after="0"/>
        <w:ind w:left="0" w:right="0" w:firstLine="0"/>
        <w:rPr>
          <w:b/>
          <w:bCs/>
        </w:rPr>
      </w:pPr>
    </w:p>
    <w:p>
      <w:pPr>
        <w:spacing w:before="0" w:after="0"/>
        <w:ind w:left="0" w:right="0" w:firstLine="0"/>
        <w:rPr>
          <w:b/>
          <w:bCs/>
        </w:rPr>
      </w:pPr>
    </w:p>
    <w:p>
      <w:pPr>
        <w:spacing w:before="0" w:after="0"/>
        <w:ind w:left="0" w:right="0" w:firstLine="0"/>
        <w:rPr>
          <w:b/>
          <w:bCs/>
        </w:rPr>
      </w:pPr>
    </w:p>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Pr>
        <w:spacing w:before="0" w:after="0" w:afterAutospacing="0" w:line="240" w:lineRule="auto"/>
        <w:ind w:left="0" w:right="0" w:firstLine="0"/>
        <w:jc w:val="left"/>
        <w:rPr>
          <w:rFonts w:ascii="宋体" w:hAnsi="宋体"/>
          <w:b/>
        </w:rPr>
        <w:sectPr>
          <w:footerReference r:id="rId11" w:type="default"/>
          <w:pgSz w:w="11905" w:h="16838"/>
          <w:pgMar w:top="1418" w:right="1418" w:bottom="1418" w:left="1418" w:header="454" w:footer="567" w:gutter="0"/>
          <w:cols w:space="720" w:num="1"/>
          <w:docGrid w:linePitch="319" w:charSpace="0"/>
        </w:sectPr>
      </w:pPr>
    </w:p>
    <w:p>
      <w:pPr>
        <w:spacing w:before="0"/>
        <w:ind w:left="0" w:right="0" w:firstLine="0"/>
        <w:rPr>
          <w:rFonts w:hAnsi="宋体"/>
          <w:b/>
          <w:sz w:val="24"/>
          <w:szCs w:val="24"/>
        </w:rPr>
      </w:pPr>
    </w:p>
    <w:p>
      <w:pPr>
        <w:spacing w:before="0"/>
        <w:ind w:left="0" w:right="0" w:firstLine="0"/>
        <w:rPr>
          <w:b/>
          <w:bCs/>
        </w:rPr>
      </w:pPr>
      <w:r>
        <w:rPr>
          <w:rFonts w:hint="eastAsia"/>
          <w:b/>
          <w:bCs/>
        </w:rPr>
        <w:t>附表三《技术文件评分表》</w:t>
      </w:r>
    </w:p>
    <w:tbl>
      <w:tblPr>
        <w:tblStyle w:val="33"/>
        <w:tblW w:w="13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465"/>
        <w:gridCol w:w="1701"/>
        <w:gridCol w:w="9164"/>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trPr>
        <w:tc>
          <w:tcPr>
            <w:tcW w:w="628" w:type="dxa"/>
            <w:tcBorders>
              <w:bottom w:val="single" w:color="auto" w:sz="4" w:space="0"/>
            </w:tcBorders>
            <w:noWrap/>
            <w:vAlign w:val="center"/>
          </w:tcPr>
          <w:p>
            <w:pPr>
              <w:jc w:val="center"/>
              <w:rPr>
                <w:rFonts w:ascii="宋体" w:hAnsi="宋体"/>
              </w:rPr>
            </w:pPr>
            <w:r>
              <w:rPr>
                <w:rFonts w:hint="eastAsia" w:ascii="宋体" w:hAnsi="宋体"/>
              </w:rPr>
              <w:t>序号</w:t>
            </w:r>
          </w:p>
        </w:tc>
        <w:tc>
          <w:tcPr>
            <w:tcW w:w="1465" w:type="dxa"/>
            <w:tcBorders>
              <w:bottom w:val="single" w:color="auto" w:sz="4" w:space="0"/>
            </w:tcBorders>
            <w:noWrap/>
            <w:vAlign w:val="center"/>
          </w:tcPr>
          <w:p>
            <w:pPr>
              <w:ind w:left="0" w:firstLine="0"/>
              <w:rPr>
                <w:rFonts w:ascii="宋体" w:hAnsi="宋体"/>
              </w:rPr>
            </w:pPr>
            <w:r>
              <w:rPr>
                <w:rFonts w:hint="eastAsia" w:ascii="宋体" w:hAnsi="宋体"/>
              </w:rPr>
              <w:t>评审项目和内容</w:t>
            </w:r>
          </w:p>
        </w:tc>
        <w:tc>
          <w:tcPr>
            <w:tcW w:w="1701" w:type="dxa"/>
            <w:tcBorders>
              <w:bottom w:val="single" w:color="auto" w:sz="4" w:space="0"/>
            </w:tcBorders>
            <w:noWrap/>
            <w:vAlign w:val="center"/>
          </w:tcPr>
          <w:p>
            <w:pPr>
              <w:jc w:val="center"/>
              <w:rPr>
                <w:rFonts w:ascii="宋体" w:hAnsi="宋体"/>
                <w:bCs/>
              </w:rPr>
            </w:pPr>
            <w:r>
              <w:rPr>
                <w:rFonts w:hint="eastAsia" w:ascii="宋体" w:hAnsi="宋体"/>
                <w:bCs/>
              </w:rPr>
              <w:t>标准分</w:t>
            </w:r>
          </w:p>
        </w:tc>
        <w:tc>
          <w:tcPr>
            <w:tcW w:w="9164" w:type="dxa"/>
            <w:tcBorders>
              <w:bottom w:val="single" w:color="auto" w:sz="4" w:space="0"/>
            </w:tcBorders>
            <w:noWrap/>
            <w:vAlign w:val="center"/>
          </w:tcPr>
          <w:p>
            <w:pPr>
              <w:jc w:val="center"/>
              <w:rPr>
                <w:rFonts w:ascii="宋体" w:hAnsi="宋体"/>
                <w:bCs/>
              </w:rPr>
            </w:pPr>
            <w:r>
              <w:rPr>
                <w:rFonts w:hint="eastAsia" w:ascii="宋体" w:hAnsi="宋体"/>
                <w:bCs/>
              </w:rPr>
              <w:t>评审标准</w:t>
            </w:r>
          </w:p>
        </w:tc>
        <w:tc>
          <w:tcPr>
            <w:tcW w:w="683" w:type="dxa"/>
            <w:tcBorders>
              <w:bottom w:val="single" w:color="auto" w:sz="4" w:space="0"/>
            </w:tcBorders>
            <w:noWrap/>
            <w:vAlign w:val="center"/>
          </w:tcPr>
          <w:p>
            <w:pPr>
              <w:jc w:val="center"/>
              <w:rPr>
                <w:rFonts w:ascii="宋体" w:hAnsi="宋体"/>
                <w:bCs/>
              </w:rPr>
            </w:pPr>
            <w:r>
              <w:rPr>
                <w:rFonts w:hint="eastAsia" w:ascii="宋体" w:hAnsi="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28" w:type="dxa"/>
            <w:vMerge w:val="restart"/>
            <w:noWrap/>
            <w:vAlign w:val="center"/>
          </w:tcPr>
          <w:p>
            <w:pPr>
              <w:numPr>
                <w:ilvl w:val="0"/>
                <w:numId w:val="14"/>
              </w:numPr>
              <w:jc w:val="center"/>
              <w:rPr>
                <w:rFonts w:ascii="宋体" w:hAnsi="宋体" w:cs="宋体"/>
              </w:rPr>
            </w:pPr>
          </w:p>
        </w:tc>
        <w:tc>
          <w:tcPr>
            <w:tcW w:w="1465" w:type="dxa"/>
            <w:vMerge w:val="restart"/>
            <w:noWrap/>
            <w:vAlign w:val="center"/>
          </w:tcPr>
          <w:p>
            <w:pPr>
              <w:ind w:left="0" w:firstLine="0"/>
              <w:rPr>
                <w:rFonts w:ascii="宋体" w:hAnsi="宋体" w:cs="宋体"/>
                <w:b/>
              </w:rPr>
            </w:pPr>
            <w:r>
              <w:rPr>
                <w:rFonts w:hint="eastAsia" w:ascii="宋体" w:hAnsi="宋体" w:cs="宋体"/>
                <w:b/>
              </w:rPr>
              <w:t>房屋检验工作方案</w:t>
            </w:r>
          </w:p>
          <w:p>
            <w:pPr>
              <w:ind w:left="0" w:firstLine="0"/>
              <w:rPr>
                <w:rFonts w:ascii="宋体" w:hAnsi="宋体" w:cs="宋体"/>
                <w:bCs/>
              </w:rPr>
            </w:pPr>
            <w:r>
              <w:rPr>
                <w:rFonts w:hint="eastAsia" w:ascii="宋体" w:hAnsi="宋体"/>
              </w:rPr>
              <w:t>（满分40分）</w:t>
            </w:r>
          </w:p>
        </w:tc>
        <w:tc>
          <w:tcPr>
            <w:tcW w:w="1701" w:type="dxa"/>
            <w:noWrap/>
            <w:vAlign w:val="center"/>
          </w:tcPr>
          <w:p>
            <w:pPr>
              <w:jc w:val="center"/>
              <w:rPr>
                <w:rFonts w:ascii="宋体" w:hAnsi="宋体"/>
              </w:rPr>
            </w:pPr>
            <w:r>
              <w:rPr>
                <w:rFonts w:hint="eastAsia" w:ascii="宋体" w:hAnsi="宋体"/>
              </w:rPr>
              <w:t>0≤m≤24</w:t>
            </w:r>
          </w:p>
        </w:tc>
        <w:tc>
          <w:tcPr>
            <w:tcW w:w="9164" w:type="dxa"/>
            <w:noWrap/>
            <w:vAlign w:val="center"/>
          </w:tcPr>
          <w:p>
            <w:pPr>
              <w:ind w:left="0" w:firstLine="0"/>
              <w:jc w:val="left"/>
              <w:rPr>
                <w:rFonts w:ascii="宋体" w:hAnsi="宋体"/>
                <w:bCs/>
              </w:rPr>
            </w:pPr>
            <w:r>
              <w:rPr>
                <w:rFonts w:hint="eastAsia" w:ascii="宋体" w:hAnsi="宋体"/>
                <w:bCs/>
              </w:rPr>
              <w:t>提供有实施方案，但措施不具体，计划编制不合理，关键节点的控制不可行；对项目关键技术有表述，对重点、难点有建议，解决方案不可行。</w:t>
            </w:r>
          </w:p>
        </w:tc>
        <w:tc>
          <w:tcPr>
            <w:tcW w:w="683"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28" w:type="dxa"/>
            <w:vMerge w:val="continue"/>
            <w:noWrap/>
            <w:vAlign w:val="center"/>
          </w:tcPr>
          <w:p>
            <w:pPr>
              <w:numPr>
                <w:ilvl w:val="0"/>
                <w:numId w:val="14"/>
              </w:numPr>
              <w:jc w:val="center"/>
              <w:rPr>
                <w:rFonts w:ascii="宋体" w:hAnsi="宋体" w:cs="宋体"/>
              </w:rPr>
            </w:pPr>
          </w:p>
        </w:tc>
        <w:tc>
          <w:tcPr>
            <w:tcW w:w="1465" w:type="dxa"/>
            <w:vMerge w:val="continue"/>
            <w:noWrap/>
            <w:vAlign w:val="center"/>
          </w:tcPr>
          <w:p>
            <w:pPr>
              <w:jc w:val="center"/>
              <w:rPr>
                <w:rFonts w:ascii="宋体" w:hAnsi="宋体" w:cs="宋体"/>
              </w:rPr>
            </w:pPr>
          </w:p>
        </w:tc>
        <w:tc>
          <w:tcPr>
            <w:tcW w:w="1701" w:type="dxa"/>
            <w:noWrap/>
            <w:vAlign w:val="center"/>
          </w:tcPr>
          <w:p>
            <w:pPr>
              <w:jc w:val="center"/>
              <w:rPr>
                <w:rFonts w:ascii="宋体" w:hAnsi="宋体"/>
              </w:rPr>
            </w:pPr>
            <w:r>
              <w:rPr>
                <w:rFonts w:hint="eastAsia" w:ascii="宋体" w:hAnsi="宋体"/>
              </w:rPr>
              <w:t>24.1&lt;m&lt;32</w:t>
            </w:r>
          </w:p>
        </w:tc>
        <w:tc>
          <w:tcPr>
            <w:tcW w:w="9164" w:type="dxa"/>
            <w:noWrap/>
            <w:vAlign w:val="center"/>
          </w:tcPr>
          <w:p>
            <w:pPr>
              <w:ind w:left="0" w:firstLine="0"/>
              <w:jc w:val="left"/>
              <w:rPr>
                <w:rFonts w:ascii="宋体" w:hAnsi="宋体"/>
              </w:rPr>
            </w:pPr>
            <w:r>
              <w:rPr>
                <w:rFonts w:hint="eastAsia" w:ascii="宋体" w:hAnsi="宋体"/>
              </w:rPr>
              <w:t>提供有实施方案，实施方案表述清晰、完整、措施具体，但方案与实际需求有偏差；对项目关键技术、工艺有深入的表述，对重点、难点有合理的建议，解决方案经济、安全、基本可行。</w:t>
            </w:r>
          </w:p>
        </w:tc>
        <w:tc>
          <w:tcPr>
            <w:tcW w:w="683"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28" w:type="dxa"/>
            <w:vMerge w:val="continue"/>
            <w:noWrap/>
            <w:vAlign w:val="center"/>
          </w:tcPr>
          <w:p>
            <w:pPr>
              <w:numPr>
                <w:ilvl w:val="0"/>
                <w:numId w:val="14"/>
              </w:numPr>
              <w:jc w:val="center"/>
              <w:rPr>
                <w:rFonts w:ascii="宋体" w:hAnsi="宋体" w:cs="宋体"/>
              </w:rPr>
            </w:pPr>
          </w:p>
        </w:tc>
        <w:tc>
          <w:tcPr>
            <w:tcW w:w="1465" w:type="dxa"/>
            <w:vMerge w:val="continue"/>
            <w:noWrap/>
            <w:vAlign w:val="center"/>
          </w:tcPr>
          <w:p>
            <w:pPr>
              <w:jc w:val="center"/>
              <w:rPr>
                <w:rFonts w:ascii="宋体" w:hAnsi="宋体"/>
              </w:rPr>
            </w:pPr>
          </w:p>
        </w:tc>
        <w:tc>
          <w:tcPr>
            <w:tcW w:w="1701" w:type="dxa"/>
            <w:noWrap/>
            <w:vAlign w:val="center"/>
          </w:tcPr>
          <w:p>
            <w:pPr>
              <w:jc w:val="center"/>
              <w:rPr>
                <w:rFonts w:ascii="宋体" w:hAnsi="宋体"/>
              </w:rPr>
            </w:pPr>
            <w:r>
              <w:rPr>
                <w:rFonts w:hint="eastAsia" w:ascii="宋体" w:hAnsi="宋体"/>
              </w:rPr>
              <w:t>32.1≤m≤40</w:t>
            </w:r>
          </w:p>
        </w:tc>
        <w:tc>
          <w:tcPr>
            <w:tcW w:w="9164" w:type="dxa"/>
            <w:noWrap/>
            <w:vAlign w:val="center"/>
          </w:tcPr>
          <w:p>
            <w:pPr>
              <w:ind w:left="0" w:firstLine="0"/>
              <w:jc w:val="left"/>
              <w:rPr>
                <w:rFonts w:ascii="宋体" w:hAnsi="宋体"/>
              </w:rPr>
            </w:pPr>
            <w:r>
              <w:rPr>
                <w:rFonts w:hint="eastAsia" w:ascii="宋体" w:hAnsi="宋体"/>
              </w:rPr>
              <w:t>实施方案关键线路清晰、完整、严谨、准确、完整，技术方案的描述和采购人业务需要的一致，匹配、准确；计划编制合理、可行；对项目关键技术、工艺有深入的表述，对重点、难点有先进合理的措施并有可行的安全措施，解决方案完整、经济、安全、切实可行，措施得力。</w:t>
            </w:r>
          </w:p>
        </w:tc>
        <w:tc>
          <w:tcPr>
            <w:tcW w:w="683"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28" w:type="dxa"/>
            <w:noWrap/>
            <w:vAlign w:val="center"/>
          </w:tcPr>
          <w:p>
            <w:pPr>
              <w:numPr>
                <w:ilvl w:val="0"/>
                <w:numId w:val="14"/>
              </w:numPr>
              <w:jc w:val="center"/>
              <w:rPr>
                <w:rFonts w:ascii="宋体" w:hAnsi="宋体" w:cs="宋体"/>
              </w:rPr>
            </w:pPr>
          </w:p>
        </w:tc>
        <w:tc>
          <w:tcPr>
            <w:tcW w:w="1465" w:type="dxa"/>
            <w:noWrap/>
            <w:vAlign w:val="center"/>
          </w:tcPr>
          <w:p>
            <w:pPr>
              <w:ind w:left="0" w:firstLine="0"/>
              <w:rPr>
                <w:rFonts w:ascii="宋体" w:hAnsi="宋体"/>
                <w:b/>
              </w:rPr>
            </w:pPr>
            <w:r>
              <w:rPr>
                <w:rFonts w:hint="eastAsia" w:ascii="宋体" w:hAnsi="宋体"/>
                <w:b/>
              </w:rPr>
              <w:t>主要设备分</w:t>
            </w:r>
            <w:r>
              <w:rPr>
                <w:rFonts w:hint="eastAsia" w:ascii="宋体" w:hAnsi="宋体"/>
              </w:rPr>
              <w:t>（满分10分）</w:t>
            </w:r>
          </w:p>
        </w:tc>
        <w:tc>
          <w:tcPr>
            <w:tcW w:w="10865" w:type="dxa"/>
            <w:gridSpan w:val="2"/>
            <w:noWrap/>
            <w:vAlign w:val="center"/>
          </w:tcPr>
          <w:p>
            <w:pPr>
              <w:widowControl w:val="0"/>
              <w:adjustRightInd w:val="0"/>
              <w:spacing w:before="0" w:after="0" w:afterAutospacing="0"/>
              <w:ind w:left="0" w:right="0" w:firstLine="0"/>
              <w:textAlignment w:val="baseline"/>
              <w:rPr>
                <w:rFonts w:ascii="宋体" w:hAnsi="宋体"/>
                <w:bCs/>
              </w:rPr>
            </w:pPr>
            <w:r>
              <w:rPr>
                <w:rFonts w:hint="eastAsia" w:ascii="宋体" w:hAnsi="宋体"/>
                <w:bCs/>
              </w:rPr>
              <w:t>以比选申请人编制的《主要设备、设施一览表》和</w:t>
            </w:r>
            <w:r>
              <w:rPr>
                <w:rFonts w:hint="eastAsia" w:ascii="宋体" w:hAnsi="宋体"/>
              </w:rPr>
              <w:t>现场实物图片为</w:t>
            </w:r>
            <w:r>
              <w:rPr>
                <w:rFonts w:hint="eastAsia" w:ascii="宋体" w:hAnsi="宋体"/>
                <w:bCs/>
              </w:rPr>
              <w:t>评分依据，对响应人检验工作的主要设备、设施等情况进行分档，不提供清单或图片者此项得0分。</w:t>
            </w:r>
          </w:p>
          <w:p>
            <w:pPr>
              <w:widowControl w:val="0"/>
              <w:adjustRightInd w:val="0"/>
              <w:spacing w:before="0" w:after="0" w:afterAutospacing="0"/>
              <w:ind w:left="0" w:right="0" w:firstLine="0"/>
              <w:textAlignment w:val="baseline"/>
              <w:rPr>
                <w:rFonts w:ascii="宋体" w:hAnsi="宋体"/>
                <w:bCs/>
              </w:rPr>
            </w:pPr>
            <w:r>
              <w:rPr>
                <w:rFonts w:hint="eastAsia" w:ascii="宋体" w:hAnsi="宋体"/>
                <w:bCs/>
              </w:rPr>
              <w:t>1档：0～6.0分；2档：6.1～8.0分；3档：8.1～10.0分。</w:t>
            </w:r>
          </w:p>
        </w:tc>
        <w:tc>
          <w:tcPr>
            <w:tcW w:w="683"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628" w:type="dxa"/>
            <w:noWrap/>
            <w:vAlign w:val="center"/>
          </w:tcPr>
          <w:p>
            <w:pPr>
              <w:numPr>
                <w:ilvl w:val="0"/>
                <w:numId w:val="14"/>
              </w:numPr>
              <w:jc w:val="center"/>
              <w:rPr>
                <w:rFonts w:ascii="宋体" w:hAnsi="宋体" w:cs="宋体"/>
              </w:rPr>
            </w:pPr>
          </w:p>
        </w:tc>
        <w:tc>
          <w:tcPr>
            <w:tcW w:w="1465" w:type="dxa"/>
            <w:noWrap/>
            <w:vAlign w:val="center"/>
          </w:tcPr>
          <w:p>
            <w:pPr>
              <w:snapToGrid w:val="0"/>
              <w:jc w:val="center"/>
              <w:rPr>
                <w:rFonts w:ascii="宋体" w:hAnsi="宋体"/>
                <w:b/>
                <w:bCs/>
              </w:rPr>
            </w:pPr>
            <w:r>
              <w:rPr>
                <w:rFonts w:hint="eastAsia" w:ascii="宋体" w:hAnsi="宋体"/>
                <w:b/>
                <w:bCs/>
              </w:rPr>
              <w:t>业绩</w:t>
            </w:r>
          </w:p>
          <w:p>
            <w:pPr>
              <w:snapToGrid w:val="0"/>
              <w:ind w:left="0" w:firstLine="0"/>
              <w:rPr>
                <w:rFonts w:ascii="宋体" w:hAnsi="宋体"/>
                <w:bCs/>
              </w:rPr>
            </w:pPr>
            <w:r>
              <w:rPr>
                <w:rFonts w:ascii="宋体" w:hAnsi="宋体"/>
                <w:bCs/>
              </w:rPr>
              <w:t>（满分</w:t>
            </w:r>
            <w:r>
              <w:rPr>
                <w:rFonts w:hint="eastAsia" w:ascii="宋体" w:hAnsi="宋体"/>
                <w:bCs/>
              </w:rPr>
              <w:t>10</w:t>
            </w:r>
            <w:r>
              <w:rPr>
                <w:rFonts w:ascii="宋体" w:hAnsi="宋体"/>
                <w:bCs/>
              </w:rPr>
              <w:t>分）</w:t>
            </w:r>
          </w:p>
        </w:tc>
        <w:tc>
          <w:tcPr>
            <w:tcW w:w="10865" w:type="dxa"/>
            <w:gridSpan w:val="2"/>
            <w:noWrap/>
            <w:vAlign w:val="center"/>
          </w:tcPr>
          <w:p>
            <w:pPr>
              <w:snapToGrid w:val="0"/>
              <w:ind w:left="0" w:firstLine="0"/>
              <w:jc w:val="left"/>
              <w:rPr>
                <w:rFonts w:ascii="宋体" w:hAnsi="宋体"/>
                <w:bCs/>
              </w:rPr>
            </w:pPr>
            <w:r>
              <w:rPr>
                <w:rFonts w:hint="eastAsia" w:ascii="宋体" w:hAnsi="宋体"/>
                <w:color w:val="000000"/>
              </w:rPr>
              <w:t>2018年至今房地产同类项目房屋质量检验（单个合同造价在10万元及以上或单个合同房屋及公共区域工程质量检验总面积在10000.00㎡及以上）</w:t>
            </w:r>
            <w:r>
              <w:rPr>
                <w:rFonts w:hint="eastAsia" w:ascii="宋体" w:hAnsi="宋体"/>
              </w:rPr>
              <w:t>项目业绩</w:t>
            </w:r>
            <w:ins w:id="63" w:author="黄毅,huangy" w:date="2022-10-19T11:36:00Z">
              <w:r>
                <w:rPr/>
                <w:t>（提供相应的业绩证明材料：提供下述材料之一即可：</w:t>
              </w:r>
            </w:ins>
            <w:ins w:id="64" w:author="黄毅,huangy" w:date="2022-10-19T11:36:00Z">
              <w:r>
                <w:rPr>
                  <w:rFonts w:hint="eastAsia" w:ascii="宋体" w:hAnsi="宋体" w:cs="宋体"/>
                </w:rPr>
                <w:t>①</w:t>
              </w:r>
            </w:ins>
            <w:ins w:id="65" w:author="黄毅,huangy" w:date="2022-10-19T11:36:00Z">
              <w:r>
                <w:rPr/>
                <w:t>合同文件；</w:t>
              </w:r>
            </w:ins>
            <w:ins w:id="66" w:author="黄毅,huangy" w:date="2022-10-19T11:36:00Z">
              <w:r>
                <w:rPr>
                  <w:rFonts w:hint="eastAsia" w:ascii="宋体" w:hAnsi="宋体" w:cs="宋体"/>
                </w:rPr>
                <w:t>②</w:t>
              </w:r>
            </w:ins>
            <w:ins w:id="67" w:author="黄毅,huangy" w:date="2022-10-19T11:36:00Z">
              <w:r>
                <w:rPr/>
                <w:t>业主（采购方）开具的证明材料，但所提供的材料须能明确反映项目特征（合同内容、造价、检验面积、签订日期等），复印件加盖比选申请人公章，提供合同文件或甲方证明，提供复印件，原件备查）</w:t>
              </w:r>
            </w:ins>
            <w:r>
              <w:rPr>
                <w:rFonts w:hint="eastAsia" w:ascii="宋体" w:hAnsi="宋体"/>
                <w:bCs/>
                <w:color w:val="000000"/>
              </w:rPr>
              <w:t>一个得2分，不附不得分，满分10分。</w:t>
            </w:r>
          </w:p>
        </w:tc>
        <w:tc>
          <w:tcPr>
            <w:tcW w:w="683" w:type="dxa"/>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93" w:type="dxa"/>
            <w:gridSpan w:val="2"/>
            <w:noWrap/>
            <w:vAlign w:val="center"/>
          </w:tcPr>
          <w:p>
            <w:pPr>
              <w:jc w:val="center"/>
              <w:rPr>
                <w:rFonts w:ascii="宋体" w:hAnsi="宋体"/>
              </w:rPr>
            </w:pPr>
            <w:r>
              <w:rPr>
                <w:rFonts w:hint="eastAsia" w:ascii="宋体" w:hAnsi="宋体"/>
              </w:rPr>
              <w:t>技术</w:t>
            </w:r>
            <w:r>
              <w:rPr>
                <w:rFonts w:ascii="宋体" w:hAnsi="宋体"/>
              </w:rPr>
              <w:t>文件得分</w:t>
            </w:r>
          </w:p>
        </w:tc>
        <w:tc>
          <w:tcPr>
            <w:tcW w:w="1701" w:type="dxa"/>
            <w:noWrap/>
            <w:vAlign w:val="center"/>
          </w:tcPr>
          <w:p>
            <w:pPr>
              <w:jc w:val="center"/>
              <w:rPr>
                <w:rFonts w:ascii="宋体" w:hAnsi="宋体"/>
              </w:rPr>
            </w:pPr>
            <w:r>
              <w:rPr>
                <w:rFonts w:hint="eastAsia" w:ascii="宋体" w:hAnsi="宋体"/>
              </w:rPr>
              <w:t>60</w:t>
            </w:r>
          </w:p>
        </w:tc>
        <w:tc>
          <w:tcPr>
            <w:tcW w:w="9164" w:type="dxa"/>
            <w:noWrap/>
            <w:vAlign w:val="center"/>
          </w:tcPr>
          <w:p>
            <w:pPr>
              <w:jc w:val="left"/>
              <w:rPr>
                <w:rFonts w:ascii="宋体" w:hAnsi="宋体"/>
                <w:bCs/>
              </w:rPr>
            </w:pPr>
          </w:p>
        </w:tc>
        <w:tc>
          <w:tcPr>
            <w:tcW w:w="683" w:type="dxa"/>
            <w:noWrap/>
            <w:vAlign w:val="center"/>
          </w:tcPr>
          <w:p>
            <w:pPr>
              <w:jc w:val="center"/>
              <w:rPr>
                <w:rFonts w:ascii="宋体" w:hAnsi="宋体"/>
              </w:rPr>
            </w:pPr>
          </w:p>
        </w:tc>
      </w:tr>
    </w:tbl>
    <w:p>
      <w:pPr>
        <w:pStyle w:val="32"/>
        <w:ind w:firstLine="480"/>
        <w:rPr>
          <w:rFonts w:eastAsiaTheme="minorEastAsia"/>
        </w:rPr>
      </w:pPr>
    </w:p>
    <w:p>
      <w:pPr>
        <w:spacing w:before="0" w:after="0" w:afterAutospacing="0" w:line="240" w:lineRule="auto"/>
        <w:ind w:left="0" w:right="0" w:firstLine="0"/>
        <w:jc w:val="left"/>
        <w:rPr>
          <w:b/>
          <w:bCs/>
        </w:rPr>
      </w:pPr>
      <w:r>
        <w:rPr>
          <w:b/>
          <w:bCs/>
        </w:rPr>
        <w:br w:type="page"/>
      </w:r>
    </w:p>
    <w:p>
      <w:pPr>
        <w:spacing w:before="0" w:after="0"/>
        <w:ind w:left="0" w:right="0" w:firstLine="0"/>
        <w:jc w:val="left"/>
        <w:rPr>
          <w:b/>
          <w:bCs/>
        </w:rPr>
      </w:pPr>
      <w:r>
        <w:rPr>
          <w:rFonts w:hint="eastAsia"/>
          <w:b/>
          <w:bCs/>
        </w:rPr>
        <w:t>附表四《价格文件评分表》</w:t>
      </w:r>
    </w:p>
    <w:p>
      <w:pPr>
        <w:spacing w:before="0" w:after="0"/>
        <w:ind w:left="0" w:right="0" w:firstLine="0"/>
        <w:jc w:val="center"/>
        <w:rPr>
          <w:b/>
          <w:bCs/>
        </w:rPr>
      </w:pPr>
      <w:r>
        <w:rPr>
          <w:rFonts w:hint="eastAsia"/>
          <w:b/>
          <w:bCs/>
        </w:rPr>
        <w:t>价格文件评分表</w:t>
      </w:r>
    </w:p>
    <w:tbl>
      <w:tblPr>
        <w:tblStyle w:val="33"/>
        <w:tblW w:w="13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559"/>
        <w:gridCol w:w="4678"/>
        <w:gridCol w:w="4014"/>
        <w:gridCol w:w="1079"/>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blHeader/>
          <w:jc w:val="center"/>
        </w:trPr>
        <w:tc>
          <w:tcPr>
            <w:tcW w:w="925" w:type="dxa"/>
            <w:tcBorders>
              <w:top w:val="single" w:color="auto" w:sz="4" w:space="0"/>
              <w:left w:val="single" w:color="auto" w:sz="4" w:space="0"/>
              <w:bottom w:val="single" w:color="auto" w:sz="4" w:space="0"/>
              <w:right w:val="single" w:color="auto" w:sz="4" w:space="0"/>
            </w:tcBorders>
            <w:vAlign w:val="center"/>
          </w:tcPr>
          <w:p>
            <w:pPr>
              <w:widowControl w:val="0"/>
              <w:ind w:right="-57"/>
              <w:jc w:val="center"/>
              <w:rPr>
                <w:b/>
                <w:kern w:val="2"/>
              </w:rPr>
            </w:pPr>
            <w:r>
              <w:rPr>
                <w:rFonts w:hint="eastAsia"/>
                <w:b/>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ind w:right="-57"/>
              <w:jc w:val="center"/>
              <w:rPr>
                <w:b/>
                <w:kern w:val="2"/>
              </w:rPr>
            </w:pPr>
            <w:r>
              <w:rPr>
                <w:rFonts w:hint="eastAsia"/>
              </w:rPr>
              <w:t>项目</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val="0"/>
              <w:ind w:right="-57"/>
              <w:jc w:val="center"/>
              <w:rPr>
                <w:b/>
                <w:bCs/>
                <w:kern w:val="2"/>
              </w:rPr>
            </w:pPr>
            <w:r>
              <w:rPr>
                <w:rFonts w:hint="eastAsia"/>
              </w:rPr>
              <w:t>评审基准价</w:t>
            </w:r>
          </w:p>
        </w:tc>
        <w:tc>
          <w:tcPr>
            <w:tcW w:w="4014" w:type="dxa"/>
            <w:tcBorders>
              <w:top w:val="single" w:color="auto" w:sz="4" w:space="0"/>
              <w:left w:val="single" w:color="auto" w:sz="4" w:space="0"/>
              <w:bottom w:val="single" w:color="auto" w:sz="4" w:space="0"/>
              <w:right w:val="single" w:color="auto" w:sz="4" w:space="0"/>
            </w:tcBorders>
            <w:vAlign w:val="center"/>
          </w:tcPr>
          <w:p>
            <w:pPr>
              <w:widowControl w:val="0"/>
              <w:ind w:left="751" w:leftChars="20" w:right="113"/>
              <w:jc w:val="center"/>
              <w:rPr>
                <w:b/>
                <w:bCs/>
                <w:kern w:val="2"/>
              </w:rPr>
            </w:pPr>
            <w:r>
              <w:rPr>
                <w:rFonts w:hint="eastAsia"/>
              </w:rPr>
              <w:t>评分标准</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val="0"/>
              <w:ind w:left="751" w:leftChars="20" w:right="113"/>
              <w:jc w:val="center"/>
              <w:rPr>
                <w:b/>
                <w:bCs/>
              </w:rPr>
            </w:pPr>
            <w:r>
              <w:rPr>
                <w:rFonts w:hint="eastAsia"/>
              </w:rPr>
              <w:t>分值</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ind w:left="751" w:leftChars="20" w:right="113"/>
              <w:jc w:val="cente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tblHeader/>
          <w:jc w:val="center"/>
        </w:trPr>
        <w:tc>
          <w:tcPr>
            <w:tcW w:w="925" w:type="dxa"/>
            <w:tcBorders>
              <w:top w:val="single" w:color="auto" w:sz="4" w:space="0"/>
              <w:left w:val="single" w:color="auto" w:sz="4" w:space="0"/>
              <w:bottom w:val="single" w:color="auto" w:sz="4" w:space="0"/>
              <w:right w:val="single" w:color="auto" w:sz="4" w:space="0"/>
            </w:tcBorders>
            <w:vAlign w:val="center"/>
          </w:tcPr>
          <w:p>
            <w:pPr>
              <w:widowControl w:val="0"/>
              <w:ind w:right="-57"/>
              <w:jc w:val="center"/>
              <w:rPr>
                <w:b/>
              </w:rPr>
            </w:pPr>
            <w:r>
              <w:rPr>
                <w:rFonts w:hint="eastAsia"/>
                <w:b/>
              </w:rPr>
              <w:t>1</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ind w:right="-57"/>
              <w:jc w:val="center"/>
              <w:rPr>
                <w:b/>
              </w:rPr>
            </w:pPr>
            <w:r>
              <w:rPr>
                <w:rFonts w:hint="eastAsia" w:ascii="宋体" w:hAnsi="宋体"/>
                <w:kern w:val="2"/>
              </w:rPr>
              <w:t>比选报价</w:t>
            </w:r>
          </w:p>
        </w:tc>
        <w:tc>
          <w:tcPr>
            <w:tcW w:w="4678" w:type="dxa"/>
            <w:tcBorders>
              <w:top w:val="single" w:color="auto" w:sz="4" w:space="0"/>
              <w:left w:val="single" w:color="auto" w:sz="4" w:space="0"/>
              <w:bottom w:val="single" w:color="auto" w:sz="4" w:space="0"/>
              <w:right w:val="single" w:color="auto" w:sz="4" w:space="0"/>
            </w:tcBorders>
            <w:vAlign w:val="center"/>
          </w:tcPr>
          <w:p>
            <w:pPr>
              <w:spacing w:before="0"/>
              <w:ind w:left="0" w:right="0" w:firstLine="0"/>
              <w:jc w:val="left"/>
              <w:rPr>
                <w:rFonts w:ascii="宋体" w:hAnsi="宋体"/>
                <w:b/>
                <w:sz w:val="24"/>
              </w:rPr>
            </w:pPr>
            <w:r>
              <w:rPr>
                <w:rFonts w:ascii="宋体" w:hAnsi="宋体"/>
                <w:b/>
                <w:sz w:val="24"/>
              </w:rPr>
              <w:t>进入商务文件评审的比选申请人才能进行价格分评审。</w:t>
            </w:r>
          </w:p>
          <w:p>
            <w:pPr>
              <w:spacing w:before="0"/>
              <w:ind w:left="0" w:right="0" w:firstLine="420"/>
              <w:jc w:val="left"/>
              <w:rPr>
                <w:rFonts w:ascii="宋体" w:hAnsi="宋体"/>
                <w:sz w:val="24"/>
              </w:rPr>
            </w:pPr>
            <w:r>
              <w:rPr>
                <w:rFonts w:ascii="宋体" w:hAnsi="宋体"/>
                <w:sz w:val="24"/>
              </w:rPr>
              <w:t>以进入商务文件评审、满足比选文件要求且评比报价最低的报价为评比基准价。</w:t>
            </w:r>
          </w:p>
          <w:p>
            <w:pPr>
              <w:widowControl w:val="0"/>
              <w:ind w:right="-57"/>
              <w:jc w:val="center"/>
              <w:rPr>
                <w:b/>
                <w:bCs/>
              </w:rPr>
            </w:pPr>
          </w:p>
        </w:tc>
        <w:tc>
          <w:tcPr>
            <w:tcW w:w="4014" w:type="dxa"/>
            <w:tcBorders>
              <w:top w:val="single" w:color="auto" w:sz="4" w:space="0"/>
              <w:left w:val="single" w:color="auto" w:sz="4" w:space="0"/>
              <w:bottom w:val="single" w:color="auto" w:sz="4" w:space="0"/>
              <w:right w:val="single" w:color="auto" w:sz="4" w:space="0"/>
            </w:tcBorders>
            <w:vAlign w:val="center"/>
          </w:tcPr>
          <w:p>
            <w:pPr>
              <w:pStyle w:val="15"/>
              <w:spacing w:before="0"/>
              <w:ind w:left="0" w:right="0" w:firstLine="420"/>
            </w:pPr>
            <w:r>
              <w:rPr>
                <w:rFonts w:hAnsi="宋体" w:cs="Times New Roman"/>
                <w:sz w:val="24"/>
                <w:szCs w:val="21"/>
              </w:rPr>
              <w:t>等于评比基准价的价格分为满分</w:t>
            </w:r>
            <w:r>
              <w:rPr>
                <w:rFonts w:hint="eastAsia" w:hAnsi="宋体" w:cs="Times New Roman"/>
                <w:sz w:val="24"/>
                <w:szCs w:val="21"/>
              </w:rPr>
              <w:t>40</w:t>
            </w:r>
            <w:r>
              <w:rPr>
                <w:rFonts w:hAnsi="宋体" w:cs="Times New Roman"/>
                <w:sz w:val="24"/>
                <w:szCs w:val="21"/>
              </w:rPr>
              <w:t>分。其他进入商务文件评审</w:t>
            </w:r>
            <w:r>
              <w:rPr>
                <w:rFonts w:hint="eastAsia" w:hAnsi="宋体" w:cs="Times New Roman"/>
                <w:sz w:val="24"/>
                <w:szCs w:val="21"/>
              </w:rPr>
              <w:t>比选申请人</w:t>
            </w:r>
            <w:r>
              <w:rPr>
                <w:rFonts w:hAnsi="宋体" w:cs="Times New Roman"/>
                <w:sz w:val="24"/>
                <w:szCs w:val="21"/>
              </w:rPr>
              <w:t>的价格分统一按照下列公式计算：某</w:t>
            </w:r>
            <w:r>
              <w:rPr>
                <w:rFonts w:hint="eastAsia" w:hAnsi="宋体" w:cs="Times New Roman"/>
                <w:sz w:val="24"/>
                <w:szCs w:val="21"/>
              </w:rPr>
              <w:t>比选申请人</w:t>
            </w:r>
            <w:r>
              <w:rPr>
                <w:rFonts w:hAnsi="宋体" w:cs="Times New Roman"/>
                <w:sz w:val="24"/>
                <w:szCs w:val="21"/>
              </w:rPr>
              <w:t>价格分＝评比基准价/进入商务文件评审的某</w:t>
            </w:r>
            <w:r>
              <w:rPr>
                <w:rFonts w:hint="eastAsia" w:hAnsi="宋体" w:cs="Times New Roman"/>
                <w:sz w:val="24"/>
                <w:szCs w:val="21"/>
              </w:rPr>
              <w:t>比选申请人</w:t>
            </w:r>
            <w:r>
              <w:rPr>
                <w:rFonts w:hAnsi="宋体" w:cs="Times New Roman"/>
                <w:sz w:val="24"/>
                <w:szCs w:val="21"/>
              </w:rPr>
              <w:t>评比报价×</w:t>
            </w:r>
            <w:ins w:id="68" w:author="黄毅,huangy" w:date="2022-10-19T11:25:00Z">
              <w:r>
                <w:rPr>
                  <w:rFonts w:hint="eastAsia" w:hAnsi="宋体" w:cs="Times New Roman"/>
                  <w:sz w:val="24"/>
                  <w:szCs w:val="21"/>
                </w:rPr>
                <w:t>40</w:t>
              </w:r>
            </w:ins>
            <w:r>
              <w:rPr>
                <w:rFonts w:hAnsi="宋体" w:cs="Times New Roman"/>
                <w:sz w:val="24"/>
                <w:szCs w:val="21"/>
              </w:rPr>
              <w:t>分。</w:t>
            </w:r>
          </w:p>
        </w:tc>
        <w:tc>
          <w:tcPr>
            <w:tcW w:w="1079"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ind w:left="0" w:right="0" w:firstLine="0"/>
              <w:rPr>
                <w:rFonts w:ascii="宋体" w:hAnsi="宋体"/>
                <w:kern w:val="2"/>
              </w:rPr>
            </w:pPr>
            <w:r>
              <w:rPr>
                <w:rFonts w:ascii="宋体" w:hAnsi="宋体"/>
                <w:kern w:val="2"/>
              </w:rPr>
              <w:t>0</w:t>
            </w:r>
            <w:r>
              <w:rPr>
                <w:rFonts w:hint="eastAsia" w:ascii="宋体" w:hAnsi="宋体"/>
                <w:kern w:val="2"/>
              </w:rPr>
              <w:t>≤</w:t>
            </w:r>
            <w:r>
              <w:rPr>
                <w:rFonts w:ascii="宋体" w:hAnsi="宋体"/>
                <w:kern w:val="2"/>
              </w:rPr>
              <w:t>m</w:t>
            </w:r>
            <w:r>
              <w:rPr>
                <w:rFonts w:hint="eastAsia" w:ascii="宋体" w:hAnsi="宋体"/>
                <w:kern w:val="2"/>
              </w:rPr>
              <w:t>≤40</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ind w:left="0" w:right="0" w:firstLine="0"/>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2484" w:type="dxa"/>
            <w:gridSpan w:val="2"/>
            <w:tcBorders>
              <w:top w:val="single" w:color="auto" w:sz="4" w:space="0"/>
              <w:left w:val="single" w:color="auto" w:sz="4" w:space="0"/>
              <w:bottom w:val="single" w:color="auto" w:sz="4" w:space="0"/>
              <w:right w:val="single" w:color="auto" w:sz="4" w:space="0"/>
            </w:tcBorders>
            <w:vAlign w:val="center"/>
          </w:tcPr>
          <w:p>
            <w:pPr>
              <w:widowControl w:val="0"/>
              <w:ind w:right="-57"/>
              <w:jc w:val="center"/>
            </w:pPr>
            <w:r>
              <w:rPr>
                <w:rFonts w:hint="eastAsia"/>
              </w:rPr>
              <w:t>价格文件得分</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val="0"/>
              <w:ind w:right="-57"/>
              <w:jc w:val="center"/>
              <w:rPr>
                <w:b/>
                <w:bCs/>
              </w:rPr>
            </w:pPr>
          </w:p>
        </w:tc>
        <w:tc>
          <w:tcPr>
            <w:tcW w:w="4014" w:type="dxa"/>
            <w:tcBorders>
              <w:top w:val="single" w:color="auto" w:sz="4" w:space="0"/>
              <w:left w:val="single" w:color="auto" w:sz="4" w:space="0"/>
              <w:bottom w:val="single" w:color="auto" w:sz="4" w:space="0"/>
              <w:right w:val="single" w:color="auto" w:sz="4" w:space="0"/>
            </w:tcBorders>
            <w:vAlign w:val="center"/>
          </w:tcPr>
          <w:p>
            <w:pPr>
              <w:widowControl w:val="0"/>
              <w:ind w:left="751" w:leftChars="20" w:right="113"/>
              <w:jc w:val="center"/>
              <w:rPr>
                <w:b/>
                <w:bCs/>
              </w:rPr>
            </w:pPr>
            <w:r>
              <w:rPr>
                <w:rFonts w:hint="eastAsia"/>
                <w:b/>
                <w:bCs/>
              </w:rPr>
              <w:t>40</w:t>
            </w:r>
          </w:p>
        </w:tc>
        <w:tc>
          <w:tcPr>
            <w:tcW w:w="1079" w:type="dxa"/>
            <w:tcBorders>
              <w:top w:val="single" w:color="auto" w:sz="4" w:space="0"/>
              <w:left w:val="single" w:color="auto" w:sz="4" w:space="0"/>
              <w:bottom w:val="single" w:color="auto" w:sz="4" w:space="0"/>
              <w:right w:val="single" w:color="auto" w:sz="4" w:space="0"/>
            </w:tcBorders>
          </w:tcPr>
          <w:p>
            <w:pPr>
              <w:widowControl w:val="0"/>
              <w:ind w:left="751" w:leftChars="20" w:right="113"/>
              <w:jc w:val="center"/>
              <w:rPr>
                <w:b/>
                <w:bCs/>
              </w:rPr>
            </w:pPr>
          </w:p>
        </w:tc>
        <w:tc>
          <w:tcPr>
            <w:tcW w:w="1095" w:type="dxa"/>
            <w:tcBorders>
              <w:top w:val="single" w:color="auto" w:sz="4" w:space="0"/>
              <w:left w:val="single" w:color="auto" w:sz="4" w:space="0"/>
              <w:bottom w:val="single" w:color="auto" w:sz="4" w:space="0"/>
              <w:right w:val="single" w:color="auto" w:sz="4" w:space="0"/>
            </w:tcBorders>
          </w:tcPr>
          <w:p>
            <w:pPr>
              <w:widowControl w:val="0"/>
              <w:ind w:left="751" w:leftChars="20" w:right="113"/>
              <w:jc w:val="center"/>
              <w:rPr>
                <w:b/>
                <w:bCs/>
              </w:rPr>
            </w:pPr>
          </w:p>
        </w:tc>
      </w:tr>
    </w:tbl>
    <w:p>
      <w:pPr>
        <w:pStyle w:val="15"/>
        <w:ind w:left="707" w:leftChars="207" w:hanging="272" w:hangingChars="136"/>
      </w:pPr>
      <w:r>
        <w:rPr>
          <w:rFonts w:hint="eastAsia"/>
        </w:rPr>
        <w:t>注：比选报价如有修正，需填写附表《比选报价修正表》并由比选人代表签字确认。</w:t>
      </w:r>
    </w:p>
    <w:p>
      <w:pPr>
        <w:pStyle w:val="15"/>
        <w:rPr>
          <w:b/>
          <w:bCs/>
        </w:rPr>
      </w:pPr>
    </w:p>
    <w:p>
      <w:pPr>
        <w:pStyle w:val="15"/>
        <w:rPr>
          <w:b/>
          <w:bCs/>
        </w:rPr>
      </w:pPr>
    </w:p>
    <w:p>
      <w:pPr>
        <w:pStyle w:val="15"/>
        <w:rPr>
          <w:b/>
          <w:bCs/>
        </w:rPr>
      </w:pPr>
    </w:p>
    <w:p>
      <w:pPr>
        <w:spacing w:before="0" w:after="0"/>
        <w:ind w:left="0" w:right="0" w:firstLine="0"/>
        <w:jc w:val="left"/>
        <w:rPr>
          <w:rFonts w:ascii="宋体" w:hAnsi="宋体"/>
        </w:rPr>
      </w:pPr>
    </w:p>
    <w:p>
      <w:pPr>
        <w:spacing w:before="0" w:after="0"/>
        <w:ind w:left="0" w:right="0" w:firstLine="0"/>
        <w:jc w:val="left"/>
        <w:rPr>
          <w:b/>
          <w:bCs/>
        </w:rPr>
      </w:pPr>
      <w:r>
        <w:rPr>
          <w:rFonts w:hint="eastAsia"/>
          <w:b/>
          <w:bCs/>
        </w:rPr>
        <w:t>附表五</w:t>
      </w:r>
      <w:r>
        <w:rPr>
          <w:rFonts w:hint="eastAsia"/>
          <w:b/>
          <w:bCs/>
          <w:lang w:val="en-US" w:eastAsia="zh-CN"/>
        </w:rPr>
        <w:t xml:space="preserve">  </w:t>
      </w:r>
      <w:r>
        <w:rPr>
          <w:rFonts w:hint="eastAsia"/>
          <w:b/>
          <w:bCs/>
        </w:rPr>
        <w:t>综合评审得分表</w:t>
      </w:r>
    </w:p>
    <w:p>
      <w:pPr>
        <w:pStyle w:val="15"/>
        <w:jc w:val="center"/>
        <w:rPr>
          <w:rFonts w:hAnsi="宋体" w:cs="Times New Roman"/>
          <w:b/>
          <w:sz w:val="28"/>
          <w:szCs w:val="28"/>
        </w:rPr>
      </w:pPr>
      <w:r>
        <w:rPr>
          <w:rFonts w:hint="eastAsia" w:hAnsi="宋体" w:cs="Times New Roman"/>
          <w:b/>
          <w:sz w:val="28"/>
          <w:szCs w:val="28"/>
        </w:rPr>
        <w:t>综合评审得分表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1"/>
        <w:gridCol w:w="3751"/>
        <w:gridCol w:w="3663"/>
        <w:gridCol w:w="3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2561" w:type="dxa"/>
            <w:vAlign w:val="center"/>
          </w:tcPr>
          <w:p>
            <w:pPr>
              <w:spacing w:before="0" w:line="240" w:lineRule="auto"/>
              <w:ind w:right="0"/>
              <w:jc w:val="center"/>
              <w:rPr>
                <w:rFonts w:ascii="宋体" w:hAnsi="宋体"/>
                <w:b/>
                <w:sz w:val="24"/>
                <w:szCs w:val="24"/>
              </w:rPr>
            </w:pPr>
            <w:r>
              <w:rPr>
                <w:rFonts w:hint="eastAsia" w:ascii="宋体" w:hAnsi="宋体"/>
                <w:b/>
                <w:sz w:val="24"/>
                <w:szCs w:val="24"/>
              </w:rPr>
              <w:t>序号</w:t>
            </w:r>
          </w:p>
        </w:tc>
        <w:tc>
          <w:tcPr>
            <w:tcW w:w="3751" w:type="dxa"/>
            <w:vAlign w:val="center"/>
          </w:tcPr>
          <w:p>
            <w:pPr>
              <w:spacing w:before="0" w:line="240" w:lineRule="auto"/>
              <w:ind w:left="0" w:right="0" w:firstLine="0"/>
              <w:jc w:val="center"/>
              <w:rPr>
                <w:rFonts w:ascii="宋体" w:hAnsi="宋体"/>
                <w:b/>
                <w:sz w:val="24"/>
                <w:szCs w:val="24"/>
              </w:rPr>
            </w:pPr>
            <w:r>
              <w:rPr>
                <w:rFonts w:hint="eastAsia" w:ascii="宋体" w:hAnsi="宋体"/>
                <w:b/>
                <w:sz w:val="24"/>
                <w:szCs w:val="24"/>
              </w:rPr>
              <w:t>项目</w:t>
            </w:r>
          </w:p>
        </w:tc>
        <w:tc>
          <w:tcPr>
            <w:tcW w:w="3663" w:type="dxa"/>
            <w:vAlign w:val="center"/>
          </w:tcPr>
          <w:p>
            <w:pPr>
              <w:spacing w:before="0" w:line="240" w:lineRule="auto"/>
              <w:ind w:right="0"/>
              <w:jc w:val="center"/>
              <w:rPr>
                <w:rFonts w:ascii="宋体" w:hAnsi="宋体"/>
                <w:b/>
                <w:sz w:val="24"/>
                <w:szCs w:val="24"/>
              </w:rPr>
            </w:pPr>
            <w:r>
              <w:rPr>
                <w:rFonts w:hint="eastAsia" w:ascii="宋体" w:hAnsi="宋体"/>
                <w:b/>
                <w:sz w:val="24"/>
                <w:szCs w:val="24"/>
              </w:rPr>
              <w:t>满分</w:t>
            </w:r>
          </w:p>
        </w:tc>
        <w:tc>
          <w:tcPr>
            <w:tcW w:w="3913" w:type="dxa"/>
            <w:vAlign w:val="center"/>
          </w:tcPr>
          <w:p>
            <w:pPr>
              <w:spacing w:before="0" w:line="240" w:lineRule="auto"/>
              <w:ind w:right="0"/>
              <w:jc w:val="center"/>
              <w:rPr>
                <w:rFonts w:ascii="宋体" w:hAnsi="宋体"/>
                <w:b/>
                <w:sz w:val="24"/>
                <w:szCs w:val="24"/>
              </w:rPr>
            </w:pPr>
            <w:r>
              <w:rPr>
                <w:rFonts w:hint="eastAsia" w:ascii="宋体" w:hAnsi="宋体"/>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2561" w:type="dxa"/>
            <w:vAlign w:val="center"/>
          </w:tcPr>
          <w:p>
            <w:pPr>
              <w:pStyle w:val="15"/>
              <w:jc w:val="center"/>
              <w:rPr>
                <w:rFonts w:hAnsi="宋体"/>
              </w:rPr>
            </w:pPr>
            <w:r>
              <w:rPr>
                <w:rFonts w:hint="eastAsia" w:hAnsi="宋体"/>
              </w:rPr>
              <w:t>1</w:t>
            </w:r>
          </w:p>
        </w:tc>
        <w:tc>
          <w:tcPr>
            <w:tcW w:w="3751" w:type="dxa"/>
            <w:vAlign w:val="center"/>
          </w:tcPr>
          <w:p>
            <w:pPr>
              <w:pStyle w:val="15"/>
              <w:jc w:val="center"/>
              <w:rPr>
                <w:rFonts w:hAnsi="宋体"/>
              </w:rPr>
            </w:pPr>
            <w:r>
              <w:rPr>
                <w:rFonts w:hint="eastAsia" w:hAnsi="宋体"/>
              </w:rPr>
              <w:t>技术文件得分</w:t>
            </w:r>
          </w:p>
        </w:tc>
        <w:tc>
          <w:tcPr>
            <w:tcW w:w="3663" w:type="dxa"/>
            <w:vAlign w:val="center"/>
          </w:tcPr>
          <w:p>
            <w:pPr>
              <w:pStyle w:val="15"/>
              <w:jc w:val="center"/>
              <w:rPr>
                <w:rFonts w:hAnsi="宋体"/>
              </w:rPr>
            </w:pPr>
            <w:r>
              <w:rPr>
                <w:rFonts w:hint="eastAsia" w:hAnsi="宋体"/>
              </w:rPr>
              <w:t>60</w:t>
            </w:r>
          </w:p>
        </w:tc>
        <w:tc>
          <w:tcPr>
            <w:tcW w:w="3913" w:type="dxa"/>
            <w:vAlign w:val="center"/>
          </w:tcPr>
          <w:p>
            <w:pPr>
              <w:pStyle w:val="15"/>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561" w:type="dxa"/>
            <w:vAlign w:val="center"/>
          </w:tcPr>
          <w:p>
            <w:pPr>
              <w:pStyle w:val="15"/>
              <w:jc w:val="center"/>
              <w:rPr>
                <w:rFonts w:hAnsi="宋体"/>
              </w:rPr>
            </w:pPr>
            <w:r>
              <w:rPr>
                <w:rFonts w:hint="eastAsia" w:hAnsi="宋体"/>
              </w:rPr>
              <w:t>2</w:t>
            </w:r>
          </w:p>
        </w:tc>
        <w:tc>
          <w:tcPr>
            <w:tcW w:w="3751" w:type="dxa"/>
            <w:vAlign w:val="center"/>
          </w:tcPr>
          <w:p>
            <w:pPr>
              <w:pStyle w:val="15"/>
              <w:jc w:val="center"/>
              <w:rPr>
                <w:rFonts w:hAnsi="宋体"/>
              </w:rPr>
            </w:pPr>
            <w:r>
              <w:rPr>
                <w:rFonts w:hint="eastAsia" w:hAnsi="宋体"/>
              </w:rPr>
              <w:t>比选报价得分</w:t>
            </w:r>
          </w:p>
        </w:tc>
        <w:tc>
          <w:tcPr>
            <w:tcW w:w="3663" w:type="dxa"/>
            <w:vAlign w:val="center"/>
          </w:tcPr>
          <w:p>
            <w:pPr>
              <w:pStyle w:val="15"/>
              <w:jc w:val="center"/>
              <w:rPr>
                <w:rFonts w:hAnsi="宋体"/>
              </w:rPr>
            </w:pPr>
            <w:r>
              <w:rPr>
                <w:rFonts w:hint="eastAsia" w:hAnsi="宋体"/>
              </w:rPr>
              <w:t>40</w:t>
            </w:r>
          </w:p>
        </w:tc>
        <w:tc>
          <w:tcPr>
            <w:tcW w:w="3913" w:type="dxa"/>
            <w:vAlign w:val="center"/>
          </w:tcPr>
          <w:p>
            <w:pPr>
              <w:pStyle w:val="15"/>
              <w:ind w:left="0" w:firstLine="0"/>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9975" w:type="dxa"/>
            <w:gridSpan w:val="3"/>
            <w:vAlign w:val="center"/>
          </w:tcPr>
          <w:p>
            <w:pPr>
              <w:pStyle w:val="15"/>
              <w:jc w:val="center"/>
              <w:rPr>
                <w:rFonts w:hAnsi="宋体"/>
              </w:rPr>
            </w:pPr>
            <w:r>
              <w:rPr>
                <w:rFonts w:hint="eastAsia" w:hAnsi="宋体"/>
              </w:rPr>
              <w:t>最终得分（合计）</w:t>
            </w:r>
          </w:p>
        </w:tc>
        <w:tc>
          <w:tcPr>
            <w:tcW w:w="3913" w:type="dxa"/>
            <w:vAlign w:val="center"/>
          </w:tcPr>
          <w:p>
            <w:pPr>
              <w:pStyle w:val="15"/>
              <w:jc w:val="center"/>
              <w:rPr>
                <w:rFonts w:hAnsi="宋体"/>
              </w:rPr>
            </w:pPr>
          </w:p>
        </w:tc>
      </w:tr>
    </w:tbl>
    <w:p>
      <w:pPr>
        <w:pStyle w:val="15"/>
        <w:rPr>
          <w:rFonts w:hAnsi="宋体"/>
        </w:rPr>
      </w:pPr>
    </w:p>
    <w:p>
      <w:pPr>
        <w:pStyle w:val="15"/>
        <w:rPr>
          <w:rFonts w:hAnsi="宋体"/>
        </w:rPr>
      </w:pPr>
    </w:p>
    <w:p>
      <w:pPr>
        <w:spacing w:before="159"/>
        <w:ind w:right="-57" w:firstLine="0"/>
        <w:jc w:val="center"/>
        <w:rPr>
          <w:rFonts w:ascii="宋体" w:hAnsi="宋体"/>
          <w:b/>
          <w:sz w:val="28"/>
          <w:szCs w:val="28"/>
        </w:rPr>
      </w:pPr>
    </w:p>
    <w:p>
      <w:pPr>
        <w:spacing w:before="159"/>
        <w:ind w:right="-57" w:firstLine="0"/>
        <w:jc w:val="center"/>
        <w:rPr>
          <w:rFonts w:ascii="宋体" w:hAnsi="宋体"/>
          <w:b/>
          <w:sz w:val="28"/>
          <w:szCs w:val="28"/>
        </w:rPr>
      </w:pPr>
    </w:p>
    <w:p>
      <w:pPr>
        <w:spacing w:before="159"/>
        <w:ind w:right="-57" w:firstLine="0"/>
        <w:jc w:val="center"/>
        <w:rPr>
          <w:rFonts w:ascii="宋体" w:hAnsi="宋体"/>
          <w:b/>
          <w:sz w:val="28"/>
          <w:szCs w:val="28"/>
        </w:rPr>
      </w:pPr>
    </w:p>
    <w:p>
      <w:pPr>
        <w:spacing w:before="159"/>
        <w:ind w:right="-57" w:firstLine="0"/>
        <w:jc w:val="center"/>
        <w:rPr>
          <w:rFonts w:ascii="宋体" w:hAnsi="宋体"/>
          <w:b/>
          <w:sz w:val="28"/>
          <w:szCs w:val="28"/>
        </w:rPr>
      </w:pPr>
      <w:r>
        <w:rPr>
          <w:rFonts w:hint="eastAsia" w:ascii="宋体" w:hAnsi="宋体"/>
          <w:b/>
          <w:sz w:val="28"/>
          <w:szCs w:val="28"/>
        </w:rPr>
        <w:t>附表：比选申请报价修正表</w:t>
      </w:r>
    </w:p>
    <w:tbl>
      <w:tblPr>
        <w:tblStyle w:val="33"/>
        <w:tblW w:w="138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45"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45" w:type="dxa"/>
            <w:tcBorders>
              <w:left w:val="single" w:color="auto" w:sz="4" w:space="0"/>
              <w:right w:val="single" w:color="auto" w:sz="4" w:space="0"/>
            </w:tcBorders>
            <w:vAlign w:val="center"/>
          </w:tcPr>
          <w:p>
            <w:pPr>
              <w:spacing w:before="0" w:line="240" w:lineRule="auto"/>
              <w:ind w:right="0"/>
              <w:jc w:val="left"/>
              <w:rPr>
                <w:rFonts w:ascii="宋体" w:hAnsi="宋体"/>
                <w:b/>
                <w:sz w:val="24"/>
                <w:szCs w:val="24"/>
              </w:rPr>
            </w:pPr>
            <w:r>
              <w:rPr>
                <w:rFonts w:hint="eastAsia" w:ascii="宋体" w:hAnsi="宋体"/>
                <w:b/>
                <w:sz w:val="24"/>
                <w:szCs w:val="24"/>
              </w:rPr>
              <w:t>修正前比选申请报价总价：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修正后比选申请报价总价：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rPr>
            </w:pPr>
            <w:r>
              <w:rPr>
                <w:rFonts w:hint="eastAsia" w:ascii="宋体" w:hAnsi="宋体" w:cs="宋体"/>
                <w:b/>
                <w:sz w:val="24"/>
                <w:szCs w:val="24"/>
              </w:rPr>
              <w:t>我单位（</w:t>
            </w:r>
            <w:r>
              <w:rPr>
                <w:rFonts w:ascii="宋体" w:hAnsi="宋体"/>
                <w:b/>
                <w:sz w:val="44"/>
                <w:szCs w:val="44"/>
              </w:rPr>
              <w:t>□</w:t>
            </w:r>
            <w:r>
              <w:rPr>
                <w:rFonts w:hint="eastAsia" w:ascii="宋体" w:hAnsi="宋体" w:cs="宋体"/>
                <w:b/>
                <w:sz w:val="24"/>
                <w:szCs w:val="24"/>
              </w:rPr>
              <w:t>接受</w:t>
            </w:r>
            <w:r>
              <w:rPr>
                <w:rFonts w:ascii="宋体" w:hAnsi="宋体"/>
                <w:b/>
                <w:sz w:val="44"/>
                <w:szCs w:val="44"/>
              </w:rPr>
              <w:t>□</w:t>
            </w:r>
            <w:r>
              <w:rPr>
                <w:rFonts w:ascii="宋体" w:hAnsi="宋体"/>
                <w:b/>
                <w:sz w:val="24"/>
                <w:szCs w:val="24"/>
              </w:rPr>
              <w:t>不接受</w:t>
            </w:r>
            <w:r>
              <w:rPr>
                <w:rFonts w:hint="eastAsia" w:ascii="宋体" w:hAnsi="宋体"/>
                <w:b/>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rPr>
            </w:pPr>
            <w:r>
              <w:rPr>
                <w:rFonts w:hint="eastAsia" w:ascii="宋体" w:hAnsi="宋体"/>
                <w:b/>
                <w:sz w:val="24"/>
                <w:szCs w:val="24"/>
              </w:rPr>
              <w:t>比选申请人代表签字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rPr>
            </w:pPr>
          </w:p>
          <w:p>
            <w:pPr>
              <w:spacing w:before="0" w:line="240" w:lineRule="auto"/>
              <w:ind w:right="0" w:firstLine="0"/>
              <w:rPr>
                <w:rFonts w:ascii="宋体" w:hAnsi="宋体" w:cs="宋体"/>
                <w:b/>
                <w:sz w:val="24"/>
                <w:szCs w:val="24"/>
              </w:rPr>
            </w:pPr>
            <w:r>
              <w:rPr>
                <w:rFonts w:hint="eastAsia" w:ascii="宋体" w:hAnsi="宋体" w:cs="宋体"/>
                <w:b/>
                <w:sz w:val="24"/>
                <w:szCs w:val="24"/>
              </w:rPr>
              <w:t xml:space="preserve">                                                                     日期：    年  月   日</w:t>
            </w:r>
          </w:p>
        </w:tc>
      </w:tr>
    </w:tbl>
    <w:p>
      <w:pPr>
        <w:spacing w:before="0" w:after="0"/>
        <w:ind w:left="420" w:right="0" w:firstLine="0"/>
        <w:jc w:val="left"/>
        <w:rPr>
          <w:rFonts w:ascii="宋体" w:hAnsi="宋体"/>
        </w:rPr>
      </w:pPr>
      <w:r>
        <w:rPr>
          <w:rFonts w:hint="eastAsia" w:ascii="宋体" w:hAnsi="宋体"/>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2" w:type="default"/>
      <w:pgSz w:w="16838" w:h="11905" w:orient="landscape"/>
      <w:pgMar w:top="1417" w:right="1417" w:bottom="1417" w:left="1417" w:header="454" w:footer="567"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Consolas">
    <w:panose1 w:val="020B0609020204030204"/>
    <w:charset w:val="00"/>
    <w:family w:val="modern"/>
    <w:pitch w:val="default"/>
    <w:sig w:usb0="E10002FF" w:usb1="4000FCFF" w:usb2="00000009" w:usb3="00000000" w:csb0="6000019F" w:csb1="DFD7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inherit">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47</w:t>
    </w:r>
    <w:r>
      <w:rPr>
        <w:lang w:val="zh-CN"/>
      </w:rPr>
      <w:fldChar w:fldCharType="end"/>
    </w:r>
  </w:p>
  <w:p>
    <w:pPr>
      <w:pStyle w:val="20"/>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458471"/>
    </w:sdtPr>
    <w:sdtContent>
      <w:p>
        <w:pPr>
          <w:pStyle w:val="19"/>
          <w:jc w:val="center"/>
        </w:pPr>
        <w:r>
          <w:fldChar w:fldCharType="begin"/>
        </w:r>
        <w:r>
          <w:instrText xml:space="preserve">PAGE   \* MERGEFORMAT</w:instrText>
        </w:r>
        <w:r>
          <w:fldChar w:fldCharType="separate"/>
        </w:r>
        <w:r>
          <w:rPr>
            <w:lang w:val="zh-CN"/>
          </w:rPr>
          <w:t>81</w:t>
        </w:r>
        <w:r>
          <w:rPr>
            <w:lang w:val="zh-CN"/>
          </w:rPr>
          <w:fldChar w:fldCharType="end"/>
        </w:r>
      </w:p>
    </w:sdtContent>
  </w:sdt>
  <w:p>
    <w:pPr>
      <w:pStyle w:val="20"/>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NJWO7QAAAABQEAAA8AAAAAAAAAAQAgAAAAIgAAAGRycy9kb3ducmV2&#10;LnhtbFBLAQIUABQAAAAIAIdO4kA/vF3EPQIAAG8EAAAOAAAAAAAAAAEAIAAAAB8BAABkcnMvZTJv&#10;RG9jLnhtbFBLBQYAAAAABgAGAFkBAADOBQAAAAA=&#10;">
          <v:path/>
          <v:fill on="f" focussize="0,0"/>
          <v:stroke on="f" weight="0.5pt" joinstyle="miter"/>
          <v:imagedata o:title=""/>
          <o:lock v:ext="edit"/>
          <v:textbox inset="0mm,0mm,0mm,0mm" style="mso-fit-shape-to-text:t;">
            <w:txbxContent>
              <w:p>
                <w:r>
                  <w:fldChar w:fldCharType="begin"/>
                </w:r>
                <w:r>
                  <w:instrText xml:space="preserve">PAGE  \* MERGEFORMAT</w:instrText>
                </w:r>
                <w:r>
                  <w:fldChar w:fldCharType="separate"/>
                </w:r>
                <w:r>
                  <w:t>89</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DEE9F3"/>
    <w:multiLevelType w:val="singleLevel"/>
    <w:tmpl w:val="CCDEE9F3"/>
    <w:lvl w:ilvl="0" w:tentative="0">
      <w:start w:val="3"/>
      <w:numFmt w:val="chineseCounting"/>
      <w:suff w:val="nothing"/>
      <w:lvlText w:val="%1、"/>
      <w:lvlJc w:val="left"/>
      <w:rPr>
        <w:rFonts w:hint="eastAsia"/>
      </w:rPr>
    </w:lvl>
  </w:abstractNum>
  <w:abstractNum w:abstractNumId="1">
    <w:nsid w:val="03C3776E"/>
    <w:multiLevelType w:val="multilevel"/>
    <w:tmpl w:val="03C3776E"/>
    <w:lvl w:ilvl="0" w:tentative="0">
      <w:start w:val="1"/>
      <w:numFmt w:val="decimal"/>
      <w:lvlText w:val="%1."/>
      <w:lvlJc w:val="left"/>
      <w:pPr>
        <w:ind w:left="810" w:hanging="390"/>
      </w:pPr>
      <w:rPr>
        <w:rFonts w:hint="default" w:ascii="Times New Roman" w:hAnsi="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12E18F4"/>
    <w:multiLevelType w:val="singleLevel"/>
    <w:tmpl w:val="112E18F4"/>
    <w:lvl w:ilvl="0" w:tentative="0">
      <w:start w:val="1"/>
      <w:numFmt w:val="decimal"/>
      <w:suff w:val="nothing"/>
      <w:lvlText w:val="（%1）"/>
      <w:lvlJc w:val="left"/>
    </w:lvl>
  </w:abstractNum>
  <w:abstractNum w:abstractNumId="3">
    <w:nsid w:val="15BA4781"/>
    <w:multiLevelType w:val="multilevel"/>
    <w:tmpl w:val="15BA4781"/>
    <w:lvl w:ilvl="0" w:tentative="0">
      <w:start w:val="7"/>
      <w:numFmt w:val="chineseCounting"/>
      <w:suff w:val="space"/>
      <w:lvlText w:val="第%1部分"/>
      <w:lvlJc w:val="left"/>
      <w:pPr>
        <w:ind w:left="993" w:firstLine="0"/>
      </w:pPr>
      <w:rPr>
        <w:rFonts w:hint="eastAsia" w:ascii="宋体" w:hAnsi="宋体" w:eastAsia="宋体"/>
      </w:rPr>
    </w:lvl>
    <w:lvl w:ilvl="1" w:tentative="0">
      <w:start w:val="1"/>
      <w:numFmt w:val="decimal"/>
      <w:lvlText w:val="%2."/>
      <w:lvlJc w:val="left"/>
      <w:pPr>
        <w:tabs>
          <w:tab w:val="left" w:pos="2433"/>
        </w:tabs>
        <w:ind w:left="2433" w:hanging="360"/>
      </w:pPr>
    </w:lvl>
    <w:lvl w:ilvl="2" w:tentative="0">
      <w:start w:val="1"/>
      <w:numFmt w:val="decimal"/>
      <w:lvlText w:val="%3."/>
      <w:lvlJc w:val="left"/>
      <w:pPr>
        <w:tabs>
          <w:tab w:val="left" w:pos="3153"/>
        </w:tabs>
        <w:ind w:left="3153" w:hanging="360"/>
      </w:pPr>
    </w:lvl>
    <w:lvl w:ilvl="3" w:tentative="0">
      <w:start w:val="1"/>
      <w:numFmt w:val="decimal"/>
      <w:lvlText w:val="%4."/>
      <w:lvlJc w:val="left"/>
      <w:pPr>
        <w:tabs>
          <w:tab w:val="left" w:pos="3873"/>
        </w:tabs>
        <w:ind w:left="3873" w:hanging="360"/>
      </w:pPr>
    </w:lvl>
    <w:lvl w:ilvl="4" w:tentative="0">
      <w:start w:val="1"/>
      <w:numFmt w:val="decimal"/>
      <w:lvlText w:val="%5."/>
      <w:lvlJc w:val="left"/>
      <w:pPr>
        <w:tabs>
          <w:tab w:val="left" w:pos="4593"/>
        </w:tabs>
        <w:ind w:left="4593" w:hanging="360"/>
      </w:pPr>
    </w:lvl>
    <w:lvl w:ilvl="5" w:tentative="0">
      <w:start w:val="1"/>
      <w:numFmt w:val="decimal"/>
      <w:lvlText w:val="%6."/>
      <w:lvlJc w:val="left"/>
      <w:pPr>
        <w:tabs>
          <w:tab w:val="left" w:pos="5313"/>
        </w:tabs>
        <w:ind w:left="5313" w:hanging="360"/>
      </w:pPr>
    </w:lvl>
    <w:lvl w:ilvl="6" w:tentative="0">
      <w:start w:val="1"/>
      <w:numFmt w:val="decimal"/>
      <w:lvlText w:val="%7."/>
      <w:lvlJc w:val="left"/>
      <w:pPr>
        <w:tabs>
          <w:tab w:val="left" w:pos="6033"/>
        </w:tabs>
        <w:ind w:left="6033" w:hanging="360"/>
      </w:pPr>
    </w:lvl>
    <w:lvl w:ilvl="7" w:tentative="0">
      <w:start w:val="1"/>
      <w:numFmt w:val="decimal"/>
      <w:lvlText w:val="%8."/>
      <w:lvlJc w:val="left"/>
      <w:pPr>
        <w:tabs>
          <w:tab w:val="left" w:pos="6753"/>
        </w:tabs>
        <w:ind w:left="6753" w:hanging="360"/>
      </w:pPr>
    </w:lvl>
    <w:lvl w:ilvl="8" w:tentative="0">
      <w:start w:val="1"/>
      <w:numFmt w:val="decimal"/>
      <w:lvlText w:val="%9."/>
      <w:lvlJc w:val="left"/>
      <w:pPr>
        <w:tabs>
          <w:tab w:val="left" w:pos="7473"/>
        </w:tabs>
        <w:ind w:left="7473" w:hanging="360"/>
      </w:pPr>
    </w:lvl>
  </w:abstractNum>
  <w:abstractNum w:abstractNumId="4">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5">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6">
    <w:nsid w:val="2F000011"/>
    <w:multiLevelType w:val="multilevel"/>
    <w:tmpl w:val="2F000011"/>
    <w:lvl w:ilvl="0" w:tentative="0">
      <w:start w:val="1"/>
      <w:numFmt w:val="chineseCountingThousand"/>
      <w:lvlText w:val="第%1章"/>
      <w:lvlJc w:val="left"/>
      <w:pPr>
        <w:tabs>
          <w:tab w:val="left" w:pos="1134"/>
        </w:tabs>
        <w:ind w:left="640" w:hanging="1134"/>
      </w:pPr>
      <w:rPr>
        <w:rFonts w:hint="default" w:cs="Times New Roman"/>
      </w:rPr>
    </w:lvl>
    <w:lvl w:ilvl="1" w:tentative="0">
      <w:start w:val="1"/>
      <w:numFmt w:val="lowerLetter"/>
      <w:lvlText w:val="%2)"/>
      <w:lvlJc w:val="left"/>
      <w:pPr>
        <w:tabs>
          <w:tab w:val="left" w:pos="840"/>
        </w:tabs>
        <w:ind w:left="208" w:hanging="420"/>
      </w:pPr>
      <w:rPr>
        <w:rFonts w:cs="Times New Roman"/>
      </w:rPr>
    </w:lvl>
    <w:lvl w:ilvl="2" w:tentative="0">
      <w:start w:val="1"/>
      <w:numFmt w:val="lowerRoman"/>
      <w:lvlText w:val="%3."/>
      <w:lvlJc w:val="right"/>
      <w:pPr>
        <w:tabs>
          <w:tab w:val="left" w:pos="1260"/>
        </w:tabs>
        <w:ind w:left="628" w:hanging="420"/>
      </w:pPr>
      <w:rPr>
        <w:rFonts w:cs="Times New Roman"/>
      </w:rPr>
    </w:lvl>
    <w:lvl w:ilvl="3" w:tentative="0">
      <w:start w:val="1"/>
      <w:numFmt w:val="decimal"/>
      <w:lvlText w:val="%4."/>
      <w:lvlJc w:val="left"/>
      <w:pPr>
        <w:tabs>
          <w:tab w:val="left" w:pos="1680"/>
        </w:tabs>
        <w:ind w:left="1048" w:hanging="420"/>
      </w:pPr>
      <w:rPr>
        <w:rFonts w:cs="Times New Roman"/>
      </w:rPr>
    </w:lvl>
    <w:lvl w:ilvl="4" w:tentative="0">
      <w:start w:val="1"/>
      <w:numFmt w:val="lowerLetter"/>
      <w:lvlText w:val="%5)"/>
      <w:lvlJc w:val="left"/>
      <w:pPr>
        <w:tabs>
          <w:tab w:val="left" w:pos="2100"/>
        </w:tabs>
        <w:ind w:left="1468" w:hanging="420"/>
      </w:pPr>
      <w:rPr>
        <w:rFonts w:cs="Times New Roman"/>
      </w:rPr>
    </w:lvl>
    <w:lvl w:ilvl="5" w:tentative="0">
      <w:start w:val="1"/>
      <w:numFmt w:val="lowerRoman"/>
      <w:lvlText w:val="%6."/>
      <w:lvlJc w:val="right"/>
      <w:pPr>
        <w:tabs>
          <w:tab w:val="left" w:pos="2520"/>
        </w:tabs>
        <w:ind w:left="1888" w:hanging="420"/>
      </w:pPr>
      <w:rPr>
        <w:rFonts w:cs="Times New Roman"/>
      </w:rPr>
    </w:lvl>
    <w:lvl w:ilvl="6" w:tentative="0">
      <w:start w:val="1"/>
      <w:numFmt w:val="decimal"/>
      <w:lvlText w:val="%7."/>
      <w:lvlJc w:val="left"/>
      <w:pPr>
        <w:tabs>
          <w:tab w:val="left" w:pos="2940"/>
        </w:tabs>
        <w:ind w:left="2308" w:hanging="420"/>
      </w:pPr>
      <w:rPr>
        <w:rFonts w:cs="Times New Roman"/>
      </w:rPr>
    </w:lvl>
    <w:lvl w:ilvl="7" w:tentative="0">
      <w:start w:val="1"/>
      <w:numFmt w:val="lowerLetter"/>
      <w:lvlText w:val="%8)"/>
      <w:lvlJc w:val="left"/>
      <w:pPr>
        <w:tabs>
          <w:tab w:val="left" w:pos="3360"/>
        </w:tabs>
        <w:ind w:left="2728" w:hanging="420"/>
      </w:pPr>
      <w:rPr>
        <w:rFonts w:cs="Times New Roman"/>
      </w:rPr>
    </w:lvl>
    <w:lvl w:ilvl="8" w:tentative="0">
      <w:start w:val="1"/>
      <w:numFmt w:val="lowerRoman"/>
      <w:lvlText w:val="%9."/>
      <w:lvlJc w:val="right"/>
      <w:pPr>
        <w:tabs>
          <w:tab w:val="left" w:pos="3780"/>
        </w:tabs>
        <w:ind w:left="3148" w:hanging="420"/>
      </w:pPr>
      <w:rPr>
        <w:rFonts w:cs="Times New Roman"/>
      </w:rPr>
    </w:lvl>
  </w:abstractNum>
  <w:abstractNum w:abstractNumId="7">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9">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0">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11">
    <w:nsid w:val="524A18C6"/>
    <w:multiLevelType w:val="multilevel"/>
    <w:tmpl w:val="524A18C6"/>
    <w:lvl w:ilvl="0" w:tentative="0">
      <w:start w:val="4"/>
      <w:numFmt w:val="chineseCounting"/>
      <w:suff w:val="space"/>
      <w:lvlText w:val="第%1部分"/>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5B0E6EFD"/>
    <w:multiLevelType w:val="multilevel"/>
    <w:tmpl w:val="5B0E6EFD"/>
    <w:lvl w:ilvl="0" w:tentative="0">
      <w:start w:val="17"/>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69D4410B"/>
    <w:multiLevelType w:val="multilevel"/>
    <w:tmpl w:val="69D4410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6"/>
  </w:num>
  <w:num w:numId="3">
    <w:abstractNumId w:val="10"/>
  </w:num>
  <w:num w:numId="4">
    <w:abstractNumId w:val="5"/>
  </w:num>
  <w:num w:numId="5">
    <w:abstractNumId w:val="4"/>
  </w:num>
  <w:num w:numId="6">
    <w:abstractNumId w:val="9"/>
  </w:num>
  <w:num w:numId="7">
    <w:abstractNumId w:val="8"/>
  </w:num>
  <w:num w:numId="8">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0"/>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毅,huangy">
    <w15:presenceInfo w15:providerId="None" w15:userId="黄毅,huan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documentProtection w:edit="trackedChanges"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MxMWU0ZjM2NjBhNGRiZWIyNzg4MGNjZDQ0ZTBlMjgifQ=="/>
  </w:docVars>
  <w:rsids>
    <w:rsidRoot w:val="00BA3124"/>
    <w:rsid w:val="000000F2"/>
    <w:rsid w:val="00000139"/>
    <w:rsid w:val="000045EA"/>
    <w:rsid w:val="00007C3F"/>
    <w:rsid w:val="00012496"/>
    <w:rsid w:val="000143B4"/>
    <w:rsid w:val="00015B06"/>
    <w:rsid w:val="00020684"/>
    <w:rsid w:val="00022F88"/>
    <w:rsid w:val="000257D8"/>
    <w:rsid w:val="00030F30"/>
    <w:rsid w:val="000437E6"/>
    <w:rsid w:val="00043E88"/>
    <w:rsid w:val="0004419E"/>
    <w:rsid w:val="00045D57"/>
    <w:rsid w:val="0005200D"/>
    <w:rsid w:val="00056DA9"/>
    <w:rsid w:val="00070470"/>
    <w:rsid w:val="00074337"/>
    <w:rsid w:val="00081B07"/>
    <w:rsid w:val="0008222E"/>
    <w:rsid w:val="00090575"/>
    <w:rsid w:val="00092270"/>
    <w:rsid w:val="0009493E"/>
    <w:rsid w:val="00095B78"/>
    <w:rsid w:val="000A1767"/>
    <w:rsid w:val="000A49C9"/>
    <w:rsid w:val="000B34C7"/>
    <w:rsid w:val="000B467E"/>
    <w:rsid w:val="000B55C2"/>
    <w:rsid w:val="000B5BA2"/>
    <w:rsid w:val="000C1668"/>
    <w:rsid w:val="000C1D2F"/>
    <w:rsid w:val="000C20C1"/>
    <w:rsid w:val="000C32A2"/>
    <w:rsid w:val="000C401F"/>
    <w:rsid w:val="000C48AC"/>
    <w:rsid w:val="000C53FF"/>
    <w:rsid w:val="000C56A1"/>
    <w:rsid w:val="000C68D6"/>
    <w:rsid w:val="000D2B9F"/>
    <w:rsid w:val="000D3045"/>
    <w:rsid w:val="000D3933"/>
    <w:rsid w:val="000E072A"/>
    <w:rsid w:val="000E0ABE"/>
    <w:rsid w:val="000E7218"/>
    <w:rsid w:val="000E7DA5"/>
    <w:rsid w:val="000F56F5"/>
    <w:rsid w:val="000F5E28"/>
    <w:rsid w:val="000F6EB3"/>
    <w:rsid w:val="00100517"/>
    <w:rsid w:val="0010099F"/>
    <w:rsid w:val="00106C71"/>
    <w:rsid w:val="0011106B"/>
    <w:rsid w:val="0011296C"/>
    <w:rsid w:val="001169E8"/>
    <w:rsid w:val="001207B4"/>
    <w:rsid w:val="00126FBA"/>
    <w:rsid w:val="001315CE"/>
    <w:rsid w:val="00133A8C"/>
    <w:rsid w:val="00134F25"/>
    <w:rsid w:val="00135B62"/>
    <w:rsid w:val="00136FF6"/>
    <w:rsid w:val="00141670"/>
    <w:rsid w:val="001445DC"/>
    <w:rsid w:val="001520D4"/>
    <w:rsid w:val="0015296D"/>
    <w:rsid w:val="00155FD4"/>
    <w:rsid w:val="00157D88"/>
    <w:rsid w:val="0016064F"/>
    <w:rsid w:val="00164343"/>
    <w:rsid w:val="00164B38"/>
    <w:rsid w:val="0017175E"/>
    <w:rsid w:val="00171822"/>
    <w:rsid w:val="00173A08"/>
    <w:rsid w:val="00180594"/>
    <w:rsid w:val="001866EC"/>
    <w:rsid w:val="00186A28"/>
    <w:rsid w:val="00190D52"/>
    <w:rsid w:val="001A37D3"/>
    <w:rsid w:val="001A3FCA"/>
    <w:rsid w:val="001B0893"/>
    <w:rsid w:val="001B1944"/>
    <w:rsid w:val="001B7C5A"/>
    <w:rsid w:val="001C0C50"/>
    <w:rsid w:val="001C638D"/>
    <w:rsid w:val="001C64E4"/>
    <w:rsid w:val="001D0502"/>
    <w:rsid w:val="001D225F"/>
    <w:rsid w:val="001D5AE2"/>
    <w:rsid w:val="001E0D82"/>
    <w:rsid w:val="001E0D93"/>
    <w:rsid w:val="001E5985"/>
    <w:rsid w:val="001E5F4A"/>
    <w:rsid w:val="001F02C6"/>
    <w:rsid w:val="001F1EC3"/>
    <w:rsid w:val="001F4F93"/>
    <w:rsid w:val="001F780D"/>
    <w:rsid w:val="002041A6"/>
    <w:rsid w:val="002060E8"/>
    <w:rsid w:val="00206D2E"/>
    <w:rsid w:val="00210D44"/>
    <w:rsid w:val="00210D98"/>
    <w:rsid w:val="00212AF9"/>
    <w:rsid w:val="0021370B"/>
    <w:rsid w:val="002140EE"/>
    <w:rsid w:val="00226768"/>
    <w:rsid w:val="00226771"/>
    <w:rsid w:val="00226B2E"/>
    <w:rsid w:val="00226D0E"/>
    <w:rsid w:val="0023676E"/>
    <w:rsid w:val="00236C72"/>
    <w:rsid w:val="00237A98"/>
    <w:rsid w:val="0024287B"/>
    <w:rsid w:val="0024305E"/>
    <w:rsid w:val="002441F7"/>
    <w:rsid w:val="0024741B"/>
    <w:rsid w:val="00261C93"/>
    <w:rsid w:val="00262D37"/>
    <w:rsid w:val="00265564"/>
    <w:rsid w:val="00272F80"/>
    <w:rsid w:val="00273D37"/>
    <w:rsid w:val="0027764C"/>
    <w:rsid w:val="0028366D"/>
    <w:rsid w:val="002A0A97"/>
    <w:rsid w:val="002A20A0"/>
    <w:rsid w:val="002A455F"/>
    <w:rsid w:val="002A5261"/>
    <w:rsid w:val="002B1199"/>
    <w:rsid w:val="002B1394"/>
    <w:rsid w:val="002B33D2"/>
    <w:rsid w:val="002C4CDE"/>
    <w:rsid w:val="002C556E"/>
    <w:rsid w:val="002C5B0F"/>
    <w:rsid w:val="002D23D9"/>
    <w:rsid w:val="002D2931"/>
    <w:rsid w:val="002D4681"/>
    <w:rsid w:val="002D5B6E"/>
    <w:rsid w:val="002D6D0E"/>
    <w:rsid w:val="002E190D"/>
    <w:rsid w:val="002E6BE3"/>
    <w:rsid w:val="002F6933"/>
    <w:rsid w:val="00301F81"/>
    <w:rsid w:val="003021FF"/>
    <w:rsid w:val="00302C2E"/>
    <w:rsid w:val="0030463E"/>
    <w:rsid w:val="0030644F"/>
    <w:rsid w:val="00307ACC"/>
    <w:rsid w:val="003151F7"/>
    <w:rsid w:val="00315C23"/>
    <w:rsid w:val="003166B6"/>
    <w:rsid w:val="00316E03"/>
    <w:rsid w:val="003207F4"/>
    <w:rsid w:val="00320BB7"/>
    <w:rsid w:val="00322E79"/>
    <w:rsid w:val="003254E5"/>
    <w:rsid w:val="00326B1C"/>
    <w:rsid w:val="00330D78"/>
    <w:rsid w:val="00331CB9"/>
    <w:rsid w:val="00333690"/>
    <w:rsid w:val="003354EE"/>
    <w:rsid w:val="0033783D"/>
    <w:rsid w:val="00337C6A"/>
    <w:rsid w:val="003464E7"/>
    <w:rsid w:val="003500BC"/>
    <w:rsid w:val="00353318"/>
    <w:rsid w:val="00354E36"/>
    <w:rsid w:val="00355D2E"/>
    <w:rsid w:val="003568E4"/>
    <w:rsid w:val="00357135"/>
    <w:rsid w:val="00361313"/>
    <w:rsid w:val="0036732D"/>
    <w:rsid w:val="003706A5"/>
    <w:rsid w:val="003712A4"/>
    <w:rsid w:val="00383573"/>
    <w:rsid w:val="00393EBC"/>
    <w:rsid w:val="00395A23"/>
    <w:rsid w:val="003976F0"/>
    <w:rsid w:val="003A0C71"/>
    <w:rsid w:val="003A170B"/>
    <w:rsid w:val="003A1E4C"/>
    <w:rsid w:val="003A1E63"/>
    <w:rsid w:val="003A286A"/>
    <w:rsid w:val="003A4618"/>
    <w:rsid w:val="003A7A05"/>
    <w:rsid w:val="003A7F1A"/>
    <w:rsid w:val="003B097F"/>
    <w:rsid w:val="003B2656"/>
    <w:rsid w:val="003B3099"/>
    <w:rsid w:val="003B43D3"/>
    <w:rsid w:val="003B6BE9"/>
    <w:rsid w:val="003C312A"/>
    <w:rsid w:val="003C4653"/>
    <w:rsid w:val="003D0506"/>
    <w:rsid w:val="003D3A75"/>
    <w:rsid w:val="003D6118"/>
    <w:rsid w:val="003D67AC"/>
    <w:rsid w:val="003E05D6"/>
    <w:rsid w:val="003E148A"/>
    <w:rsid w:val="003E454F"/>
    <w:rsid w:val="003E6DFB"/>
    <w:rsid w:val="003F21EA"/>
    <w:rsid w:val="003F2270"/>
    <w:rsid w:val="003F746F"/>
    <w:rsid w:val="00403D28"/>
    <w:rsid w:val="004043A2"/>
    <w:rsid w:val="00410FCA"/>
    <w:rsid w:val="004117BD"/>
    <w:rsid w:val="00412A48"/>
    <w:rsid w:val="00414B71"/>
    <w:rsid w:val="004151CE"/>
    <w:rsid w:val="00417574"/>
    <w:rsid w:val="004215F1"/>
    <w:rsid w:val="0042215D"/>
    <w:rsid w:val="00430E82"/>
    <w:rsid w:val="0043285C"/>
    <w:rsid w:val="00433287"/>
    <w:rsid w:val="00436E82"/>
    <w:rsid w:val="00440F9A"/>
    <w:rsid w:val="00443ADE"/>
    <w:rsid w:val="0044418D"/>
    <w:rsid w:val="004518D2"/>
    <w:rsid w:val="0045479E"/>
    <w:rsid w:val="0045655F"/>
    <w:rsid w:val="004619A4"/>
    <w:rsid w:val="004632AA"/>
    <w:rsid w:val="00474EDC"/>
    <w:rsid w:val="00474FAA"/>
    <w:rsid w:val="00476FBE"/>
    <w:rsid w:val="004810F7"/>
    <w:rsid w:val="00483264"/>
    <w:rsid w:val="004A0C16"/>
    <w:rsid w:val="004A0D30"/>
    <w:rsid w:val="004A15D9"/>
    <w:rsid w:val="004A5884"/>
    <w:rsid w:val="004B1E96"/>
    <w:rsid w:val="004B337A"/>
    <w:rsid w:val="004B508D"/>
    <w:rsid w:val="004B62C0"/>
    <w:rsid w:val="004B6350"/>
    <w:rsid w:val="004B6AEB"/>
    <w:rsid w:val="004C0462"/>
    <w:rsid w:val="004C09AF"/>
    <w:rsid w:val="004C7017"/>
    <w:rsid w:val="004C7456"/>
    <w:rsid w:val="004D03B0"/>
    <w:rsid w:val="004D1018"/>
    <w:rsid w:val="004D1DC8"/>
    <w:rsid w:val="004D1DC9"/>
    <w:rsid w:val="004D2987"/>
    <w:rsid w:val="004D449E"/>
    <w:rsid w:val="004D5FD7"/>
    <w:rsid w:val="004E12DE"/>
    <w:rsid w:val="004E33AC"/>
    <w:rsid w:val="004E6FB9"/>
    <w:rsid w:val="004E71AB"/>
    <w:rsid w:val="004F1783"/>
    <w:rsid w:val="004F6E95"/>
    <w:rsid w:val="00500C4A"/>
    <w:rsid w:val="00505261"/>
    <w:rsid w:val="00510E4D"/>
    <w:rsid w:val="00512A45"/>
    <w:rsid w:val="0052311B"/>
    <w:rsid w:val="00524A56"/>
    <w:rsid w:val="0052634A"/>
    <w:rsid w:val="005266E9"/>
    <w:rsid w:val="00532363"/>
    <w:rsid w:val="00533081"/>
    <w:rsid w:val="005336C8"/>
    <w:rsid w:val="00540EA2"/>
    <w:rsid w:val="00541401"/>
    <w:rsid w:val="005418DB"/>
    <w:rsid w:val="0054269C"/>
    <w:rsid w:val="005448AD"/>
    <w:rsid w:val="00545594"/>
    <w:rsid w:val="00545844"/>
    <w:rsid w:val="00550F16"/>
    <w:rsid w:val="00564C20"/>
    <w:rsid w:val="00565889"/>
    <w:rsid w:val="00571BB1"/>
    <w:rsid w:val="00571D43"/>
    <w:rsid w:val="005740F5"/>
    <w:rsid w:val="00574C3B"/>
    <w:rsid w:val="00575AB8"/>
    <w:rsid w:val="0057690D"/>
    <w:rsid w:val="005801B6"/>
    <w:rsid w:val="0058368C"/>
    <w:rsid w:val="005839EE"/>
    <w:rsid w:val="00584B5D"/>
    <w:rsid w:val="00587B70"/>
    <w:rsid w:val="00587D80"/>
    <w:rsid w:val="005A1A6A"/>
    <w:rsid w:val="005A2E67"/>
    <w:rsid w:val="005A5B47"/>
    <w:rsid w:val="005A62DF"/>
    <w:rsid w:val="005B01E0"/>
    <w:rsid w:val="005B0BAE"/>
    <w:rsid w:val="005B2E43"/>
    <w:rsid w:val="005B439E"/>
    <w:rsid w:val="005B54A3"/>
    <w:rsid w:val="005C5B0E"/>
    <w:rsid w:val="005C6087"/>
    <w:rsid w:val="005D0BB2"/>
    <w:rsid w:val="005D10F7"/>
    <w:rsid w:val="005D30DE"/>
    <w:rsid w:val="005D7FBA"/>
    <w:rsid w:val="005E5912"/>
    <w:rsid w:val="005F2A05"/>
    <w:rsid w:val="005F2C46"/>
    <w:rsid w:val="005F5B89"/>
    <w:rsid w:val="00602F5C"/>
    <w:rsid w:val="00606397"/>
    <w:rsid w:val="00611C5B"/>
    <w:rsid w:val="006141A3"/>
    <w:rsid w:val="00615A0F"/>
    <w:rsid w:val="006173A4"/>
    <w:rsid w:val="00620F1A"/>
    <w:rsid w:val="00622520"/>
    <w:rsid w:val="006279E7"/>
    <w:rsid w:val="00634596"/>
    <w:rsid w:val="006425FA"/>
    <w:rsid w:val="00642B95"/>
    <w:rsid w:val="00647559"/>
    <w:rsid w:val="006523EB"/>
    <w:rsid w:val="0065265C"/>
    <w:rsid w:val="00653C14"/>
    <w:rsid w:val="0065460D"/>
    <w:rsid w:val="00657D99"/>
    <w:rsid w:val="0066001D"/>
    <w:rsid w:val="006679DC"/>
    <w:rsid w:val="00670400"/>
    <w:rsid w:val="006724B7"/>
    <w:rsid w:val="00677925"/>
    <w:rsid w:val="00677A8A"/>
    <w:rsid w:val="00680AD6"/>
    <w:rsid w:val="00681B00"/>
    <w:rsid w:val="006869D8"/>
    <w:rsid w:val="006870F1"/>
    <w:rsid w:val="006918F7"/>
    <w:rsid w:val="006922EC"/>
    <w:rsid w:val="00695EDE"/>
    <w:rsid w:val="006A23E9"/>
    <w:rsid w:val="006A2F07"/>
    <w:rsid w:val="006A341C"/>
    <w:rsid w:val="006A4D72"/>
    <w:rsid w:val="006A543A"/>
    <w:rsid w:val="006B6F3C"/>
    <w:rsid w:val="006C27BF"/>
    <w:rsid w:val="006C2D0C"/>
    <w:rsid w:val="006C4DC3"/>
    <w:rsid w:val="006C77CD"/>
    <w:rsid w:val="006D0072"/>
    <w:rsid w:val="006D2C2B"/>
    <w:rsid w:val="006D3513"/>
    <w:rsid w:val="006D5D9F"/>
    <w:rsid w:val="006D7949"/>
    <w:rsid w:val="006E1C8A"/>
    <w:rsid w:val="006E32D8"/>
    <w:rsid w:val="006E37AD"/>
    <w:rsid w:val="006E6222"/>
    <w:rsid w:val="006F0669"/>
    <w:rsid w:val="006F48AD"/>
    <w:rsid w:val="006F56A7"/>
    <w:rsid w:val="006F601F"/>
    <w:rsid w:val="006F629E"/>
    <w:rsid w:val="00702CEF"/>
    <w:rsid w:val="007032FC"/>
    <w:rsid w:val="00703D29"/>
    <w:rsid w:val="00703F0B"/>
    <w:rsid w:val="007076B1"/>
    <w:rsid w:val="0071236E"/>
    <w:rsid w:val="0071264D"/>
    <w:rsid w:val="0071330B"/>
    <w:rsid w:val="00717623"/>
    <w:rsid w:val="00722F66"/>
    <w:rsid w:val="00722FCE"/>
    <w:rsid w:val="00723EEC"/>
    <w:rsid w:val="007258A2"/>
    <w:rsid w:val="00733600"/>
    <w:rsid w:val="007339A9"/>
    <w:rsid w:val="007345D7"/>
    <w:rsid w:val="00735BD4"/>
    <w:rsid w:val="00737A61"/>
    <w:rsid w:val="00740CF3"/>
    <w:rsid w:val="00741B8D"/>
    <w:rsid w:val="00742E26"/>
    <w:rsid w:val="00746901"/>
    <w:rsid w:val="007469E7"/>
    <w:rsid w:val="00746D36"/>
    <w:rsid w:val="00750C92"/>
    <w:rsid w:val="00751CDD"/>
    <w:rsid w:val="00753178"/>
    <w:rsid w:val="007534CB"/>
    <w:rsid w:val="00754FB0"/>
    <w:rsid w:val="00756CAA"/>
    <w:rsid w:val="00762CB8"/>
    <w:rsid w:val="0076576D"/>
    <w:rsid w:val="0077088A"/>
    <w:rsid w:val="00774525"/>
    <w:rsid w:val="007768CC"/>
    <w:rsid w:val="00785F88"/>
    <w:rsid w:val="00786B37"/>
    <w:rsid w:val="007877D5"/>
    <w:rsid w:val="00792362"/>
    <w:rsid w:val="00794E48"/>
    <w:rsid w:val="0079519C"/>
    <w:rsid w:val="007A04DC"/>
    <w:rsid w:val="007A287A"/>
    <w:rsid w:val="007A2EB0"/>
    <w:rsid w:val="007A3CC2"/>
    <w:rsid w:val="007B04FF"/>
    <w:rsid w:val="007B6DA0"/>
    <w:rsid w:val="007B711A"/>
    <w:rsid w:val="007C15ED"/>
    <w:rsid w:val="007C19AE"/>
    <w:rsid w:val="007C2CCC"/>
    <w:rsid w:val="007C337F"/>
    <w:rsid w:val="007D04F4"/>
    <w:rsid w:val="007D0888"/>
    <w:rsid w:val="007D2179"/>
    <w:rsid w:val="007D2FAE"/>
    <w:rsid w:val="007D399D"/>
    <w:rsid w:val="007D5684"/>
    <w:rsid w:val="007D59AF"/>
    <w:rsid w:val="007D7DEB"/>
    <w:rsid w:val="007E1DE6"/>
    <w:rsid w:val="007E201C"/>
    <w:rsid w:val="007F0619"/>
    <w:rsid w:val="007F28DB"/>
    <w:rsid w:val="007F4345"/>
    <w:rsid w:val="007F7B34"/>
    <w:rsid w:val="0080399C"/>
    <w:rsid w:val="00803C1E"/>
    <w:rsid w:val="00804954"/>
    <w:rsid w:val="00810B98"/>
    <w:rsid w:val="0081164E"/>
    <w:rsid w:val="00816129"/>
    <w:rsid w:val="008176A7"/>
    <w:rsid w:val="008177BD"/>
    <w:rsid w:val="00824189"/>
    <w:rsid w:val="008252F0"/>
    <w:rsid w:val="00826EBD"/>
    <w:rsid w:val="008325A6"/>
    <w:rsid w:val="00835158"/>
    <w:rsid w:val="0083668C"/>
    <w:rsid w:val="00837C00"/>
    <w:rsid w:val="00837FA1"/>
    <w:rsid w:val="00840E0D"/>
    <w:rsid w:val="008461E9"/>
    <w:rsid w:val="008475AA"/>
    <w:rsid w:val="00851E96"/>
    <w:rsid w:val="00855A4E"/>
    <w:rsid w:val="00856676"/>
    <w:rsid w:val="00856873"/>
    <w:rsid w:val="00860F02"/>
    <w:rsid w:val="00861912"/>
    <w:rsid w:val="0086365B"/>
    <w:rsid w:val="008657A4"/>
    <w:rsid w:val="0086730C"/>
    <w:rsid w:val="0088026D"/>
    <w:rsid w:val="00881EB7"/>
    <w:rsid w:val="00884884"/>
    <w:rsid w:val="0088570D"/>
    <w:rsid w:val="0088712A"/>
    <w:rsid w:val="00887902"/>
    <w:rsid w:val="00891420"/>
    <w:rsid w:val="00892334"/>
    <w:rsid w:val="00895FBB"/>
    <w:rsid w:val="008A0C18"/>
    <w:rsid w:val="008A1E1B"/>
    <w:rsid w:val="008A5FBB"/>
    <w:rsid w:val="008B0302"/>
    <w:rsid w:val="008B09E8"/>
    <w:rsid w:val="008B224C"/>
    <w:rsid w:val="008C05CF"/>
    <w:rsid w:val="008C1461"/>
    <w:rsid w:val="008C2226"/>
    <w:rsid w:val="008C4276"/>
    <w:rsid w:val="008C4887"/>
    <w:rsid w:val="008C77F8"/>
    <w:rsid w:val="008D2976"/>
    <w:rsid w:val="008D55B2"/>
    <w:rsid w:val="008D6D95"/>
    <w:rsid w:val="008E500C"/>
    <w:rsid w:val="008F2A48"/>
    <w:rsid w:val="008F6C65"/>
    <w:rsid w:val="008F720F"/>
    <w:rsid w:val="009021F6"/>
    <w:rsid w:val="00902910"/>
    <w:rsid w:val="00904592"/>
    <w:rsid w:val="009060CB"/>
    <w:rsid w:val="00906D34"/>
    <w:rsid w:val="0091169E"/>
    <w:rsid w:val="009120C7"/>
    <w:rsid w:val="009123C5"/>
    <w:rsid w:val="00916179"/>
    <w:rsid w:val="00917615"/>
    <w:rsid w:val="00921A28"/>
    <w:rsid w:val="00925337"/>
    <w:rsid w:val="009305DD"/>
    <w:rsid w:val="00931174"/>
    <w:rsid w:val="00937B1F"/>
    <w:rsid w:val="0094110B"/>
    <w:rsid w:val="00944B82"/>
    <w:rsid w:val="00945006"/>
    <w:rsid w:val="00956B31"/>
    <w:rsid w:val="00956FA8"/>
    <w:rsid w:val="00957AA0"/>
    <w:rsid w:val="009604CB"/>
    <w:rsid w:val="00965538"/>
    <w:rsid w:val="00971F0D"/>
    <w:rsid w:val="0097464F"/>
    <w:rsid w:val="00980E99"/>
    <w:rsid w:val="00984BFB"/>
    <w:rsid w:val="00991B49"/>
    <w:rsid w:val="00995A55"/>
    <w:rsid w:val="009964B6"/>
    <w:rsid w:val="009A1C5B"/>
    <w:rsid w:val="009A5D9E"/>
    <w:rsid w:val="009A7B76"/>
    <w:rsid w:val="009B0988"/>
    <w:rsid w:val="009B0D74"/>
    <w:rsid w:val="009B2373"/>
    <w:rsid w:val="009B2B4B"/>
    <w:rsid w:val="009C5DF4"/>
    <w:rsid w:val="009C6C4E"/>
    <w:rsid w:val="009D003A"/>
    <w:rsid w:val="009D3453"/>
    <w:rsid w:val="009D431A"/>
    <w:rsid w:val="009E1329"/>
    <w:rsid w:val="009E28E5"/>
    <w:rsid w:val="009E4340"/>
    <w:rsid w:val="009E446F"/>
    <w:rsid w:val="009E4CE3"/>
    <w:rsid w:val="009F214A"/>
    <w:rsid w:val="009F2F79"/>
    <w:rsid w:val="009F374F"/>
    <w:rsid w:val="009F588C"/>
    <w:rsid w:val="00A02C14"/>
    <w:rsid w:val="00A03373"/>
    <w:rsid w:val="00A05ECF"/>
    <w:rsid w:val="00A100F7"/>
    <w:rsid w:val="00A11C51"/>
    <w:rsid w:val="00A126E5"/>
    <w:rsid w:val="00A12C63"/>
    <w:rsid w:val="00A1337E"/>
    <w:rsid w:val="00A133E6"/>
    <w:rsid w:val="00A24133"/>
    <w:rsid w:val="00A249A4"/>
    <w:rsid w:val="00A2528E"/>
    <w:rsid w:val="00A33F45"/>
    <w:rsid w:val="00A34C49"/>
    <w:rsid w:val="00A3642F"/>
    <w:rsid w:val="00A421CE"/>
    <w:rsid w:val="00A54F86"/>
    <w:rsid w:val="00A63392"/>
    <w:rsid w:val="00A722C5"/>
    <w:rsid w:val="00A80044"/>
    <w:rsid w:val="00A859DC"/>
    <w:rsid w:val="00A85D7D"/>
    <w:rsid w:val="00A85EAD"/>
    <w:rsid w:val="00A86417"/>
    <w:rsid w:val="00A872DA"/>
    <w:rsid w:val="00A9122E"/>
    <w:rsid w:val="00A91F36"/>
    <w:rsid w:val="00A93A7F"/>
    <w:rsid w:val="00A97B0B"/>
    <w:rsid w:val="00A97F13"/>
    <w:rsid w:val="00AA4795"/>
    <w:rsid w:val="00AA63BA"/>
    <w:rsid w:val="00AB19DA"/>
    <w:rsid w:val="00AB6B27"/>
    <w:rsid w:val="00AD629B"/>
    <w:rsid w:val="00AD6B25"/>
    <w:rsid w:val="00AD6ED0"/>
    <w:rsid w:val="00AE1284"/>
    <w:rsid w:val="00AE2C17"/>
    <w:rsid w:val="00AE5333"/>
    <w:rsid w:val="00AE61ED"/>
    <w:rsid w:val="00AE6F3C"/>
    <w:rsid w:val="00AF196A"/>
    <w:rsid w:val="00AF54E1"/>
    <w:rsid w:val="00AF6683"/>
    <w:rsid w:val="00B0080D"/>
    <w:rsid w:val="00B01CD3"/>
    <w:rsid w:val="00B02E88"/>
    <w:rsid w:val="00B04E81"/>
    <w:rsid w:val="00B054A7"/>
    <w:rsid w:val="00B0579A"/>
    <w:rsid w:val="00B05F20"/>
    <w:rsid w:val="00B11D96"/>
    <w:rsid w:val="00B14E6B"/>
    <w:rsid w:val="00B16089"/>
    <w:rsid w:val="00B25923"/>
    <w:rsid w:val="00B26432"/>
    <w:rsid w:val="00B266B6"/>
    <w:rsid w:val="00B3570D"/>
    <w:rsid w:val="00B369E1"/>
    <w:rsid w:val="00B36CB6"/>
    <w:rsid w:val="00B457D5"/>
    <w:rsid w:val="00B47764"/>
    <w:rsid w:val="00B4784E"/>
    <w:rsid w:val="00B52D63"/>
    <w:rsid w:val="00B565D4"/>
    <w:rsid w:val="00B62476"/>
    <w:rsid w:val="00B626BB"/>
    <w:rsid w:val="00B724FE"/>
    <w:rsid w:val="00B735CA"/>
    <w:rsid w:val="00B73951"/>
    <w:rsid w:val="00B80D2F"/>
    <w:rsid w:val="00B82061"/>
    <w:rsid w:val="00B82E58"/>
    <w:rsid w:val="00B863CD"/>
    <w:rsid w:val="00B90B22"/>
    <w:rsid w:val="00B90EB4"/>
    <w:rsid w:val="00B97802"/>
    <w:rsid w:val="00BA0E5D"/>
    <w:rsid w:val="00BA2846"/>
    <w:rsid w:val="00BA3124"/>
    <w:rsid w:val="00BA37AA"/>
    <w:rsid w:val="00BA55B3"/>
    <w:rsid w:val="00BB13C2"/>
    <w:rsid w:val="00BB2465"/>
    <w:rsid w:val="00BB2B84"/>
    <w:rsid w:val="00BC0AB2"/>
    <w:rsid w:val="00BC4999"/>
    <w:rsid w:val="00BD389A"/>
    <w:rsid w:val="00BE1F58"/>
    <w:rsid w:val="00BE2F9C"/>
    <w:rsid w:val="00BE3C13"/>
    <w:rsid w:val="00BF3812"/>
    <w:rsid w:val="00BF4099"/>
    <w:rsid w:val="00C03FB6"/>
    <w:rsid w:val="00C06587"/>
    <w:rsid w:val="00C07A4F"/>
    <w:rsid w:val="00C13489"/>
    <w:rsid w:val="00C174AD"/>
    <w:rsid w:val="00C244BA"/>
    <w:rsid w:val="00C2519C"/>
    <w:rsid w:val="00C25425"/>
    <w:rsid w:val="00C254EC"/>
    <w:rsid w:val="00C25AD7"/>
    <w:rsid w:val="00C31620"/>
    <w:rsid w:val="00C3532B"/>
    <w:rsid w:val="00C3605A"/>
    <w:rsid w:val="00C4070E"/>
    <w:rsid w:val="00C46538"/>
    <w:rsid w:val="00C46568"/>
    <w:rsid w:val="00C475B3"/>
    <w:rsid w:val="00C519A3"/>
    <w:rsid w:val="00C524FA"/>
    <w:rsid w:val="00C54866"/>
    <w:rsid w:val="00C54E7F"/>
    <w:rsid w:val="00C557E5"/>
    <w:rsid w:val="00C56715"/>
    <w:rsid w:val="00C61DF1"/>
    <w:rsid w:val="00C636A8"/>
    <w:rsid w:val="00C649A3"/>
    <w:rsid w:val="00C64C38"/>
    <w:rsid w:val="00C64E5B"/>
    <w:rsid w:val="00C716E6"/>
    <w:rsid w:val="00C7432E"/>
    <w:rsid w:val="00C76FE6"/>
    <w:rsid w:val="00C8124B"/>
    <w:rsid w:val="00C834F6"/>
    <w:rsid w:val="00C84A36"/>
    <w:rsid w:val="00C85D99"/>
    <w:rsid w:val="00C91707"/>
    <w:rsid w:val="00C91765"/>
    <w:rsid w:val="00CA115B"/>
    <w:rsid w:val="00CA3F44"/>
    <w:rsid w:val="00CA4DB7"/>
    <w:rsid w:val="00CA4EDA"/>
    <w:rsid w:val="00CA6CAC"/>
    <w:rsid w:val="00CB3033"/>
    <w:rsid w:val="00CB3C9F"/>
    <w:rsid w:val="00CB5F47"/>
    <w:rsid w:val="00CC0FA9"/>
    <w:rsid w:val="00CC18DB"/>
    <w:rsid w:val="00CC1C15"/>
    <w:rsid w:val="00CC375D"/>
    <w:rsid w:val="00CC46A2"/>
    <w:rsid w:val="00CC5B47"/>
    <w:rsid w:val="00CC6D92"/>
    <w:rsid w:val="00CD04A5"/>
    <w:rsid w:val="00CD7D67"/>
    <w:rsid w:val="00CE01EF"/>
    <w:rsid w:val="00CF001A"/>
    <w:rsid w:val="00CF0250"/>
    <w:rsid w:val="00CF355D"/>
    <w:rsid w:val="00D0134F"/>
    <w:rsid w:val="00D0202D"/>
    <w:rsid w:val="00D06C66"/>
    <w:rsid w:val="00D1119F"/>
    <w:rsid w:val="00D14E99"/>
    <w:rsid w:val="00D1571D"/>
    <w:rsid w:val="00D21E36"/>
    <w:rsid w:val="00D22BAB"/>
    <w:rsid w:val="00D22CA2"/>
    <w:rsid w:val="00D2321E"/>
    <w:rsid w:val="00D23492"/>
    <w:rsid w:val="00D26520"/>
    <w:rsid w:val="00D277F8"/>
    <w:rsid w:val="00D300DD"/>
    <w:rsid w:val="00D44F13"/>
    <w:rsid w:val="00D479CD"/>
    <w:rsid w:val="00D55A38"/>
    <w:rsid w:val="00D6016D"/>
    <w:rsid w:val="00D62A4A"/>
    <w:rsid w:val="00D66AB0"/>
    <w:rsid w:val="00D812C8"/>
    <w:rsid w:val="00D829D0"/>
    <w:rsid w:val="00D841A1"/>
    <w:rsid w:val="00D84F11"/>
    <w:rsid w:val="00D91940"/>
    <w:rsid w:val="00D92C17"/>
    <w:rsid w:val="00D930BB"/>
    <w:rsid w:val="00D932AD"/>
    <w:rsid w:val="00D93779"/>
    <w:rsid w:val="00D95A48"/>
    <w:rsid w:val="00D95A4C"/>
    <w:rsid w:val="00D97F97"/>
    <w:rsid w:val="00DA06FA"/>
    <w:rsid w:val="00DA12F0"/>
    <w:rsid w:val="00DB181C"/>
    <w:rsid w:val="00DC3C79"/>
    <w:rsid w:val="00DC5EB5"/>
    <w:rsid w:val="00DC5F38"/>
    <w:rsid w:val="00DE249D"/>
    <w:rsid w:val="00DE7E18"/>
    <w:rsid w:val="00DF439B"/>
    <w:rsid w:val="00DF5814"/>
    <w:rsid w:val="00DF7BB9"/>
    <w:rsid w:val="00E018A1"/>
    <w:rsid w:val="00E02431"/>
    <w:rsid w:val="00E03C51"/>
    <w:rsid w:val="00E11081"/>
    <w:rsid w:val="00E14AB1"/>
    <w:rsid w:val="00E2004A"/>
    <w:rsid w:val="00E22781"/>
    <w:rsid w:val="00E23C53"/>
    <w:rsid w:val="00E255AC"/>
    <w:rsid w:val="00E256EE"/>
    <w:rsid w:val="00E26053"/>
    <w:rsid w:val="00E312D2"/>
    <w:rsid w:val="00E33009"/>
    <w:rsid w:val="00E3415B"/>
    <w:rsid w:val="00E41050"/>
    <w:rsid w:val="00E4115E"/>
    <w:rsid w:val="00E42EAA"/>
    <w:rsid w:val="00E43660"/>
    <w:rsid w:val="00E44162"/>
    <w:rsid w:val="00E449D8"/>
    <w:rsid w:val="00E45D74"/>
    <w:rsid w:val="00E51F99"/>
    <w:rsid w:val="00E52414"/>
    <w:rsid w:val="00E55177"/>
    <w:rsid w:val="00E57591"/>
    <w:rsid w:val="00E60C9D"/>
    <w:rsid w:val="00E653F5"/>
    <w:rsid w:val="00E667FC"/>
    <w:rsid w:val="00E72F1F"/>
    <w:rsid w:val="00E75B40"/>
    <w:rsid w:val="00E763ED"/>
    <w:rsid w:val="00E80883"/>
    <w:rsid w:val="00E86025"/>
    <w:rsid w:val="00E864B4"/>
    <w:rsid w:val="00E8709E"/>
    <w:rsid w:val="00E93BCC"/>
    <w:rsid w:val="00E9439E"/>
    <w:rsid w:val="00E96E54"/>
    <w:rsid w:val="00EA1145"/>
    <w:rsid w:val="00EA11E5"/>
    <w:rsid w:val="00EA1ED7"/>
    <w:rsid w:val="00EA5C66"/>
    <w:rsid w:val="00EB09CB"/>
    <w:rsid w:val="00EB0C24"/>
    <w:rsid w:val="00EB13EB"/>
    <w:rsid w:val="00EB6ED0"/>
    <w:rsid w:val="00EC2752"/>
    <w:rsid w:val="00EC2D7B"/>
    <w:rsid w:val="00EC7653"/>
    <w:rsid w:val="00ED4554"/>
    <w:rsid w:val="00ED49CE"/>
    <w:rsid w:val="00ED5241"/>
    <w:rsid w:val="00ED64CD"/>
    <w:rsid w:val="00ED7DBB"/>
    <w:rsid w:val="00EE5896"/>
    <w:rsid w:val="00EE6E83"/>
    <w:rsid w:val="00EF20F4"/>
    <w:rsid w:val="00EF2D43"/>
    <w:rsid w:val="00EF2D68"/>
    <w:rsid w:val="00EF5BD9"/>
    <w:rsid w:val="00EF6456"/>
    <w:rsid w:val="00F00891"/>
    <w:rsid w:val="00F06631"/>
    <w:rsid w:val="00F115E5"/>
    <w:rsid w:val="00F121C0"/>
    <w:rsid w:val="00F129A8"/>
    <w:rsid w:val="00F1492D"/>
    <w:rsid w:val="00F2140E"/>
    <w:rsid w:val="00F275D0"/>
    <w:rsid w:val="00F331FE"/>
    <w:rsid w:val="00F33C35"/>
    <w:rsid w:val="00F344D6"/>
    <w:rsid w:val="00F35244"/>
    <w:rsid w:val="00F37250"/>
    <w:rsid w:val="00F3752A"/>
    <w:rsid w:val="00F40FBF"/>
    <w:rsid w:val="00F41038"/>
    <w:rsid w:val="00F4149C"/>
    <w:rsid w:val="00F41ABA"/>
    <w:rsid w:val="00F43D41"/>
    <w:rsid w:val="00F502E0"/>
    <w:rsid w:val="00F52C3C"/>
    <w:rsid w:val="00F52F5A"/>
    <w:rsid w:val="00F53420"/>
    <w:rsid w:val="00F56501"/>
    <w:rsid w:val="00F57034"/>
    <w:rsid w:val="00F5705E"/>
    <w:rsid w:val="00F603CC"/>
    <w:rsid w:val="00F627C1"/>
    <w:rsid w:val="00F64A9E"/>
    <w:rsid w:val="00F74EBD"/>
    <w:rsid w:val="00F82ADB"/>
    <w:rsid w:val="00F831B3"/>
    <w:rsid w:val="00F859B0"/>
    <w:rsid w:val="00F86B8B"/>
    <w:rsid w:val="00F8733F"/>
    <w:rsid w:val="00F910EF"/>
    <w:rsid w:val="00F91562"/>
    <w:rsid w:val="00F921B4"/>
    <w:rsid w:val="00F94057"/>
    <w:rsid w:val="00F96524"/>
    <w:rsid w:val="00FA25D3"/>
    <w:rsid w:val="00FA37F2"/>
    <w:rsid w:val="00FB3AAB"/>
    <w:rsid w:val="00FB3BE8"/>
    <w:rsid w:val="00FB44A3"/>
    <w:rsid w:val="00FB7E37"/>
    <w:rsid w:val="00FC02B4"/>
    <w:rsid w:val="00FC5279"/>
    <w:rsid w:val="00FD1370"/>
    <w:rsid w:val="00FD5F55"/>
    <w:rsid w:val="00FD6415"/>
    <w:rsid w:val="00FE0D6B"/>
    <w:rsid w:val="00FE2042"/>
    <w:rsid w:val="00FE3364"/>
    <w:rsid w:val="00FE6711"/>
    <w:rsid w:val="00FF2D5E"/>
    <w:rsid w:val="00FF3FB5"/>
    <w:rsid w:val="00FF5A2F"/>
    <w:rsid w:val="018A2DD6"/>
    <w:rsid w:val="021B48C8"/>
    <w:rsid w:val="022F6BC7"/>
    <w:rsid w:val="02AA168A"/>
    <w:rsid w:val="037E7B55"/>
    <w:rsid w:val="05700EAD"/>
    <w:rsid w:val="058A5177"/>
    <w:rsid w:val="06B46DF4"/>
    <w:rsid w:val="07C30DC0"/>
    <w:rsid w:val="08E92ED7"/>
    <w:rsid w:val="0A510704"/>
    <w:rsid w:val="0A7A508D"/>
    <w:rsid w:val="0AB623B0"/>
    <w:rsid w:val="0ABC2E87"/>
    <w:rsid w:val="0B6357F2"/>
    <w:rsid w:val="0C1D2426"/>
    <w:rsid w:val="0C3279E8"/>
    <w:rsid w:val="0C6D2071"/>
    <w:rsid w:val="0D460BF6"/>
    <w:rsid w:val="0DF742E8"/>
    <w:rsid w:val="0E9A16A0"/>
    <w:rsid w:val="0EA83860"/>
    <w:rsid w:val="0F334EAC"/>
    <w:rsid w:val="0F482EAC"/>
    <w:rsid w:val="0FAE47D0"/>
    <w:rsid w:val="10394744"/>
    <w:rsid w:val="11790C53"/>
    <w:rsid w:val="11D87F8D"/>
    <w:rsid w:val="133176F4"/>
    <w:rsid w:val="142F2909"/>
    <w:rsid w:val="142F43C4"/>
    <w:rsid w:val="146E0F17"/>
    <w:rsid w:val="16244BA5"/>
    <w:rsid w:val="17451FF2"/>
    <w:rsid w:val="180F4F9D"/>
    <w:rsid w:val="18A02541"/>
    <w:rsid w:val="1A4A65D3"/>
    <w:rsid w:val="1A82366D"/>
    <w:rsid w:val="1AE82C29"/>
    <w:rsid w:val="1AE84762"/>
    <w:rsid w:val="1C0C3566"/>
    <w:rsid w:val="1E053FA3"/>
    <w:rsid w:val="1E5A0411"/>
    <w:rsid w:val="1FF05C03"/>
    <w:rsid w:val="20010171"/>
    <w:rsid w:val="23865A00"/>
    <w:rsid w:val="243E1570"/>
    <w:rsid w:val="24ED56A6"/>
    <w:rsid w:val="25397845"/>
    <w:rsid w:val="257A3F63"/>
    <w:rsid w:val="25C744D7"/>
    <w:rsid w:val="26522EA8"/>
    <w:rsid w:val="26CC0950"/>
    <w:rsid w:val="27D8263D"/>
    <w:rsid w:val="27D85BC0"/>
    <w:rsid w:val="29235B3A"/>
    <w:rsid w:val="2D511C5B"/>
    <w:rsid w:val="2DA72A14"/>
    <w:rsid w:val="2DDF2633"/>
    <w:rsid w:val="2E11065B"/>
    <w:rsid w:val="2E361093"/>
    <w:rsid w:val="2F6011C4"/>
    <w:rsid w:val="2FB05DB2"/>
    <w:rsid w:val="310314D0"/>
    <w:rsid w:val="31253DE5"/>
    <w:rsid w:val="313E7737"/>
    <w:rsid w:val="323D23EA"/>
    <w:rsid w:val="33091FFD"/>
    <w:rsid w:val="3363332D"/>
    <w:rsid w:val="338A111E"/>
    <w:rsid w:val="34A22009"/>
    <w:rsid w:val="351A46E3"/>
    <w:rsid w:val="369860BB"/>
    <w:rsid w:val="39376BFA"/>
    <w:rsid w:val="39A66FFB"/>
    <w:rsid w:val="39B90520"/>
    <w:rsid w:val="3A46626E"/>
    <w:rsid w:val="3A6C4287"/>
    <w:rsid w:val="3A6F280E"/>
    <w:rsid w:val="3AA7642C"/>
    <w:rsid w:val="3AEC50AC"/>
    <w:rsid w:val="3B963CA8"/>
    <w:rsid w:val="3E2F3C47"/>
    <w:rsid w:val="3E4E45BF"/>
    <w:rsid w:val="3E781559"/>
    <w:rsid w:val="3FA25898"/>
    <w:rsid w:val="400D5119"/>
    <w:rsid w:val="40D57DED"/>
    <w:rsid w:val="419B4CF5"/>
    <w:rsid w:val="43621CD6"/>
    <w:rsid w:val="47107740"/>
    <w:rsid w:val="479C1380"/>
    <w:rsid w:val="480F3C80"/>
    <w:rsid w:val="481A32B8"/>
    <w:rsid w:val="486149D1"/>
    <w:rsid w:val="487E214D"/>
    <w:rsid w:val="4989523E"/>
    <w:rsid w:val="49CD639A"/>
    <w:rsid w:val="4B4834B2"/>
    <w:rsid w:val="4DCA28A4"/>
    <w:rsid w:val="4F810626"/>
    <w:rsid w:val="502F4E91"/>
    <w:rsid w:val="513C1084"/>
    <w:rsid w:val="51C54122"/>
    <w:rsid w:val="520914C1"/>
    <w:rsid w:val="54595F7A"/>
    <w:rsid w:val="550A5C7C"/>
    <w:rsid w:val="5553766F"/>
    <w:rsid w:val="56B011F9"/>
    <w:rsid w:val="573619C6"/>
    <w:rsid w:val="59B9352D"/>
    <w:rsid w:val="59FC0431"/>
    <w:rsid w:val="5B096777"/>
    <w:rsid w:val="5C675762"/>
    <w:rsid w:val="5D120A4A"/>
    <w:rsid w:val="5DBC03E8"/>
    <w:rsid w:val="5FE054D2"/>
    <w:rsid w:val="604D26C1"/>
    <w:rsid w:val="6161547F"/>
    <w:rsid w:val="61640AD8"/>
    <w:rsid w:val="61B31E2C"/>
    <w:rsid w:val="626B73B4"/>
    <w:rsid w:val="63053144"/>
    <w:rsid w:val="64827BC4"/>
    <w:rsid w:val="64A8519B"/>
    <w:rsid w:val="64DA3F5C"/>
    <w:rsid w:val="6587291F"/>
    <w:rsid w:val="65E511F4"/>
    <w:rsid w:val="65E83187"/>
    <w:rsid w:val="662C2DFD"/>
    <w:rsid w:val="66A94529"/>
    <w:rsid w:val="66F940CB"/>
    <w:rsid w:val="684F0A33"/>
    <w:rsid w:val="68724BB2"/>
    <w:rsid w:val="697002F0"/>
    <w:rsid w:val="6AB50D72"/>
    <w:rsid w:val="6C2E1DA3"/>
    <w:rsid w:val="6CF21078"/>
    <w:rsid w:val="70642C7D"/>
    <w:rsid w:val="717A29A8"/>
    <w:rsid w:val="72941D3D"/>
    <w:rsid w:val="74C53D6E"/>
    <w:rsid w:val="74D77E17"/>
    <w:rsid w:val="75120E16"/>
    <w:rsid w:val="756F34FD"/>
    <w:rsid w:val="75B9739F"/>
    <w:rsid w:val="77275DC2"/>
    <w:rsid w:val="77513D79"/>
    <w:rsid w:val="77D45F4A"/>
    <w:rsid w:val="785C257D"/>
    <w:rsid w:val="7A6F61AA"/>
    <w:rsid w:val="7AEF6BF7"/>
    <w:rsid w:val="7C341A17"/>
    <w:rsid w:val="7DD52CF4"/>
    <w:rsid w:val="7EE37EAA"/>
    <w:rsid w:val="7FC5392C"/>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5"/>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7">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2">
    <w:name w:val="样式 行距: 1.5 倍行距 首行缩进:  2 字符"/>
    <w:basedOn w:val="1"/>
    <w:qFormat/>
    <w:uiPriority w:val="0"/>
    <w:pPr>
      <w:adjustRightInd w:val="0"/>
      <w:snapToGrid w:val="0"/>
      <w:spacing w:line="460" w:lineRule="exact"/>
    </w:pPr>
    <w:rPr>
      <w:sz w:val="24"/>
      <w:szCs w:val="24"/>
    </w:rPr>
  </w:style>
  <w:style w:type="paragraph" w:styleId="5">
    <w:name w:val="Body Text"/>
    <w:basedOn w:val="1"/>
    <w:link w:val="61"/>
    <w:unhideWhenUsed/>
    <w:qFormat/>
    <w:uiPriority w:val="99"/>
    <w:pPr>
      <w:spacing w:after="120"/>
    </w:pPr>
  </w:style>
  <w:style w:type="paragraph" w:styleId="8">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9">
    <w:name w:val="caption"/>
    <w:basedOn w:val="1"/>
    <w:next w:val="1"/>
    <w:qFormat/>
    <w:uiPriority w:val="99"/>
    <w:pPr>
      <w:widowControl w:val="0"/>
      <w:spacing w:before="152" w:after="160" w:afterAutospacing="0" w:line="240" w:lineRule="auto"/>
      <w:ind w:left="0" w:right="0" w:firstLine="0"/>
    </w:pPr>
    <w:rPr>
      <w:rFonts w:ascii="Arial" w:hAnsi="Arial" w:eastAsia="黑体" w:cs="Arial"/>
      <w:kern w:val="2"/>
      <w:sz w:val="20"/>
      <w:szCs w:val="20"/>
    </w:rPr>
  </w:style>
  <w:style w:type="paragraph" w:styleId="10">
    <w:name w:val="Document Map"/>
    <w:basedOn w:val="1"/>
    <w:semiHidden/>
    <w:unhideWhenUsed/>
    <w:qFormat/>
    <w:uiPriority w:val="0"/>
    <w:rPr>
      <w:rFonts w:ascii="宋体"/>
      <w:sz w:val="18"/>
      <w:szCs w:val="18"/>
    </w:rPr>
  </w:style>
  <w:style w:type="paragraph" w:styleId="11">
    <w:name w:val="annotation text"/>
    <w:basedOn w:val="1"/>
    <w:semiHidden/>
    <w:unhideWhenUsed/>
    <w:qFormat/>
    <w:uiPriority w:val="0"/>
    <w:pPr>
      <w:jc w:val="left"/>
    </w:pPr>
  </w:style>
  <w:style w:type="paragraph" w:styleId="12">
    <w:name w:val="Body Text Indent"/>
    <w:basedOn w:val="1"/>
    <w:link w:val="68"/>
    <w:qFormat/>
    <w:uiPriority w:val="99"/>
    <w:pPr>
      <w:spacing w:line="480" w:lineRule="exact"/>
      <w:ind w:firstLine="560" w:firstLineChars="200"/>
    </w:pPr>
    <w:rPr>
      <w:sz w:val="24"/>
    </w:rPr>
  </w:style>
  <w:style w:type="paragraph" w:styleId="13">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4">
    <w:name w:val="toc 3"/>
    <w:basedOn w:val="1"/>
    <w:next w:val="1"/>
    <w:unhideWhenUsed/>
    <w:qFormat/>
    <w:uiPriority w:val="39"/>
    <w:pPr>
      <w:ind w:left="840" w:firstLine="0"/>
    </w:pPr>
  </w:style>
  <w:style w:type="paragraph" w:styleId="15">
    <w:name w:val="Plain Text"/>
    <w:basedOn w:val="1"/>
    <w:link w:val="59"/>
    <w:unhideWhenUsed/>
    <w:qFormat/>
    <w:uiPriority w:val="99"/>
    <w:rPr>
      <w:rFonts w:ascii="宋体" w:hAnsi="Courier New" w:cs="宋体"/>
      <w:sz w:val="20"/>
      <w:szCs w:val="20"/>
    </w:rPr>
  </w:style>
  <w:style w:type="paragraph" w:styleId="16">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7">
    <w:name w:val="Date"/>
    <w:basedOn w:val="1"/>
    <w:next w:val="1"/>
    <w:link w:val="63"/>
    <w:semiHidden/>
    <w:unhideWhenUsed/>
    <w:qFormat/>
    <w:uiPriority w:val="99"/>
    <w:pPr>
      <w:ind w:left="100" w:leftChars="2500"/>
    </w:pPr>
  </w:style>
  <w:style w:type="paragraph" w:styleId="18">
    <w:name w:val="Balloon Text"/>
    <w:basedOn w:val="1"/>
    <w:semiHidden/>
    <w:unhideWhenUsed/>
    <w:qFormat/>
    <w:uiPriority w:val="0"/>
    <w:pPr>
      <w:spacing w:after="0" w:line="240" w:lineRule="auto"/>
    </w:pPr>
    <w:rPr>
      <w:sz w:val="18"/>
      <w:szCs w:val="18"/>
    </w:rPr>
  </w:style>
  <w:style w:type="paragraph" w:styleId="19">
    <w:name w:val="footer"/>
    <w:basedOn w:val="1"/>
    <w:qFormat/>
    <w:uiPriority w:val="99"/>
    <w:pPr>
      <w:tabs>
        <w:tab w:val="center" w:pos="4153"/>
        <w:tab w:val="right" w:pos="8306"/>
      </w:tabs>
      <w:snapToGrid w:val="0"/>
      <w:jc w:val="left"/>
    </w:pPr>
    <w:rPr>
      <w:sz w:val="18"/>
      <w:szCs w:val="18"/>
    </w:rPr>
  </w:style>
  <w:style w:type="paragraph" w:styleId="20">
    <w:name w:val="header"/>
    <w:basedOn w:val="1"/>
    <w:link w:val="70"/>
    <w:qFormat/>
    <w:uiPriority w:val="99"/>
    <w:pPr>
      <w:pBdr>
        <w:bottom w:val="single" w:color="000000"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style>
  <w:style w:type="paragraph" w:styleId="22">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3">
    <w:name w:val="footnote text"/>
    <w:basedOn w:val="1"/>
    <w:semiHidden/>
    <w:unhideWhenUsed/>
    <w:qFormat/>
    <w:uiPriority w:val="0"/>
    <w:pPr>
      <w:snapToGrid w:val="0"/>
      <w:jc w:val="left"/>
    </w:pPr>
    <w:rPr>
      <w:sz w:val="18"/>
      <w:szCs w:val="18"/>
    </w:rPr>
  </w:style>
  <w:style w:type="paragraph" w:styleId="24">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5">
    <w:name w:val="Body Text Indent 3"/>
    <w:basedOn w:val="1"/>
    <w:qFormat/>
    <w:uiPriority w:val="0"/>
    <w:pPr>
      <w:spacing w:after="120"/>
      <w:ind w:left="420" w:firstLine="0"/>
    </w:pPr>
    <w:rPr>
      <w:sz w:val="16"/>
      <w:szCs w:val="16"/>
    </w:rPr>
  </w:style>
  <w:style w:type="paragraph" w:styleId="26">
    <w:name w:val="toc 2"/>
    <w:basedOn w:val="1"/>
    <w:next w:val="1"/>
    <w:unhideWhenUsed/>
    <w:qFormat/>
    <w:uiPriority w:val="39"/>
    <w:pPr>
      <w:ind w:left="420" w:firstLine="0"/>
    </w:pPr>
  </w:style>
  <w:style w:type="paragraph" w:styleId="27">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8">
    <w:name w:val="Body Text 2"/>
    <w:basedOn w:val="1"/>
    <w:unhideWhenUsed/>
    <w:qFormat/>
    <w:uiPriority w:val="0"/>
    <w:pPr>
      <w:spacing w:after="120" w:line="480" w:lineRule="auto"/>
    </w:pPr>
  </w:style>
  <w:style w:type="paragraph" w:styleId="2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0">
    <w:name w:val="Normal (Web)"/>
    <w:basedOn w:val="1"/>
    <w:unhideWhenUsed/>
    <w:qFormat/>
    <w:uiPriority w:val="99"/>
    <w:pPr>
      <w:spacing w:before="100" w:beforeAutospacing="1" w:line="240" w:lineRule="auto"/>
      <w:ind w:left="0" w:right="0" w:firstLine="0"/>
      <w:jc w:val="left"/>
    </w:pPr>
    <w:rPr>
      <w:rFonts w:ascii="Arial Unicode MS" w:hAnsi="Arial Unicode MS" w:eastAsia="Arial Unicode MS" w:cs="Arial Unicode MS"/>
      <w:sz w:val="24"/>
      <w:szCs w:val="24"/>
    </w:rPr>
  </w:style>
  <w:style w:type="paragraph" w:styleId="31">
    <w:name w:val="annotation subject"/>
    <w:basedOn w:val="11"/>
    <w:next w:val="11"/>
    <w:semiHidden/>
    <w:unhideWhenUsed/>
    <w:qFormat/>
    <w:uiPriority w:val="0"/>
    <w:rPr>
      <w:b/>
    </w:rPr>
  </w:style>
  <w:style w:type="paragraph" w:styleId="32">
    <w:name w:val="Body Text First Indent 2"/>
    <w:basedOn w:val="12"/>
    <w:link w:val="69"/>
    <w:unhideWhenUsed/>
    <w:qFormat/>
    <w:uiPriority w:val="99"/>
    <w:pPr>
      <w:spacing w:after="120" w:line="240" w:lineRule="auto"/>
      <w:ind w:left="420" w:leftChars="200" w:firstLine="420"/>
    </w:pPr>
    <w:rPr>
      <w:rFonts w:ascii="Calibri" w:hAnsi="Calibri" w:eastAsia="Times New Roman"/>
    </w:rPr>
  </w:style>
  <w:style w:type="table" w:styleId="34">
    <w:name w:val="Table Grid"/>
    <w:basedOn w:val="3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20"/>
    <w:rPr>
      <w:rFonts w:cs="Times New Roman"/>
      <w:b/>
    </w:rPr>
  </w:style>
  <w:style w:type="character" w:styleId="37">
    <w:name w:val="page number"/>
    <w:basedOn w:val="35"/>
    <w:qFormat/>
    <w:uiPriority w:val="0"/>
  </w:style>
  <w:style w:type="character" w:styleId="38">
    <w:name w:val="FollowedHyperlink"/>
    <w:basedOn w:val="35"/>
    <w:semiHidden/>
    <w:unhideWhenUsed/>
    <w:qFormat/>
    <w:uiPriority w:val="99"/>
    <w:rPr>
      <w:color w:val="666666"/>
      <w:u w:val="none"/>
    </w:rPr>
  </w:style>
  <w:style w:type="character" w:styleId="39">
    <w:name w:val="HTML Definition"/>
    <w:basedOn w:val="35"/>
    <w:semiHidden/>
    <w:unhideWhenUsed/>
    <w:qFormat/>
    <w:uiPriority w:val="99"/>
    <w:rPr>
      <w:i/>
      <w:iCs/>
    </w:rPr>
  </w:style>
  <w:style w:type="character" w:styleId="40">
    <w:name w:val="Hyperlink"/>
    <w:basedOn w:val="35"/>
    <w:unhideWhenUsed/>
    <w:qFormat/>
    <w:uiPriority w:val="99"/>
    <w:rPr>
      <w:color w:val="0000FF"/>
      <w:u w:val="single"/>
    </w:rPr>
  </w:style>
  <w:style w:type="character" w:styleId="41">
    <w:name w:val="HTML Code"/>
    <w:basedOn w:val="35"/>
    <w:semiHidden/>
    <w:unhideWhenUsed/>
    <w:qFormat/>
    <w:uiPriority w:val="99"/>
    <w:rPr>
      <w:rFonts w:ascii="Consolas" w:hAnsi="Consolas" w:eastAsia="Consolas" w:cs="Consolas"/>
      <w:color w:val="C7254E"/>
      <w:sz w:val="21"/>
      <w:szCs w:val="21"/>
      <w:shd w:val="clear" w:color="auto" w:fill="F9F2F4"/>
    </w:rPr>
  </w:style>
  <w:style w:type="character" w:styleId="42">
    <w:name w:val="annotation reference"/>
    <w:basedOn w:val="35"/>
    <w:semiHidden/>
    <w:unhideWhenUsed/>
    <w:qFormat/>
    <w:uiPriority w:val="0"/>
    <w:rPr>
      <w:sz w:val="21"/>
      <w:szCs w:val="21"/>
    </w:rPr>
  </w:style>
  <w:style w:type="character" w:styleId="43">
    <w:name w:val="footnote reference"/>
    <w:basedOn w:val="35"/>
    <w:semiHidden/>
    <w:unhideWhenUsed/>
    <w:qFormat/>
    <w:uiPriority w:val="0"/>
    <w:rPr>
      <w:vertAlign w:val="superscript"/>
    </w:rPr>
  </w:style>
  <w:style w:type="character" w:styleId="44">
    <w:name w:val="HTML Keyboard"/>
    <w:basedOn w:val="35"/>
    <w:semiHidden/>
    <w:unhideWhenUsed/>
    <w:qFormat/>
    <w:uiPriority w:val="99"/>
    <w:rPr>
      <w:rFonts w:hint="default" w:ascii="Consolas" w:hAnsi="Consolas" w:eastAsia="Consolas" w:cs="Consolas"/>
      <w:color w:val="FFFFFF"/>
      <w:sz w:val="21"/>
      <w:szCs w:val="21"/>
      <w:shd w:val="clear" w:color="auto" w:fill="333333"/>
    </w:rPr>
  </w:style>
  <w:style w:type="character" w:styleId="45">
    <w:name w:val="HTML Sample"/>
    <w:basedOn w:val="35"/>
    <w:semiHidden/>
    <w:unhideWhenUsed/>
    <w:qFormat/>
    <w:uiPriority w:val="99"/>
    <w:rPr>
      <w:rFonts w:hint="default" w:ascii="Consolas" w:hAnsi="Consolas" w:eastAsia="Consolas" w:cs="Consolas"/>
      <w:sz w:val="21"/>
      <w:szCs w:val="21"/>
    </w:rPr>
  </w:style>
  <w:style w:type="paragraph" w:styleId="46">
    <w:name w:val="List Paragraph"/>
    <w:basedOn w:val="1"/>
    <w:qFormat/>
    <w:uiPriority w:val="34"/>
    <w:pPr>
      <w:ind w:firstLine="200"/>
    </w:pPr>
    <w:rPr>
      <w:rFonts w:ascii="Calibri" w:hAnsi="Calibri"/>
    </w:rPr>
  </w:style>
  <w:style w:type="character" w:customStyle="1" w:styleId="47">
    <w:name w:val="正文文本 2 Char"/>
    <w:basedOn w:val="35"/>
    <w:qFormat/>
    <w:uiPriority w:val="0"/>
    <w:rPr>
      <w:rFonts w:ascii="Times New Roman" w:hAnsi="Times New Roman" w:eastAsia="宋体" w:cs="Times New Roman"/>
    </w:rPr>
  </w:style>
  <w:style w:type="character" w:customStyle="1" w:styleId="48">
    <w:name w:val="16"/>
    <w:basedOn w:val="35"/>
    <w:qFormat/>
    <w:uiPriority w:val="0"/>
    <w:rPr>
      <w:rFonts w:hint="default" w:ascii="Times New Roman" w:hAnsi="Times New Roman" w:cs="Times New Roman"/>
      <w:color w:val="0000FF"/>
      <w:u w:val="single"/>
    </w:rPr>
  </w:style>
  <w:style w:type="character" w:customStyle="1" w:styleId="49">
    <w:name w:val="15"/>
    <w:basedOn w:val="35"/>
    <w:qFormat/>
    <w:uiPriority w:val="0"/>
    <w:rPr>
      <w:rFonts w:hint="default" w:ascii="Times New Roman" w:hAnsi="Times New Roman" w:cs="Times New Roman"/>
      <w:color w:val="0000FF"/>
      <w:u w:val="single"/>
    </w:rPr>
  </w:style>
  <w:style w:type="character" w:customStyle="1" w:styleId="50">
    <w:name w:val="标题 3 Char"/>
    <w:qFormat/>
    <w:uiPriority w:val="0"/>
    <w:rPr>
      <w:b/>
      <w:sz w:val="24"/>
      <w:szCs w:val="24"/>
    </w:rPr>
  </w:style>
  <w:style w:type="character" w:customStyle="1" w:styleId="51">
    <w:name w:val="标题 2 Char"/>
    <w:qFormat/>
    <w:uiPriority w:val="0"/>
    <w:rPr>
      <w:rFonts w:ascii="Arial" w:hAnsi="Arial" w:eastAsia="黑体"/>
      <w:b/>
      <w:sz w:val="32"/>
      <w:szCs w:val="32"/>
    </w:rPr>
  </w:style>
  <w:style w:type="character" w:customStyle="1" w:styleId="52">
    <w:name w:val="批注框文本 Char"/>
    <w:basedOn w:val="35"/>
    <w:semiHidden/>
    <w:qFormat/>
    <w:uiPriority w:val="0"/>
    <w:rPr>
      <w:sz w:val="18"/>
      <w:szCs w:val="18"/>
    </w:rPr>
  </w:style>
  <w:style w:type="character" w:customStyle="1" w:styleId="53">
    <w:name w:val="批注文字 Char"/>
    <w:basedOn w:val="35"/>
    <w:semiHidden/>
    <w:qFormat/>
    <w:uiPriority w:val="0"/>
    <w:rPr>
      <w:sz w:val="21"/>
      <w:szCs w:val="21"/>
    </w:rPr>
  </w:style>
  <w:style w:type="character" w:customStyle="1" w:styleId="54">
    <w:name w:val="批注主题 Char"/>
    <w:basedOn w:val="53"/>
    <w:semiHidden/>
    <w:qFormat/>
    <w:uiPriority w:val="0"/>
    <w:rPr>
      <w:b/>
      <w:sz w:val="21"/>
      <w:szCs w:val="21"/>
    </w:rPr>
  </w:style>
  <w:style w:type="character" w:customStyle="1" w:styleId="55">
    <w:name w:val="文档结构图 Char"/>
    <w:basedOn w:val="35"/>
    <w:semiHidden/>
    <w:qFormat/>
    <w:uiPriority w:val="0"/>
    <w:rPr>
      <w:rFonts w:ascii="宋体"/>
      <w:sz w:val="18"/>
      <w:szCs w:val="18"/>
    </w:rPr>
  </w:style>
  <w:style w:type="character" w:customStyle="1" w:styleId="56">
    <w:name w:val="页脚 Char"/>
    <w:qFormat/>
    <w:uiPriority w:val="99"/>
    <w:rPr>
      <w:sz w:val="18"/>
      <w:szCs w:val="18"/>
    </w:rPr>
  </w:style>
  <w:style w:type="character" w:customStyle="1" w:styleId="57">
    <w:name w:val="脚注文本 Char"/>
    <w:basedOn w:val="35"/>
    <w:semiHidden/>
    <w:qFormat/>
    <w:uiPriority w:val="0"/>
    <w:rPr>
      <w:sz w:val="18"/>
      <w:szCs w:val="18"/>
    </w:rPr>
  </w:style>
  <w:style w:type="paragraph" w:customStyle="1" w:styleId="58">
    <w:name w:val="TOC 标题1"/>
    <w:basedOn w:val="3"/>
    <w:next w:val="1"/>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9">
    <w:name w:val="纯文本 Char"/>
    <w:link w:val="15"/>
    <w:qFormat/>
    <w:locked/>
    <w:uiPriority w:val="99"/>
    <w:rPr>
      <w:rFonts w:ascii="宋体" w:hAnsi="Courier New" w:cs="宋体"/>
    </w:rPr>
  </w:style>
  <w:style w:type="paragraph" w:customStyle="1" w:styleId="60">
    <w:name w:val="修订1"/>
    <w:hidden/>
    <w:semiHidden/>
    <w:qFormat/>
    <w:uiPriority w:val="99"/>
    <w:rPr>
      <w:rFonts w:ascii="Times New Roman" w:hAnsi="Times New Roman" w:eastAsia="宋体" w:cs="Times New Roman"/>
      <w:sz w:val="21"/>
      <w:szCs w:val="21"/>
      <w:lang w:val="en-US" w:eastAsia="zh-CN" w:bidi="ar-SA"/>
    </w:rPr>
  </w:style>
  <w:style w:type="character" w:customStyle="1" w:styleId="61">
    <w:name w:val="正文文本 Char"/>
    <w:basedOn w:val="35"/>
    <w:link w:val="5"/>
    <w:qFormat/>
    <w:uiPriority w:val="99"/>
    <w:rPr>
      <w:sz w:val="21"/>
      <w:szCs w:val="21"/>
    </w:rPr>
  </w:style>
  <w:style w:type="paragraph" w:customStyle="1" w:styleId="62">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63">
    <w:name w:val="日期 Char"/>
    <w:basedOn w:val="35"/>
    <w:link w:val="17"/>
    <w:semiHidden/>
    <w:qFormat/>
    <w:uiPriority w:val="99"/>
    <w:rPr>
      <w:sz w:val="21"/>
      <w:szCs w:val="21"/>
    </w:rPr>
  </w:style>
  <w:style w:type="paragraph" w:customStyle="1" w:styleId="64">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65">
    <w:name w:val="disabled1"/>
    <w:basedOn w:val="35"/>
    <w:qFormat/>
    <w:uiPriority w:val="0"/>
  </w:style>
  <w:style w:type="character" w:customStyle="1" w:styleId="66">
    <w:name w:val="layui-layer-tabnow"/>
    <w:basedOn w:val="35"/>
    <w:qFormat/>
    <w:uiPriority w:val="0"/>
    <w:rPr>
      <w:bdr w:val="single" w:color="CCCCCC" w:sz="4" w:space="0"/>
      <w:shd w:val="clear" w:color="auto" w:fill="FFFFFF"/>
    </w:rPr>
  </w:style>
  <w:style w:type="character" w:customStyle="1" w:styleId="67">
    <w:name w:val="first-child"/>
    <w:basedOn w:val="35"/>
    <w:qFormat/>
    <w:uiPriority w:val="0"/>
  </w:style>
  <w:style w:type="character" w:customStyle="1" w:styleId="68">
    <w:name w:val="正文文本缩进 Char"/>
    <w:basedOn w:val="35"/>
    <w:link w:val="12"/>
    <w:qFormat/>
    <w:uiPriority w:val="99"/>
    <w:rPr>
      <w:sz w:val="24"/>
      <w:szCs w:val="21"/>
    </w:rPr>
  </w:style>
  <w:style w:type="character" w:customStyle="1" w:styleId="69">
    <w:name w:val="正文首行缩进 2 Char"/>
    <w:basedOn w:val="68"/>
    <w:link w:val="32"/>
    <w:qFormat/>
    <w:uiPriority w:val="99"/>
    <w:rPr>
      <w:rFonts w:ascii="Calibri" w:hAnsi="Calibri" w:eastAsia="Times New Roman"/>
    </w:rPr>
  </w:style>
  <w:style w:type="character" w:customStyle="1" w:styleId="70">
    <w:name w:val="页眉 Char"/>
    <w:basedOn w:val="35"/>
    <w:link w:val="20"/>
    <w:qFormat/>
    <w:uiPriority w:val="99"/>
    <w:rPr>
      <w:sz w:val="18"/>
      <w:szCs w:val="18"/>
    </w:rPr>
  </w:style>
  <w:style w:type="paragraph" w:customStyle="1" w:styleId="71">
    <w:name w:val="彩色列表 - 着色 11"/>
    <w:basedOn w:val="1"/>
    <w:qFormat/>
    <w:uiPriority w:val="0"/>
    <w:pPr>
      <w:widowControl w:val="0"/>
      <w:adjustRightInd w:val="0"/>
      <w:spacing w:before="0" w:after="0" w:afterAutospacing="0" w:line="312" w:lineRule="atLeast"/>
      <w:ind w:left="0" w:right="0" w:firstLine="420" w:firstLineChars="200"/>
      <w:textAlignment w:val="baseline"/>
    </w:pPr>
    <w:rPr>
      <w:rFonts w:ascii="Calibri" w:hAnsi="Calibri" w:cs="Calibri"/>
    </w:rPr>
  </w:style>
  <w:style w:type="paragraph" w:customStyle="1" w:styleId="72">
    <w:name w:val="Blockquote"/>
    <w:basedOn w:val="1"/>
    <w:qFormat/>
    <w:uiPriority w:val="0"/>
    <w:pPr>
      <w:widowControl w:val="0"/>
      <w:autoSpaceDE w:val="0"/>
      <w:autoSpaceDN w:val="0"/>
      <w:adjustRightInd w:val="0"/>
      <w:spacing w:before="0" w:after="0" w:afterAutospacing="0" w:line="240" w:lineRule="auto"/>
      <w:ind w:left="360" w:right="360" w:firstLine="0"/>
      <w:jc w:val="left"/>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597FC0-CBF2-4294-8332-34214648AF0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89</Pages>
  <Words>37719</Words>
  <Characters>10720</Characters>
  <Lines>89</Lines>
  <Paragraphs>96</Paragraphs>
  <TotalTime>41</TotalTime>
  <ScaleCrop>false</ScaleCrop>
  <LinksUpToDate>false</LinksUpToDate>
  <CharactersWithSpaces>48343</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2022-09-22T02:46:00Z</dcterms:created>
  <dc:creator>NTKO</dc:creator>
  <cp:lastModifiedBy>黄毅</cp:lastModifiedBy>
  <cp:lastPrinted>2022-10-26T10:06:00Z</cp:lastPrinted>
  <dcterms:modified xsi:type="dcterms:W3CDTF">2022-10-27T01:59:02Z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A76D58E86BDB4A358E117E495CAE2DF9</vt:lpwstr>
  </property>
</Properties>
</file>