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ind w:left="0" w:right="0" w:firstLine="0"/>
        <w:rPr>
          <w:rFonts w:ascii="黑体" w:eastAsia="黑体"/>
          <w:sz w:val="44"/>
          <w:szCs w:val="48"/>
          <w:highlight w:val="none"/>
          <w:u w:val="single"/>
        </w:rPr>
      </w:pPr>
    </w:p>
    <w:p>
      <w:pPr>
        <w:pStyle w:val="12"/>
        <w:spacing w:before="0"/>
        <w:ind w:left="0" w:right="0" w:firstLine="0"/>
        <w:jc w:val="center"/>
        <w:outlineLvl w:val="0"/>
        <w:rPr>
          <w:rFonts w:hint="eastAsia" w:ascii="宋体" w:hAnsi="宋体"/>
          <w:b/>
          <w:spacing w:val="-4"/>
          <w:sz w:val="44"/>
          <w:szCs w:val="44"/>
          <w:highlight w:val="none"/>
          <w:lang w:eastAsia="zh-CN"/>
        </w:rPr>
      </w:pPr>
      <w:bookmarkStart w:id="0" w:name="_Toc26999"/>
      <w:bookmarkStart w:id="1" w:name="_Toc22209"/>
      <w:bookmarkStart w:id="2" w:name="_Toc1198"/>
      <w:r>
        <w:rPr>
          <w:rFonts w:hint="eastAsia" w:ascii="宋体" w:hAnsi="宋体"/>
          <w:b/>
          <w:spacing w:val="-4"/>
          <w:sz w:val="44"/>
          <w:szCs w:val="44"/>
          <w:highlight w:val="none"/>
          <w:lang w:eastAsia="zh-CN"/>
        </w:rPr>
        <w:t>南宁轨道交通运营有限公司</w:t>
      </w:r>
      <w:bookmarkEnd w:id="0"/>
      <w:bookmarkEnd w:id="1"/>
      <w:bookmarkEnd w:id="2"/>
    </w:p>
    <w:p>
      <w:pPr>
        <w:pStyle w:val="12"/>
        <w:spacing w:before="0"/>
        <w:ind w:left="0" w:right="0" w:firstLine="0"/>
        <w:jc w:val="center"/>
        <w:rPr>
          <w:rFonts w:hint="eastAsia" w:ascii="宋体" w:hAnsi="宋体"/>
          <w:b/>
          <w:spacing w:val="-4"/>
          <w:sz w:val="44"/>
          <w:szCs w:val="44"/>
          <w:highlight w:val="none"/>
          <w:lang w:eastAsia="zh-CN"/>
        </w:rPr>
      </w:pPr>
      <w:r>
        <w:rPr>
          <w:rFonts w:hint="eastAsia" w:ascii="宋体" w:hAnsi="宋体"/>
          <w:b/>
          <w:spacing w:val="-4"/>
          <w:sz w:val="44"/>
          <w:szCs w:val="44"/>
          <w:highlight w:val="none"/>
          <w:lang w:val="en-US" w:eastAsia="zh-CN"/>
        </w:rPr>
        <w:t>2022年</w:t>
      </w:r>
      <w:r>
        <w:rPr>
          <w:rFonts w:hint="eastAsia" w:ascii="宋体" w:hAnsi="宋体"/>
          <w:b/>
          <w:spacing w:val="-4"/>
          <w:sz w:val="44"/>
          <w:szCs w:val="44"/>
          <w:highlight w:val="none"/>
          <w:lang w:eastAsia="zh-CN"/>
        </w:rPr>
        <w:t>生态车棚建设项目</w:t>
      </w:r>
    </w:p>
    <w:p>
      <w:pPr>
        <w:pStyle w:val="12"/>
        <w:spacing w:before="0"/>
        <w:ind w:left="0" w:right="0" w:firstLine="0"/>
        <w:jc w:val="center"/>
        <w:rPr>
          <w:rFonts w:hint="eastAsia" w:ascii="宋体" w:hAnsi="宋体"/>
          <w:b/>
          <w:spacing w:val="-4"/>
          <w:sz w:val="44"/>
          <w:szCs w:val="44"/>
          <w:highlight w:val="none"/>
          <w:lang w:eastAsia="zh-CN"/>
        </w:rPr>
      </w:pPr>
    </w:p>
    <w:p>
      <w:pPr>
        <w:spacing w:before="0"/>
        <w:ind w:right="-57"/>
        <w:jc w:val="center"/>
        <w:rPr>
          <w:rFonts w:ascii="宋体" w:hAnsi="宋体"/>
          <w:sz w:val="32"/>
          <w:szCs w:val="32"/>
          <w:highlight w:val="none"/>
        </w:rPr>
      </w:pPr>
      <w:r>
        <w:rPr>
          <w:rFonts w:hint="eastAsia" w:ascii="宋体" w:hAnsi="宋体"/>
          <w:sz w:val="72"/>
          <w:szCs w:val="72"/>
          <w:highlight w:val="none"/>
        </w:rPr>
        <w:t>比选</w:t>
      </w:r>
      <w:r>
        <w:rPr>
          <w:rFonts w:ascii="宋体" w:hAnsi="宋体"/>
          <w:sz w:val="72"/>
          <w:szCs w:val="72"/>
          <w:highlight w:val="none"/>
        </w:rPr>
        <w:t>文件</w:t>
      </w:r>
    </w:p>
    <w:p>
      <w:pPr>
        <w:pStyle w:val="2"/>
        <w:ind w:left="0" w:firstLine="0"/>
        <w:rPr>
          <w:rFonts w:hAnsi="宋体"/>
          <w:b/>
          <w:sz w:val="32"/>
          <w:szCs w:val="32"/>
          <w:highlight w:val="none"/>
        </w:rPr>
      </w:pPr>
    </w:p>
    <w:p>
      <w:pPr>
        <w:spacing w:before="0"/>
        <w:ind w:left="1801" w:right="-57" w:hanging="180"/>
        <w:outlineLvl w:val="0"/>
        <w:rPr>
          <w:rFonts w:hint="default" w:ascii="宋体" w:hAnsi="宋体" w:eastAsia="宋体"/>
          <w:b/>
          <w:sz w:val="32"/>
          <w:szCs w:val="32"/>
          <w:highlight w:val="none"/>
          <w:u w:val="single"/>
          <w:lang w:val="en-US" w:eastAsia="zh-CN"/>
        </w:rPr>
      </w:pPr>
      <w:bookmarkStart w:id="3" w:name="_Toc18775"/>
      <w:bookmarkStart w:id="4" w:name="_Toc22656"/>
      <w:bookmarkStart w:id="5" w:name="_Toc32385"/>
      <w:r>
        <w:rPr>
          <w:rFonts w:hint="eastAsia" w:ascii="宋体" w:hAnsi="宋体"/>
          <w:b/>
          <w:sz w:val="32"/>
          <w:szCs w:val="32"/>
          <w:highlight w:val="none"/>
        </w:rPr>
        <w:t>项目编号：</w:t>
      </w:r>
      <w:r>
        <w:rPr>
          <w:rFonts w:hint="eastAsia" w:ascii="宋体" w:hAnsi="宋体"/>
          <w:b/>
          <w:sz w:val="32"/>
          <w:szCs w:val="32"/>
          <w:highlight w:val="none"/>
          <w:u w:val="single"/>
        </w:rPr>
        <w:t xml:space="preserve"> </w:t>
      </w:r>
      <w:r>
        <w:rPr>
          <w:rFonts w:hint="eastAsia" w:ascii="宋体" w:hAnsi="宋体"/>
          <w:b/>
          <w:sz w:val="32"/>
          <w:szCs w:val="32"/>
          <w:highlight w:val="none"/>
          <w:u w:val="single"/>
          <w:lang w:val="en-US" w:eastAsia="zh-CN"/>
        </w:rPr>
        <w:t xml:space="preserve">  </w:t>
      </w:r>
      <w:r>
        <w:rPr>
          <w:rFonts w:hint="eastAsia" w:ascii="宋体" w:hAnsi="宋体"/>
          <w:b/>
          <w:sz w:val="32"/>
          <w:szCs w:val="32"/>
          <w:u w:val="single"/>
        </w:rPr>
        <w:t>202109140002</w:t>
      </w:r>
      <w:bookmarkEnd w:id="3"/>
      <w:bookmarkEnd w:id="4"/>
      <w:bookmarkEnd w:id="5"/>
      <w:r>
        <w:rPr>
          <w:rFonts w:hint="eastAsia" w:ascii="宋体" w:hAnsi="宋体"/>
          <w:b/>
          <w:sz w:val="32"/>
          <w:szCs w:val="32"/>
          <w:highlight w:val="none"/>
          <w:u w:val="single"/>
        </w:rPr>
        <w:t xml:space="preserve"> </w:t>
      </w:r>
      <w:r>
        <w:rPr>
          <w:rFonts w:hint="eastAsia" w:ascii="宋体" w:hAnsi="宋体"/>
          <w:b/>
          <w:sz w:val="32"/>
          <w:szCs w:val="32"/>
          <w:highlight w:val="none"/>
          <w:u w:val="single"/>
          <w:lang w:val="en-US" w:eastAsia="zh-CN"/>
        </w:rPr>
        <w:t xml:space="preserve">  </w:t>
      </w:r>
    </w:p>
    <w:p>
      <w:pPr>
        <w:spacing w:before="0"/>
        <w:ind w:left="1801" w:right="-57" w:hanging="180"/>
        <w:outlineLvl w:val="0"/>
        <w:rPr>
          <w:rFonts w:ascii="宋体" w:hAnsi="宋体"/>
          <w:b/>
          <w:sz w:val="32"/>
          <w:szCs w:val="32"/>
          <w:highlight w:val="none"/>
          <w:u w:val="single"/>
        </w:rPr>
      </w:pPr>
      <w:bookmarkStart w:id="6" w:name="_Toc8558"/>
      <w:bookmarkStart w:id="7" w:name="_Toc25196"/>
      <w:bookmarkStart w:id="8" w:name="_Toc10698"/>
      <w:r>
        <w:rPr>
          <w:rFonts w:hint="eastAsia" w:ascii="宋体" w:hAnsi="宋体"/>
          <w:b/>
          <w:sz w:val="32"/>
          <w:szCs w:val="32"/>
          <w:highlight w:val="none"/>
          <w:lang w:eastAsia="zh-CN"/>
        </w:rPr>
        <w:t>比选人</w:t>
      </w:r>
      <w:r>
        <w:rPr>
          <w:rFonts w:ascii="宋体" w:hAnsi="宋体"/>
          <w:b/>
          <w:sz w:val="32"/>
          <w:szCs w:val="32"/>
          <w:highlight w:val="none"/>
        </w:rPr>
        <w:t>：</w:t>
      </w:r>
      <w:r>
        <w:rPr>
          <w:rFonts w:hint="eastAsia" w:ascii="宋体" w:hAnsi="宋体"/>
          <w:b/>
          <w:sz w:val="32"/>
          <w:szCs w:val="32"/>
          <w:u w:val="single"/>
          <w:lang w:eastAsia="zh-CN"/>
        </w:rPr>
        <w:t>南宁轨道交通运营有限公司</w:t>
      </w:r>
      <w:bookmarkEnd w:id="6"/>
      <w:bookmarkEnd w:id="7"/>
      <w:bookmarkEnd w:id="8"/>
    </w:p>
    <w:p>
      <w:pPr>
        <w:spacing w:before="0"/>
        <w:ind w:right="-57" w:firstLine="435"/>
        <w:jc w:val="center"/>
        <w:rPr>
          <w:rFonts w:ascii="宋体" w:hAnsi="宋体"/>
          <w:sz w:val="30"/>
          <w:szCs w:val="30"/>
          <w:highlight w:val="none"/>
        </w:rPr>
      </w:pPr>
    </w:p>
    <w:p>
      <w:pPr>
        <w:spacing w:before="0" w:after="0" w:afterAutospacing="0" w:line="240" w:lineRule="auto"/>
        <w:ind w:left="0" w:right="0" w:firstLine="0"/>
        <w:jc w:val="center"/>
        <w:rPr>
          <w:rFonts w:ascii="宋体" w:hAnsi="宋体" w:cs="宋体"/>
          <w:b/>
          <w:sz w:val="36"/>
          <w:szCs w:val="36"/>
          <w:highlight w:val="none"/>
        </w:rPr>
        <w:sectPr>
          <w:headerReference r:id="rId3" w:type="default"/>
          <w:footerReference r:id="rId4"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highlight w:val="none"/>
          <w:u w:val="single"/>
        </w:rPr>
        <w:t>202</w:t>
      </w:r>
      <w:r>
        <w:rPr>
          <w:rFonts w:hint="eastAsia" w:ascii="宋体" w:hAnsi="宋体"/>
          <w:b/>
          <w:sz w:val="36"/>
          <w:szCs w:val="36"/>
          <w:highlight w:val="none"/>
          <w:u w:val="single"/>
          <w:lang w:val="en-US" w:eastAsia="zh-CN"/>
        </w:rPr>
        <w:t>2</w:t>
      </w:r>
      <w:r>
        <w:rPr>
          <w:rFonts w:ascii="宋体" w:hAnsi="宋体"/>
          <w:b/>
          <w:sz w:val="36"/>
          <w:szCs w:val="36"/>
          <w:highlight w:val="none"/>
        </w:rPr>
        <w:t>年</w:t>
      </w:r>
      <w:r>
        <w:rPr>
          <w:rFonts w:hint="eastAsia" w:ascii="宋体" w:hAnsi="宋体"/>
          <w:b/>
          <w:sz w:val="36"/>
          <w:szCs w:val="36"/>
          <w:highlight w:val="none"/>
          <w:u w:val="single"/>
          <w:lang w:val="en-US" w:eastAsia="zh-CN"/>
        </w:rPr>
        <w:t>12</w:t>
      </w:r>
      <w:r>
        <w:rPr>
          <w:rFonts w:ascii="宋体" w:hAnsi="宋体"/>
          <w:b/>
          <w:sz w:val="36"/>
          <w:szCs w:val="36"/>
          <w:highlight w:val="none"/>
        </w:rPr>
        <w:t>月</w:t>
      </w:r>
    </w:p>
    <w:sdt>
      <w:sdtPr>
        <w:rPr>
          <w:rFonts w:ascii="宋体" w:hAnsi="宋体" w:eastAsia="宋体" w:cs="Times New Roman"/>
          <w:sz w:val="21"/>
          <w:szCs w:val="21"/>
          <w:lang w:val="en-US" w:eastAsia="zh-CN" w:bidi="ar-SA"/>
        </w:rPr>
        <w:id w:val="147457464"/>
        <w15:color w:val="DBDBDB"/>
        <w:docPartObj>
          <w:docPartGallery w:val="Table of Contents"/>
          <w:docPartUnique/>
        </w:docPartObj>
      </w:sdtPr>
      <w:sdtEndPr>
        <w:rPr>
          <w:rFonts w:ascii="宋体" w:hAnsi="宋体" w:eastAsia="宋体" w:cs="Times New Roman"/>
          <w:b/>
          <w:sz w:val="21"/>
          <w:szCs w:val="21"/>
          <w:lang w:val="en-US" w:eastAsia="zh-CN" w:bidi="ar-SA"/>
        </w:rPr>
      </w:sdtEndPr>
      <w:sdtContent>
        <w:p>
          <w:pPr>
            <w:rPr>
              <w:b/>
            </w:rPr>
          </w:pPr>
        </w:p>
      </w:sdtContent>
    </w:sdt>
    <w:p>
      <w:pPr>
        <w:pStyle w:val="10"/>
        <w:tabs>
          <w:tab w:val="right" w:leader="dot" w:pos="9071"/>
        </w:tabs>
        <w:jc w:val="center"/>
        <w:rPr>
          <w:rFonts w:hint="default"/>
          <w:color w:val="auto"/>
          <w:highlight w:val="none"/>
          <w:lang w:val="en-US"/>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TOC \o "1-2" \h \u </w:instrText>
      </w:r>
      <w:r>
        <w:rPr>
          <w:rFonts w:ascii="Times New Roman" w:hAnsi="Times New Roman" w:eastAsia="宋体" w:cs="Times New Roman"/>
          <w:color w:val="auto"/>
          <w:sz w:val="21"/>
          <w:szCs w:val="21"/>
          <w:highlight w:val="none"/>
          <w:lang w:val="en-US" w:eastAsia="zh-CN" w:bidi="ar-SA"/>
        </w:rPr>
        <w:fldChar w:fldCharType="separate"/>
      </w:r>
      <w:r>
        <w:rPr>
          <w:rFonts w:hint="eastAsia" w:cs="Times New Roman"/>
          <w:color w:val="auto"/>
          <w:sz w:val="21"/>
          <w:szCs w:val="21"/>
          <w:highlight w:val="none"/>
          <w:lang w:val="en-US" w:eastAsia="zh-CN" w:bidi="ar-SA"/>
        </w:rPr>
        <w:t>目录</w:t>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_Toc23989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highlight w:val="none"/>
        </w:rPr>
        <w:t>第一章</w:t>
      </w:r>
      <w:r>
        <w:rPr>
          <w:rFonts w:hint="eastAsia" w:hAnsi="宋体"/>
          <w:color w:val="auto"/>
          <w:highlight w:val="none"/>
          <w:lang w:val="en-US" w:eastAsia="zh-CN"/>
        </w:rPr>
        <w:t xml:space="preserve"> </w:t>
      </w:r>
      <w:r>
        <w:rPr>
          <w:rFonts w:hint="eastAsia" w:ascii="宋体" w:hAnsi="宋体" w:eastAsia="宋体"/>
          <w:color w:val="auto"/>
          <w:highlight w:val="none"/>
        </w:rPr>
        <w:t>比选公告</w:t>
      </w:r>
      <w:r>
        <w:rPr>
          <w:color w:val="auto"/>
          <w:highlight w:val="none"/>
        </w:rPr>
        <w:tab/>
      </w:r>
      <w:r>
        <w:rPr>
          <w:color w:val="auto"/>
          <w:highlight w:val="none"/>
        </w:rPr>
        <w:fldChar w:fldCharType="begin"/>
      </w:r>
      <w:r>
        <w:rPr>
          <w:color w:val="auto"/>
          <w:highlight w:val="none"/>
        </w:rPr>
        <w:instrText xml:space="preserve"> PAGEREF _Toc23989 \h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_Toc6191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szCs w:val="28"/>
          <w:highlight w:val="none"/>
        </w:rPr>
        <w:t>南宁轨道交通运营有限公司</w:t>
      </w:r>
      <w:r>
        <w:rPr>
          <w:color w:val="auto"/>
          <w:highlight w:val="none"/>
        </w:rPr>
        <w:tab/>
      </w:r>
      <w:r>
        <w:rPr>
          <w:color w:val="auto"/>
          <w:highlight w:val="none"/>
        </w:rPr>
        <w:fldChar w:fldCharType="begin"/>
      </w:r>
      <w:r>
        <w:rPr>
          <w:color w:val="auto"/>
          <w:highlight w:val="none"/>
        </w:rPr>
        <w:instrText xml:space="preserve"> PAGEREF _Toc6191 \h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_Toc9216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1.比选条件</w:t>
      </w:r>
      <w:r>
        <w:rPr>
          <w:color w:val="auto"/>
          <w:highlight w:val="none"/>
        </w:rPr>
        <w:tab/>
      </w:r>
      <w:r>
        <w:rPr>
          <w:color w:val="auto"/>
          <w:highlight w:val="none"/>
        </w:rPr>
        <w:fldChar w:fldCharType="begin"/>
      </w:r>
      <w:r>
        <w:rPr>
          <w:color w:val="auto"/>
          <w:highlight w:val="none"/>
        </w:rPr>
        <w:instrText xml:space="preserve"> PAGEREF _Toc9216 \h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_Toc29505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2.项目概况与比选范围</w:t>
      </w:r>
      <w:r>
        <w:rPr>
          <w:color w:val="auto"/>
          <w:highlight w:val="none"/>
        </w:rPr>
        <w:tab/>
      </w:r>
      <w:r>
        <w:rPr>
          <w:color w:val="auto"/>
          <w:highlight w:val="none"/>
        </w:rPr>
        <w:fldChar w:fldCharType="begin"/>
      </w:r>
      <w:r>
        <w:rPr>
          <w:color w:val="auto"/>
          <w:highlight w:val="none"/>
        </w:rPr>
        <w:instrText xml:space="preserve"> PAGEREF _Toc29505 \h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3.</w:t>
      </w:r>
      <w:r>
        <w:rPr>
          <w:rFonts w:hint="eastAsia" w:ascii="宋体" w:hAnsi="宋体"/>
          <w:color w:val="auto"/>
          <w:highlight w:val="none"/>
          <w:lang w:eastAsia="zh-CN"/>
        </w:rPr>
        <w:t>比选申请人</w:t>
      </w:r>
      <w:r>
        <w:rPr>
          <w:rFonts w:hint="eastAsia" w:ascii="宋体" w:hAnsi="宋体"/>
          <w:color w:val="auto"/>
          <w:highlight w:val="none"/>
        </w:rPr>
        <w:t>资格要求</w:t>
      </w:r>
      <w:r>
        <w:rPr>
          <w:color w:val="auto"/>
          <w:highlight w:val="none"/>
        </w:rPr>
        <w:tab/>
      </w:r>
      <w:r>
        <w:rPr>
          <w:color w:val="auto"/>
          <w:highlight w:val="none"/>
        </w:rPr>
        <w:fldChar w:fldCharType="begin"/>
      </w:r>
      <w:r>
        <w:rPr>
          <w:color w:val="auto"/>
          <w:highlight w:val="none"/>
        </w:rPr>
        <w:instrText xml:space="preserve"> PAGEREF _Toc16 \h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_Toc12766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4.资格审查方式</w:t>
      </w:r>
      <w:r>
        <w:rPr>
          <w:color w:val="auto"/>
          <w:highlight w:val="none"/>
        </w:rPr>
        <w:tab/>
      </w:r>
      <w:r>
        <w:rPr>
          <w:color w:val="auto"/>
          <w:highlight w:val="none"/>
        </w:rPr>
        <w:fldChar w:fldCharType="begin"/>
      </w:r>
      <w:r>
        <w:rPr>
          <w:color w:val="auto"/>
          <w:highlight w:val="none"/>
        </w:rPr>
        <w:instrText xml:space="preserve"> PAGEREF _Toc12766 \h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_Toc31727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5.比选文件的获取</w:t>
      </w:r>
      <w:r>
        <w:rPr>
          <w:color w:val="auto"/>
          <w:highlight w:val="none"/>
        </w:rPr>
        <w:tab/>
      </w:r>
      <w:r>
        <w:rPr>
          <w:color w:val="auto"/>
          <w:highlight w:val="none"/>
        </w:rPr>
        <w:fldChar w:fldCharType="begin"/>
      </w:r>
      <w:r>
        <w:rPr>
          <w:color w:val="auto"/>
          <w:highlight w:val="none"/>
        </w:rPr>
        <w:instrText xml:space="preserve"> PAGEREF _Toc31727 \h </w:instrText>
      </w:r>
      <w:r>
        <w:rPr>
          <w:color w:val="auto"/>
          <w:highlight w:val="none"/>
        </w:rPr>
        <w:fldChar w:fldCharType="separate"/>
      </w:r>
      <w:r>
        <w:rPr>
          <w:color w:val="auto"/>
          <w:highlight w:val="none"/>
        </w:rPr>
        <w:t>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_Toc21772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6.</w:t>
      </w:r>
      <w:r>
        <w:rPr>
          <w:rFonts w:ascii="宋体" w:hAnsi="宋体"/>
          <w:color w:val="auto"/>
          <w:highlight w:val="none"/>
        </w:rPr>
        <w:t>比选申请截止时间</w:t>
      </w:r>
      <w:r>
        <w:rPr>
          <w:rFonts w:hint="eastAsia" w:ascii="宋体" w:hAnsi="宋体"/>
          <w:color w:val="auto"/>
          <w:highlight w:val="none"/>
        </w:rPr>
        <w:t>和</w:t>
      </w:r>
      <w:r>
        <w:rPr>
          <w:rFonts w:ascii="宋体" w:hAnsi="宋体"/>
          <w:color w:val="auto"/>
          <w:highlight w:val="none"/>
        </w:rPr>
        <w:t>地点</w:t>
      </w:r>
      <w:r>
        <w:rPr>
          <w:color w:val="auto"/>
          <w:highlight w:val="none"/>
        </w:rPr>
        <w:tab/>
      </w:r>
      <w:r>
        <w:rPr>
          <w:color w:val="auto"/>
          <w:highlight w:val="none"/>
        </w:rPr>
        <w:fldChar w:fldCharType="begin"/>
      </w:r>
      <w:r>
        <w:rPr>
          <w:color w:val="auto"/>
          <w:highlight w:val="none"/>
        </w:rPr>
        <w:instrText xml:space="preserve"> PAGEREF _Toc21772 \h </w:instrText>
      </w:r>
      <w:r>
        <w:rPr>
          <w:color w:val="auto"/>
          <w:highlight w:val="none"/>
        </w:rPr>
        <w:fldChar w:fldCharType="separate"/>
      </w:r>
      <w:r>
        <w:rPr>
          <w:color w:val="auto"/>
          <w:highlight w:val="none"/>
        </w:rPr>
        <w:t>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_Toc24814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7.发布公告的媒介</w:t>
      </w:r>
      <w:r>
        <w:rPr>
          <w:color w:val="auto"/>
          <w:highlight w:val="none"/>
        </w:rPr>
        <w:tab/>
      </w:r>
      <w:r>
        <w:rPr>
          <w:color w:val="auto"/>
          <w:highlight w:val="none"/>
        </w:rPr>
        <w:fldChar w:fldCharType="begin"/>
      </w:r>
      <w:r>
        <w:rPr>
          <w:color w:val="auto"/>
          <w:highlight w:val="none"/>
        </w:rPr>
        <w:instrText xml:space="preserve"> PAGEREF _Toc24814 \h </w:instrText>
      </w:r>
      <w:r>
        <w:rPr>
          <w:color w:val="auto"/>
          <w:highlight w:val="none"/>
        </w:rPr>
        <w:fldChar w:fldCharType="separate"/>
      </w:r>
      <w:r>
        <w:rPr>
          <w:color w:val="auto"/>
          <w:highlight w:val="none"/>
        </w:rPr>
        <w:t>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_Toc20476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highlight w:val="none"/>
        </w:rPr>
        <w:t>8.联系方式</w:t>
      </w:r>
      <w:r>
        <w:rPr>
          <w:color w:val="auto"/>
          <w:highlight w:val="none"/>
        </w:rPr>
        <w:tab/>
      </w:r>
      <w:r>
        <w:rPr>
          <w:color w:val="auto"/>
          <w:highlight w:val="none"/>
        </w:rPr>
        <w:fldChar w:fldCharType="begin"/>
      </w:r>
      <w:r>
        <w:rPr>
          <w:color w:val="auto"/>
          <w:highlight w:val="none"/>
        </w:rPr>
        <w:instrText xml:space="preserve"> PAGEREF _Toc20476 \h </w:instrText>
      </w:r>
      <w:r>
        <w:rPr>
          <w:color w:val="auto"/>
          <w:highlight w:val="none"/>
        </w:rPr>
        <w:fldChar w:fldCharType="separate"/>
      </w:r>
      <w:r>
        <w:rPr>
          <w:color w:val="auto"/>
          <w:highlight w:val="none"/>
        </w:rPr>
        <w:t>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_Toc9511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highlight w:val="none"/>
        </w:rPr>
        <w:t>第二章</w:t>
      </w:r>
      <w:r>
        <w:rPr>
          <w:rFonts w:hint="eastAsia" w:hAnsi="宋体"/>
          <w:color w:val="auto"/>
          <w:highlight w:val="none"/>
          <w:lang w:val="en-US" w:eastAsia="zh-CN"/>
        </w:rPr>
        <w:t xml:space="preserve"> </w:t>
      </w:r>
      <w:r>
        <w:rPr>
          <w:rFonts w:hint="eastAsia" w:ascii="宋体" w:hAnsi="宋体" w:eastAsia="宋体"/>
          <w:color w:val="auto"/>
          <w:highlight w:val="none"/>
        </w:rPr>
        <w:t>比选申请须知</w:t>
      </w:r>
      <w:r>
        <w:rPr>
          <w:color w:val="auto"/>
          <w:highlight w:val="none"/>
        </w:rPr>
        <w:tab/>
      </w:r>
      <w:r>
        <w:rPr>
          <w:color w:val="auto"/>
          <w:highlight w:val="none"/>
        </w:rPr>
        <w:fldChar w:fldCharType="begin"/>
      </w:r>
      <w:r>
        <w:rPr>
          <w:color w:val="auto"/>
          <w:highlight w:val="none"/>
        </w:rPr>
        <w:instrText xml:space="preserve"> PAGEREF _Toc9511 \h </w:instrText>
      </w:r>
      <w:r>
        <w:rPr>
          <w:color w:val="auto"/>
          <w:highlight w:val="none"/>
        </w:rPr>
        <w:fldChar w:fldCharType="separate"/>
      </w:r>
      <w:r>
        <w:rPr>
          <w:color w:val="auto"/>
          <w:highlight w:val="none"/>
        </w:rPr>
        <w:t>6</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_Toc28504 </w:instrText>
      </w:r>
      <w:r>
        <w:rPr>
          <w:rFonts w:ascii="Times New Roman" w:hAnsi="Times New Roman" w:eastAsia="宋体" w:cs="Times New Roman"/>
          <w:color w:val="auto"/>
          <w:szCs w:val="21"/>
          <w:highlight w:val="none"/>
          <w:lang w:val="en-US" w:eastAsia="zh-CN" w:bidi="ar-SA"/>
        </w:rPr>
        <w:fldChar w:fldCharType="separate"/>
      </w:r>
      <w:r>
        <w:rPr>
          <w:rFonts w:hint="eastAsia" w:hAnsi="宋体"/>
          <w:color w:val="auto"/>
          <w:szCs w:val="30"/>
          <w:highlight w:val="none"/>
        </w:rPr>
        <w:t>比选申请须知前附表</w:t>
      </w:r>
      <w:r>
        <w:rPr>
          <w:color w:val="auto"/>
          <w:highlight w:val="none"/>
        </w:rPr>
        <w:tab/>
      </w:r>
      <w:r>
        <w:rPr>
          <w:color w:val="auto"/>
          <w:highlight w:val="none"/>
        </w:rPr>
        <w:fldChar w:fldCharType="begin"/>
      </w:r>
      <w:r>
        <w:rPr>
          <w:color w:val="auto"/>
          <w:highlight w:val="none"/>
        </w:rPr>
        <w:instrText xml:space="preserve"> PAGEREF _Toc28504 \h </w:instrText>
      </w:r>
      <w:r>
        <w:rPr>
          <w:color w:val="auto"/>
          <w:highlight w:val="none"/>
        </w:rPr>
        <w:fldChar w:fldCharType="separate"/>
      </w:r>
      <w:r>
        <w:rPr>
          <w:color w:val="auto"/>
          <w:highlight w:val="none"/>
        </w:rPr>
        <w:t>6</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_Toc24987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_Toc24987 \h </w:instrText>
      </w:r>
      <w:r>
        <w:rPr>
          <w:color w:val="auto"/>
          <w:highlight w:val="none"/>
        </w:rPr>
        <w:fldChar w:fldCharType="separate"/>
      </w:r>
      <w:r>
        <w:rPr>
          <w:color w:val="auto"/>
          <w:highlight w:val="none"/>
        </w:rPr>
        <w:t>10</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_Toc20093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_Toc20093 \h </w:instrText>
      </w:r>
      <w:r>
        <w:rPr>
          <w:color w:val="auto"/>
          <w:highlight w:val="none"/>
        </w:rPr>
        <w:fldChar w:fldCharType="separate"/>
      </w:r>
      <w:r>
        <w:rPr>
          <w:color w:val="auto"/>
          <w:highlight w:val="none"/>
        </w:rPr>
        <w:t>11</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_Toc23117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_Toc23117 \h </w:instrText>
      </w:r>
      <w:r>
        <w:rPr>
          <w:color w:val="auto"/>
          <w:highlight w:val="none"/>
        </w:rPr>
        <w:fldChar w:fldCharType="separate"/>
      </w:r>
      <w:r>
        <w:rPr>
          <w:color w:val="auto"/>
          <w:highlight w:val="none"/>
        </w:rPr>
        <w:t>12</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_Toc10025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_Toc10025 \h </w:instrText>
      </w:r>
      <w:r>
        <w:rPr>
          <w:color w:val="auto"/>
          <w:highlight w:val="none"/>
        </w:rPr>
        <w:fldChar w:fldCharType="separate"/>
      </w:r>
      <w:r>
        <w:rPr>
          <w:color w:val="auto"/>
          <w:highlight w:val="none"/>
        </w:rPr>
        <w:t>14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_Toc30876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_Toc30876 \h </w:instrText>
      </w:r>
      <w:r>
        <w:rPr>
          <w:color w:val="auto"/>
          <w:highlight w:val="none"/>
        </w:rPr>
        <w:fldChar w:fldCharType="separate"/>
      </w:r>
      <w:r>
        <w:rPr>
          <w:color w:val="auto"/>
          <w:highlight w:val="none"/>
        </w:rPr>
        <w:t>15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_Toc350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_Toc350 \h </w:instrText>
      </w:r>
      <w:r>
        <w:rPr>
          <w:color w:val="auto"/>
          <w:highlight w:val="none"/>
        </w:rPr>
        <w:fldChar w:fldCharType="separate"/>
      </w:r>
      <w:r>
        <w:rPr>
          <w:color w:val="auto"/>
          <w:highlight w:val="none"/>
        </w:rPr>
        <w:t>17</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_Toc18152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olor w:val="auto"/>
          <w:highlight w:val="none"/>
        </w:rPr>
        <w:t>第三章</w:t>
      </w:r>
      <w:r>
        <w:rPr>
          <w:rFonts w:hint="eastAsia" w:hAnsi="宋体"/>
          <w:color w:val="auto"/>
          <w:highlight w:val="none"/>
          <w:lang w:val="en-US" w:eastAsia="zh-CN"/>
        </w:rPr>
        <w:t xml:space="preserve"> </w:t>
      </w:r>
      <w:r>
        <w:rPr>
          <w:rFonts w:hint="eastAsia" w:ascii="宋体" w:hAnsi="宋体" w:eastAsia="宋体"/>
          <w:color w:val="auto"/>
          <w:highlight w:val="none"/>
        </w:rPr>
        <w:t>合同条款及格式</w:t>
      </w:r>
      <w:r>
        <w:rPr>
          <w:color w:val="auto"/>
          <w:highlight w:val="none"/>
        </w:rPr>
        <w:tab/>
      </w:r>
      <w:r>
        <w:rPr>
          <w:color w:val="auto"/>
          <w:highlight w:val="none"/>
        </w:rPr>
        <w:fldChar w:fldCharType="begin"/>
      </w:r>
      <w:r>
        <w:rPr>
          <w:color w:val="auto"/>
          <w:highlight w:val="none"/>
        </w:rPr>
        <w:instrText xml:space="preserve"> PAGEREF _Toc18152 \h </w:instrText>
      </w:r>
      <w:r>
        <w:rPr>
          <w:color w:val="auto"/>
          <w:highlight w:val="none"/>
        </w:rPr>
        <w:fldChar w:fldCharType="separate"/>
      </w:r>
      <w:r>
        <w:rPr>
          <w:color w:val="auto"/>
          <w:highlight w:val="none"/>
        </w:rPr>
        <w:t>20</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_Toc15621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szCs w:val="24"/>
          <w:highlight w:val="none"/>
        </w:rPr>
        <w:t>一、合同协议书</w:t>
      </w:r>
      <w:r>
        <w:rPr>
          <w:color w:val="auto"/>
          <w:highlight w:val="none"/>
        </w:rPr>
        <w:tab/>
      </w:r>
      <w:r>
        <w:rPr>
          <w:color w:val="auto"/>
          <w:highlight w:val="none"/>
        </w:rPr>
        <w:fldChar w:fldCharType="begin"/>
      </w:r>
      <w:r>
        <w:rPr>
          <w:color w:val="auto"/>
          <w:highlight w:val="none"/>
        </w:rPr>
        <w:instrText xml:space="preserve"> PAGEREF _Toc15621 \h </w:instrText>
      </w:r>
      <w:r>
        <w:rPr>
          <w:color w:val="auto"/>
          <w:highlight w:val="none"/>
        </w:rPr>
        <w:fldChar w:fldCharType="separate"/>
      </w:r>
      <w:r>
        <w:rPr>
          <w:color w:val="auto"/>
          <w:highlight w:val="none"/>
        </w:rPr>
        <w:t>20</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_Toc116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olor w:val="auto"/>
          <w:szCs w:val="24"/>
          <w:highlight w:val="none"/>
        </w:rPr>
        <w:t>二、合同条款</w:t>
      </w:r>
      <w:r>
        <w:rPr>
          <w:color w:val="auto"/>
          <w:highlight w:val="none"/>
        </w:rPr>
        <w:tab/>
      </w:r>
      <w:r>
        <w:rPr>
          <w:color w:val="auto"/>
          <w:highlight w:val="none"/>
        </w:rPr>
        <w:fldChar w:fldCharType="begin"/>
      </w:r>
      <w:r>
        <w:rPr>
          <w:color w:val="auto"/>
          <w:highlight w:val="none"/>
        </w:rPr>
        <w:instrText xml:space="preserve"> PAGEREF _Toc116 \h </w:instrText>
      </w:r>
      <w:r>
        <w:rPr>
          <w:color w:val="auto"/>
          <w:highlight w:val="none"/>
        </w:rPr>
        <w:fldChar w:fldCharType="separate"/>
      </w:r>
      <w:r>
        <w:rPr>
          <w:color w:val="auto"/>
          <w:highlight w:val="none"/>
        </w:rPr>
        <w:t>22</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_Toc14405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color w:val="auto"/>
          <w:highlight w:val="none"/>
        </w:rPr>
        <w:t>第四章</w:t>
      </w:r>
      <w:r>
        <w:rPr>
          <w:rFonts w:hint="eastAsia" w:hAnsi="宋体" w:cs="宋体"/>
          <w:color w:val="auto"/>
          <w:highlight w:val="none"/>
          <w:lang w:val="en-US" w:eastAsia="zh-CN"/>
        </w:rPr>
        <w:t xml:space="preserve"> </w:t>
      </w:r>
      <w:r>
        <w:rPr>
          <w:rFonts w:hint="eastAsia" w:ascii="宋体" w:hAnsi="宋体" w:eastAsia="宋体" w:cs="宋体"/>
          <w:color w:val="auto"/>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_Toc14405 \h </w:instrText>
      </w:r>
      <w:r>
        <w:rPr>
          <w:color w:val="auto"/>
          <w:highlight w:val="none"/>
        </w:rPr>
        <w:fldChar w:fldCharType="separate"/>
      </w:r>
      <w:r>
        <w:rPr>
          <w:color w:val="auto"/>
          <w:highlight w:val="none"/>
        </w:rPr>
        <w:t>29</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_Toc28711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color w:val="auto"/>
          <w:szCs w:val="24"/>
          <w:highlight w:val="none"/>
        </w:rPr>
        <w:t>A  资格审查文件</w:t>
      </w:r>
      <w:r>
        <w:rPr>
          <w:color w:val="auto"/>
          <w:highlight w:val="none"/>
        </w:rPr>
        <w:tab/>
      </w:r>
      <w:r>
        <w:rPr>
          <w:color w:val="auto"/>
          <w:highlight w:val="none"/>
        </w:rPr>
        <w:fldChar w:fldCharType="begin"/>
      </w:r>
      <w:r>
        <w:rPr>
          <w:color w:val="auto"/>
          <w:highlight w:val="none"/>
        </w:rPr>
        <w:instrText xml:space="preserve"> PAGEREF _Toc28711 \h </w:instrText>
      </w:r>
      <w:r>
        <w:rPr>
          <w:color w:val="auto"/>
          <w:highlight w:val="none"/>
        </w:rPr>
        <w:fldChar w:fldCharType="separate"/>
      </w:r>
      <w:r>
        <w:rPr>
          <w:color w:val="auto"/>
          <w:highlight w:val="none"/>
        </w:rPr>
        <w:t>29</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_Toc14700 </w:instrText>
      </w:r>
      <w:r>
        <w:rPr>
          <w:rFonts w:ascii="Times New Roman" w:hAnsi="Times New Roman" w:eastAsia="宋体" w:cs="Times New Roman"/>
          <w:color w:val="auto"/>
          <w:szCs w:val="21"/>
          <w:highlight w:val="none"/>
          <w:lang w:val="en-US" w:eastAsia="zh-CN" w:bidi="ar-SA"/>
        </w:rPr>
        <w:fldChar w:fldCharType="separate"/>
      </w:r>
      <w:r>
        <w:rPr>
          <w:rFonts w:hint="eastAsia"/>
          <w:color w:val="auto"/>
          <w:szCs w:val="24"/>
          <w:highlight w:val="none"/>
        </w:rPr>
        <w:t>B 价格文件</w:t>
      </w:r>
      <w:r>
        <w:rPr>
          <w:color w:val="auto"/>
          <w:highlight w:val="none"/>
        </w:rPr>
        <w:tab/>
      </w:r>
      <w:r>
        <w:rPr>
          <w:color w:val="auto"/>
          <w:highlight w:val="none"/>
        </w:rPr>
        <w:fldChar w:fldCharType="begin"/>
      </w:r>
      <w:r>
        <w:rPr>
          <w:color w:val="auto"/>
          <w:highlight w:val="none"/>
        </w:rPr>
        <w:instrText xml:space="preserve"> PAGEREF _Toc14700 \h </w:instrText>
      </w:r>
      <w:r>
        <w:rPr>
          <w:color w:val="auto"/>
          <w:highlight w:val="none"/>
        </w:rPr>
        <w:fldChar w:fldCharType="separate"/>
      </w:r>
      <w:r>
        <w:rPr>
          <w:color w:val="auto"/>
          <w:highlight w:val="none"/>
        </w:rPr>
        <w:t>34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_Toc7694 </w:instrText>
      </w:r>
      <w:r>
        <w:rPr>
          <w:rFonts w:ascii="Times New Roman" w:hAnsi="Times New Roman" w:eastAsia="宋体" w:cs="Times New Roman"/>
          <w:color w:val="auto"/>
          <w:szCs w:val="21"/>
          <w:highlight w:val="none"/>
          <w:lang w:val="en-US" w:eastAsia="zh-CN" w:bidi="ar-SA"/>
        </w:rPr>
        <w:fldChar w:fldCharType="separate"/>
      </w:r>
      <w:r>
        <w:rPr>
          <w:rFonts w:hint="eastAsia"/>
          <w:color w:val="auto"/>
          <w:szCs w:val="24"/>
          <w:highlight w:val="none"/>
        </w:rPr>
        <w:t>C</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_Toc7694 \h </w:instrText>
      </w:r>
      <w:r>
        <w:rPr>
          <w:color w:val="auto"/>
          <w:highlight w:val="none"/>
        </w:rPr>
        <w:fldChar w:fldCharType="separate"/>
      </w:r>
      <w:r>
        <w:rPr>
          <w:color w:val="auto"/>
          <w:highlight w:val="none"/>
        </w:rPr>
        <w:t>52</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_Toc13643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color w:val="auto"/>
          <w:highlight w:val="none"/>
          <w:lang w:val="en-US" w:eastAsia="zh-CN"/>
        </w:rPr>
        <w:t>第五章 用户需求</w:t>
      </w:r>
      <w:r>
        <w:rPr>
          <w:rFonts w:hint="eastAsia" w:hAnsi="宋体" w:cs="宋体"/>
          <w:color w:val="auto"/>
          <w:highlight w:val="none"/>
          <w:lang w:val="en-US" w:eastAsia="zh-CN"/>
        </w:rPr>
        <w:t>书</w:t>
      </w:r>
      <w:r>
        <w:rPr>
          <w:color w:val="auto"/>
          <w:highlight w:val="none"/>
        </w:rPr>
        <w:tab/>
      </w:r>
      <w:r>
        <w:rPr>
          <w:color w:val="auto"/>
          <w:highlight w:val="none"/>
        </w:rPr>
        <w:fldChar w:fldCharType="begin"/>
      </w:r>
      <w:r>
        <w:rPr>
          <w:color w:val="auto"/>
          <w:highlight w:val="none"/>
        </w:rPr>
        <w:instrText xml:space="preserve"> PAGEREF _Toc13643 \h </w:instrText>
      </w:r>
      <w:r>
        <w:rPr>
          <w:color w:val="auto"/>
          <w:highlight w:val="none"/>
        </w:rPr>
        <w:fldChar w:fldCharType="separate"/>
      </w:r>
      <w:r>
        <w:rPr>
          <w:color w:val="auto"/>
          <w:highlight w:val="none"/>
        </w:rPr>
        <w:t>55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_Toc19674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eastAsia="黑体" w:cs="黑体"/>
          <w:color w:val="auto"/>
          <w:szCs w:val="24"/>
          <w:highlight w:val="none"/>
          <w:lang w:eastAsia="zh-CN"/>
        </w:rPr>
        <w:t>1</w:t>
      </w:r>
      <w:r>
        <w:rPr>
          <w:rFonts w:hint="eastAsia" w:ascii="黑体" w:hAnsi="黑体" w:eastAsia="黑体" w:cs="黑体"/>
          <w:color w:val="auto"/>
          <w:szCs w:val="24"/>
          <w:highlight w:val="none"/>
          <w:lang w:val="en-US" w:eastAsia="zh-CN"/>
        </w:rPr>
        <w:t xml:space="preserve"> </w:t>
      </w:r>
      <w:r>
        <w:rPr>
          <w:rFonts w:hint="eastAsia" w:ascii="黑体" w:hAnsi="黑体" w:eastAsia="黑体" w:cs="黑体"/>
          <w:color w:val="auto"/>
          <w:szCs w:val="24"/>
          <w:highlight w:val="none"/>
          <w:lang w:eastAsia="zh-CN"/>
        </w:rPr>
        <w:t>项目概况</w:t>
      </w:r>
      <w:r>
        <w:rPr>
          <w:color w:val="auto"/>
          <w:highlight w:val="none"/>
        </w:rPr>
        <w:tab/>
      </w:r>
      <w:r>
        <w:rPr>
          <w:color w:val="auto"/>
          <w:highlight w:val="none"/>
        </w:rPr>
        <w:fldChar w:fldCharType="begin"/>
      </w:r>
      <w:r>
        <w:rPr>
          <w:color w:val="auto"/>
          <w:highlight w:val="none"/>
        </w:rPr>
        <w:instrText xml:space="preserve"> PAGEREF _Toc19674 \h </w:instrText>
      </w:r>
      <w:r>
        <w:rPr>
          <w:color w:val="auto"/>
          <w:highlight w:val="none"/>
        </w:rPr>
        <w:fldChar w:fldCharType="separate"/>
      </w:r>
      <w:r>
        <w:rPr>
          <w:color w:val="auto"/>
          <w:highlight w:val="none"/>
        </w:rPr>
        <w:t>55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_Toc10314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eastAsia="黑体" w:cs="黑体"/>
          <w:color w:val="auto"/>
          <w:szCs w:val="24"/>
          <w:highlight w:val="none"/>
          <w:lang w:val="en-US" w:eastAsia="zh-CN"/>
        </w:rPr>
        <w:t xml:space="preserve">2 </w:t>
      </w:r>
      <w:r>
        <w:rPr>
          <w:rFonts w:hint="eastAsia" w:ascii="黑体" w:hAnsi="黑体" w:eastAsia="黑体" w:cs="黑体"/>
          <w:color w:val="auto"/>
          <w:szCs w:val="24"/>
          <w:highlight w:val="none"/>
          <w:lang w:eastAsia="zh-CN"/>
        </w:rPr>
        <w:t>项目范围</w:t>
      </w:r>
      <w:r>
        <w:rPr>
          <w:color w:val="auto"/>
          <w:highlight w:val="none"/>
        </w:rPr>
        <w:tab/>
      </w:r>
      <w:r>
        <w:rPr>
          <w:color w:val="auto"/>
          <w:highlight w:val="none"/>
        </w:rPr>
        <w:fldChar w:fldCharType="begin"/>
      </w:r>
      <w:r>
        <w:rPr>
          <w:color w:val="auto"/>
          <w:highlight w:val="none"/>
        </w:rPr>
        <w:instrText xml:space="preserve"> PAGEREF _Toc10314 \h </w:instrText>
      </w:r>
      <w:r>
        <w:rPr>
          <w:color w:val="auto"/>
          <w:highlight w:val="none"/>
        </w:rPr>
        <w:fldChar w:fldCharType="separate"/>
      </w:r>
      <w:r>
        <w:rPr>
          <w:color w:val="auto"/>
          <w:highlight w:val="none"/>
        </w:rPr>
        <w:t>55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_Toc16845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eastAsia="黑体" w:cs="黑体"/>
          <w:color w:val="auto"/>
          <w:szCs w:val="24"/>
          <w:highlight w:val="none"/>
          <w:lang w:val="en-US" w:eastAsia="zh-CN"/>
        </w:rPr>
        <w:t>3 技术标准、技术规范、主要参数及数量</w:t>
      </w:r>
      <w:r>
        <w:rPr>
          <w:color w:val="auto"/>
          <w:highlight w:val="none"/>
        </w:rPr>
        <w:tab/>
      </w:r>
      <w:r>
        <w:rPr>
          <w:color w:val="auto"/>
          <w:highlight w:val="none"/>
        </w:rPr>
        <w:fldChar w:fldCharType="begin"/>
      </w:r>
      <w:r>
        <w:rPr>
          <w:color w:val="auto"/>
          <w:highlight w:val="none"/>
        </w:rPr>
        <w:instrText xml:space="preserve"> PAGEREF _Toc16845 \h </w:instrText>
      </w:r>
      <w:r>
        <w:rPr>
          <w:color w:val="auto"/>
          <w:highlight w:val="none"/>
        </w:rPr>
        <w:fldChar w:fldCharType="separate"/>
      </w:r>
      <w:r>
        <w:rPr>
          <w:color w:val="auto"/>
          <w:highlight w:val="none"/>
        </w:rPr>
        <w:t>56</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_Toc31546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cs="黑体"/>
          <w:color w:val="auto"/>
          <w:szCs w:val="24"/>
          <w:highlight w:val="none"/>
          <w:lang w:val="en-US" w:eastAsia="zh-CN"/>
        </w:rPr>
        <w:t>4</w:t>
      </w:r>
      <w:r>
        <w:rPr>
          <w:rFonts w:hint="eastAsia" w:ascii="黑体" w:hAnsi="黑体" w:eastAsia="黑体" w:cs="黑体"/>
          <w:color w:val="auto"/>
          <w:szCs w:val="24"/>
          <w:highlight w:val="none"/>
          <w:lang w:val="en-US" w:eastAsia="zh-CN"/>
        </w:rPr>
        <w:t xml:space="preserve"> 项目管理</w:t>
      </w:r>
      <w:r>
        <w:rPr>
          <w:color w:val="auto"/>
          <w:highlight w:val="none"/>
        </w:rPr>
        <w:tab/>
      </w:r>
      <w:r>
        <w:rPr>
          <w:color w:val="auto"/>
          <w:highlight w:val="none"/>
        </w:rPr>
        <w:fldChar w:fldCharType="begin"/>
      </w:r>
      <w:r>
        <w:rPr>
          <w:color w:val="auto"/>
          <w:highlight w:val="none"/>
        </w:rPr>
        <w:instrText xml:space="preserve"> PAGEREF _Toc31546 \h </w:instrText>
      </w:r>
      <w:r>
        <w:rPr>
          <w:color w:val="auto"/>
          <w:highlight w:val="none"/>
        </w:rPr>
        <w:fldChar w:fldCharType="separate"/>
      </w:r>
      <w:r>
        <w:rPr>
          <w:color w:val="auto"/>
          <w:highlight w:val="none"/>
        </w:rPr>
        <w:t>57</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_Toc24772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eastAsia="黑体" w:cs="黑体"/>
          <w:color w:val="auto"/>
          <w:szCs w:val="24"/>
          <w:highlight w:val="none"/>
          <w:lang w:val="en-US" w:eastAsia="zh-CN"/>
        </w:rPr>
        <w:t>5 项目作业</w:t>
      </w:r>
      <w:r>
        <w:rPr>
          <w:color w:val="auto"/>
          <w:highlight w:val="none"/>
        </w:rPr>
        <w:tab/>
      </w:r>
      <w:r>
        <w:rPr>
          <w:color w:val="auto"/>
          <w:highlight w:val="none"/>
        </w:rPr>
        <w:fldChar w:fldCharType="begin"/>
      </w:r>
      <w:r>
        <w:rPr>
          <w:color w:val="auto"/>
          <w:highlight w:val="none"/>
        </w:rPr>
        <w:instrText xml:space="preserve"> PAGEREF _Toc24772 \h </w:instrText>
      </w:r>
      <w:r>
        <w:rPr>
          <w:color w:val="auto"/>
          <w:highlight w:val="none"/>
        </w:rPr>
        <w:fldChar w:fldCharType="separate"/>
      </w:r>
      <w:r>
        <w:rPr>
          <w:color w:val="auto"/>
          <w:highlight w:val="none"/>
        </w:rPr>
        <w:t>60</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_Toc20389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eastAsia="黑体" w:cs="黑体"/>
          <w:color w:val="auto"/>
          <w:szCs w:val="24"/>
          <w:highlight w:val="none"/>
          <w:lang w:val="en-US" w:eastAsia="zh-CN"/>
        </w:rPr>
        <w:t>6 考核条款</w:t>
      </w:r>
      <w:r>
        <w:rPr>
          <w:color w:val="auto"/>
          <w:highlight w:val="none"/>
        </w:rPr>
        <w:tab/>
      </w:r>
      <w:r>
        <w:rPr>
          <w:color w:val="auto"/>
          <w:highlight w:val="none"/>
        </w:rPr>
        <w:fldChar w:fldCharType="begin"/>
      </w:r>
      <w:r>
        <w:rPr>
          <w:color w:val="auto"/>
          <w:highlight w:val="none"/>
        </w:rPr>
        <w:instrText xml:space="preserve"> PAGEREF _Toc20389 \h </w:instrText>
      </w:r>
      <w:r>
        <w:rPr>
          <w:color w:val="auto"/>
          <w:highlight w:val="none"/>
        </w:rPr>
        <w:fldChar w:fldCharType="separate"/>
      </w:r>
      <w:r>
        <w:rPr>
          <w:color w:val="auto"/>
          <w:highlight w:val="none"/>
        </w:rPr>
        <w:t>63</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_Toc26038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eastAsia="黑体" w:cs="黑体"/>
          <w:color w:val="auto"/>
          <w:szCs w:val="24"/>
          <w:highlight w:val="none"/>
          <w:lang w:val="en-US" w:eastAsia="zh-CN"/>
        </w:rPr>
        <w:t xml:space="preserve">7 </w:t>
      </w:r>
      <w:r>
        <w:rPr>
          <w:rFonts w:hint="eastAsia" w:ascii="黑体" w:hAnsi="黑体" w:eastAsia="黑体" w:cs="黑体"/>
          <w:color w:val="auto"/>
          <w:szCs w:val="24"/>
          <w:highlight w:val="none"/>
          <w:lang w:eastAsia="zh-CN"/>
        </w:rPr>
        <w:t>验收要求</w:t>
      </w:r>
      <w:r>
        <w:rPr>
          <w:color w:val="auto"/>
          <w:highlight w:val="none"/>
        </w:rPr>
        <w:tab/>
      </w:r>
      <w:r>
        <w:rPr>
          <w:color w:val="auto"/>
          <w:highlight w:val="none"/>
        </w:rPr>
        <w:fldChar w:fldCharType="begin"/>
      </w:r>
      <w:r>
        <w:rPr>
          <w:color w:val="auto"/>
          <w:highlight w:val="none"/>
        </w:rPr>
        <w:instrText xml:space="preserve"> PAGEREF _Toc26038 \h </w:instrText>
      </w:r>
      <w:r>
        <w:rPr>
          <w:color w:val="auto"/>
          <w:highlight w:val="none"/>
        </w:rPr>
        <w:fldChar w:fldCharType="separate"/>
      </w:r>
      <w:r>
        <w:rPr>
          <w:color w:val="auto"/>
          <w:highlight w:val="none"/>
        </w:rPr>
        <w:t>64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_Toc30677 </w:instrText>
      </w:r>
      <w:r>
        <w:rPr>
          <w:rFonts w:ascii="Times New Roman" w:hAnsi="Times New Roman" w:eastAsia="宋体" w:cs="Times New Roman"/>
          <w:color w:val="auto"/>
          <w:szCs w:val="21"/>
          <w:highlight w:val="none"/>
          <w:lang w:val="en-US" w:eastAsia="zh-CN" w:bidi="ar-SA"/>
        </w:rPr>
        <w:fldChar w:fldCharType="separate"/>
      </w:r>
      <w:r>
        <w:rPr>
          <w:rFonts w:hint="eastAsia" w:ascii="黑体" w:hAnsi="黑体" w:eastAsia="黑体" w:cs="黑体"/>
          <w:color w:val="auto"/>
          <w:szCs w:val="24"/>
          <w:highlight w:val="none"/>
          <w:lang w:val="en-US" w:eastAsia="zh-CN"/>
        </w:rPr>
        <w:t>8 其他附件</w:t>
      </w:r>
      <w:r>
        <w:rPr>
          <w:color w:val="auto"/>
          <w:highlight w:val="none"/>
        </w:rPr>
        <w:tab/>
      </w:r>
      <w:r>
        <w:rPr>
          <w:color w:val="auto"/>
          <w:highlight w:val="none"/>
        </w:rPr>
        <w:fldChar w:fldCharType="begin"/>
      </w:r>
      <w:r>
        <w:rPr>
          <w:color w:val="auto"/>
          <w:highlight w:val="none"/>
        </w:rPr>
        <w:instrText xml:space="preserve"> PAGEREF _Toc30677 \h </w:instrText>
      </w:r>
      <w:r>
        <w:rPr>
          <w:color w:val="auto"/>
          <w:highlight w:val="none"/>
        </w:rPr>
        <w:fldChar w:fldCharType="separate"/>
      </w:r>
      <w:r>
        <w:rPr>
          <w:color w:val="auto"/>
          <w:highlight w:val="none"/>
        </w:rPr>
        <w:t>65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_Toc3887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bCs/>
          <w:color w:val="auto"/>
          <w:highlight w:val="none"/>
        </w:rPr>
        <w:t>附件2：合同违约处罚通知单</w:t>
      </w:r>
      <w:r>
        <w:rPr>
          <w:color w:val="auto"/>
          <w:highlight w:val="none"/>
        </w:rPr>
        <w:tab/>
      </w:r>
      <w:r>
        <w:rPr>
          <w:color w:val="auto"/>
          <w:highlight w:val="none"/>
        </w:rPr>
        <w:fldChar w:fldCharType="begin"/>
      </w:r>
      <w:r>
        <w:rPr>
          <w:color w:val="auto"/>
          <w:highlight w:val="none"/>
        </w:rPr>
        <w:instrText xml:space="preserve"> PAGEREF _Toc3887 \h </w:instrText>
      </w:r>
      <w:r>
        <w:rPr>
          <w:color w:val="auto"/>
          <w:highlight w:val="none"/>
        </w:rPr>
        <w:fldChar w:fldCharType="separate"/>
      </w:r>
      <w:r>
        <w:rPr>
          <w:color w:val="auto"/>
          <w:highlight w:val="none"/>
        </w:rPr>
        <w:t>70</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_Toc27014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3</w:t>
      </w:r>
      <w:r>
        <w:rPr>
          <w:rFonts w:hint="eastAsia" w:ascii="宋体" w:hAnsi="宋体" w:eastAsia="宋体" w:cs="宋体"/>
          <w:bCs/>
          <w:color w:val="auto"/>
          <w:highlight w:val="none"/>
        </w:rPr>
        <w:t>：</w:t>
      </w:r>
      <w:r>
        <w:rPr>
          <w:rFonts w:hint="eastAsia" w:ascii="宋体" w:hAnsi="宋体" w:cs="宋体"/>
          <w:bCs/>
          <w:color w:val="auto"/>
          <w:kern w:val="0"/>
          <w:szCs w:val="21"/>
          <w:highlight w:val="none"/>
          <w:lang w:val="en-US" w:eastAsia="zh-CN"/>
        </w:rPr>
        <w:t>运营公司隐蔽工程验收记录表</w:t>
      </w:r>
      <w:r>
        <w:rPr>
          <w:color w:val="auto"/>
          <w:highlight w:val="none"/>
        </w:rPr>
        <w:tab/>
      </w:r>
      <w:r>
        <w:rPr>
          <w:color w:val="auto"/>
          <w:highlight w:val="none"/>
        </w:rPr>
        <w:fldChar w:fldCharType="begin"/>
      </w:r>
      <w:r>
        <w:rPr>
          <w:color w:val="auto"/>
          <w:highlight w:val="none"/>
        </w:rPr>
        <w:instrText xml:space="preserve"> PAGEREF _Toc27014 \h </w:instrText>
      </w:r>
      <w:r>
        <w:rPr>
          <w:color w:val="auto"/>
          <w:highlight w:val="none"/>
        </w:rPr>
        <w:fldChar w:fldCharType="separate"/>
      </w:r>
      <w:r>
        <w:rPr>
          <w:color w:val="auto"/>
          <w:highlight w:val="none"/>
        </w:rPr>
        <w:t>72</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_Toc6326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4</w:t>
      </w:r>
      <w:r>
        <w:rPr>
          <w:rFonts w:hint="eastAsia" w:ascii="宋体" w:hAnsi="宋体" w:eastAsia="宋体" w:cs="宋体"/>
          <w:bCs/>
          <w:color w:val="auto"/>
          <w:highlight w:val="none"/>
        </w:rPr>
        <w:t>：</w:t>
      </w:r>
      <w:r>
        <w:rPr>
          <w:rFonts w:hint="eastAsia" w:ascii="宋体" w:hAnsi="宋体" w:cs="宋体"/>
          <w:bCs/>
          <w:color w:val="auto"/>
          <w:kern w:val="0"/>
          <w:szCs w:val="21"/>
          <w:highlight w:val="none"/>
          <w:lang w:val="en-US" w:eastAsia="zh-CN"/>
        </w:rPr>
        <w:t>运营公司工程分验收单</w:t>
      </w:r>
      <w:r>
        <w:rPr>
          <w:color w:val="auto"/>
          <w:highlight w:val="none"/>
        </w:rPr>
        <w:tab/>
      </w:r>
      <w:r>
        <w:rPr>
          <w:color w:val="auto"/>
          <w:highlight w:val="none"/>
        </w:rPr>
        <w:fldChar w:fldCharType="begin"/>
      </w:r>
      <w:r>
        <w:rPr>
          <w:color w:val="auto"/>
          <w:highlight w:val="none"/>
        </w:rPr>
        <w:instrText xml:space="preserve"> PAGEREF _Toc6326 \h </w:instrText>
      </w:r>
      <w:r>
        <w:rPr>
          <w:color w:val="auto"/>
          <w:highlight w:val="none"/>
        </w:rPr>
        <w:fldChar w:fldCharType="separate"/>
      </w:r>
      <w:r>
        <w:rPr>
          <w:color w:val="auto"/>
          <w:highlight w:val="none"/>
        </w:rPr>
        <w:t>73</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_Toc10464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5</w:t>
      </w:r>
      <w:r>
        <w:rPr>
          <w:rFonts w:hint="eastAsia" w:ascii="宋体" w:hAnsi="宋体" w:eastAsia="宋体" w:cs="宋体"/>
          <w:bCs/>
          <w:color w:val="auto"/>
          <w:highlight w:val="none"/>
        </w:rPr>
        <w:t>：</w:t>
      </w:r>
      <w:r>
        <w:rPr>
          <w:rFonts w:hint="eastAsia" w:ascii="宋体" w:hAnsi="宋体" w:cs="宋体"/>
          <w:bCs/>
          <w:color w:val="auto"/>
          <w:kern w:val="0"/>
          <w:szCs w:val="21"/>
          <w:highlight w:val="none"/>
          <w:lang w:val="en-US" w:eastAsia="zh-CN"/>
        </w:rPr>
        <w:t>运营公司工程竣工验收申请单</w:t>
      </w:r>
      <w:r>
        <w:rPr>
          <w:color w:val="auto"/>
          <w:highlight w:val="none"/>
        </w:rPr>
        <w:tab/>
      </w:r>
      <w:r>
        <w:rPr>
          <w:color w:val="auto"/>
          <w:highlight w:val="none"/>
        </w:rPr>
        <w:fldChar w:fldCharType="begin"/>
      </w:r>
      <w:r>
        <w:rPr>
          <w:color w:val="auto"/>
          <w:highlight w:val="none"/>
        </w:rPr>
        <w:instrText xml:space="preserve"> PAGEREF _Toc10464 \h </w:instrText>
      </w:r>
      <w:r>
        <w:rPr>
          <w:color w:val="auto"/>
          <w:highlight w:val="none"/>
        </w:rPr>
        <w:fldChar w:fldCharType="separate"/>
      </w:r>
      <w:r>
        <w:rPr>
          <w:color w:val="auto"/>
          <w:highlight w:val="none"/>
        </w:rPr>
        <w:t>74</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_Toc31267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6</w:t>
      </w:r>
      <w:r>
        <w:rPr>
          <w:rFonts w:hint="eastAsia" w:ascii="宋体" w:hAnsi="宋体" w:eastAsia="宋体" w:cs="宋体"/>
          <w:bCs/>
          <w:color w:val="auto"/>
          <w:highlight w:val="none"/>
        </w:rPr>
        <w:t>：</w:t>
      </w:r>
      <w:r>
        <w:rPr>
          <w:rFonts w:hint="eastAsia" w:ascii="宋体" w:hAnsi="宋体" w:cs="宋体"/>
          <w:bCs/>
          <w:color w:val="auto"/>
          <w:kern w:val="0"/>
          <w:szCs w:val="21"/>
          <w:highlight w:val="none"/>
          <w:lang w:val="en-US" w:eastAsia="zh-CN"/>
        </w:rPr>
        <w:t>运营公司工程竣工验收单</w:t>
      </w:r>
      <w:r>
        <w:rPr>
          <w:color w:val="auto"/>
          <w:highlight w:val="none"/>
        </w:rPr>
        <w:tab/>
      </w:r>
      <w:r>
        <w:rPr>
          <w:color w:val="auto"/>
          <w:highlight w:val="none"/>
        </w:rPr>
        <w:fldChar w:fldCharType="begin"/>
      </w:r>
      <w:r>
        <w:rPr>
          <w:color w:val="auto"/>
          <w:highlight w:val="none"/>
        </w:rPr>
        <w:instrText xml:space="preserve"> PAGEREF _Toc31267 \h </w:instrText>
      </w:r>
      <w:r>
        <w:rPr>
          <w:color w:val="auto"/>
          <w:highlight w:val="none"/>
        </w:rPr>
        <w:fldChar w:fldCharType="separate"/>
      </w:r>
      <w:r>
        <w:rPr>
          <w:color w:val="auto"/>
          <w:highlight w:val="none"/>
        </w:rPr>
        <w:t>75</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_Toc12357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eastAsia="宋体" w:cs="宋体"/>
          <w:color w:val="auto"/>
          <w:highlight w:val="none"/>
        </w:rPr>
        <w:t>第</w:t>
      </w:r>
      <w:r>
        <w:rPr>
          <w:rFonts w:hint="eastAsia" w:ascii="宋体" w:hAnsi="宋体" w:eastAsia="宋体" w:cs="宋体"/>
          <w:color w:val="auto"/>
          <w:highlight w:val="none"/>
          <w:lang w:val="en-US" w:eastAsia="zh-CN"/>
        </w:rPr>
        <w:t>六</w:t>
      </w:r>
      <w:r>
        <w:rPr>
          <w:rFonts w:hint="eastAsia" w:ascii="宋体" w:hAnsi="宋体" w:eastAsia="宋体" w:cs="宋体"/>
          <w:color w:val="auto"/>
          <w:highlight w:val="none"/>
        </w:rPr>
        <w:t>章 评分办法</w:t>
      </w:r>
      <w:r>
        <w:rPr>
          <w:color w:val="auto"/>
          <w:highlight w:val="none"/>
        </w:rPr>
        <w:tab/>
      </w:r>
      <w:r>
        <w:rPr>
          <w:color w:val="auto"/>
          <w:highlight w:val="none"/>
        </w:rPr>
        <w:fldChar w:fldCharType="begin"/>
      </w:r>
      <w:r>
        <w:rPr>
          <w:color w:val="auto"/>
          <w:highlight w:val="none"/>
        </w:rPr>
        <w:instrText xml:space="preserve"> PAGEREF _Toc12357 \h </w:instrText>
      </w:r>
      <w:r>
        <w:rPr>
          <w:color w:val="auto"/>
          <w:highlight w:val="none"/>
        </w:rPr>
        <w:fldChar w:fldCharType="separate"/>
      </w:r>
      <w:r>
        <w:rPr>
          <w:color w:val="auto"/>
          <w:highlight w:val="none"/>
        </w:rPr>
        <w:t>76</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_Toc17039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s="Arial"/>
          <w:bCs/>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_Toc17039 \h </w:instrText>
      </w:r>
      <w:r>
        <w:rPr>
          <w:color w:val="auto"/>
          <w:highlight w:val="none"/>
        </w:rPr>
        <w:fldChar w:fldCharType="separate"/>
      </w:r>
      <w:r>
        <w:rPr>
          <w:color w:val="auto"/>
          <w:highlight w:val="none"/>
        </w:rPr>
        <w:t>76</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_Toc5706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s="Arial"/>
          <w:bCs/>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_Toc5706 \h </w:instrText>
      </w:r>
      <w:r>
        <w:rPr>
          <w:color w:val="auto"/>
          <w:highlight w:val="none"/>
        </w:rPr>
        <w:fldChar w:fldCharType="separate"/>
      </w:r>
      <w:r>
        <w:rPr>
          <w:color w:val="auto"/>
          <w:highlight w:val="none"/>
        </w:rPr>
        <w:t>76</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1"/>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_Toc16703 </w:instrText>
      </w:r>
      <w:r>
        <w:rPr>
          <w:rFonts w:ascii="Times New Roman" w:hAnsi="Times New Roman" w:eastAsia="宋体" w:cs="Times New Roman"/>
          <w:color w:val="auto"/>
          <w:szCs w:val="21"/>
          <w:highlight w:val="none"/>
          <w:lang w:val="en-US" w:eastAsia="zh-CN" w:bidi="ar-SA"/>
        </w:rPr>
        <w:fldChar w:fldCharType="separate"/>
      </w:r>
      <w:r>
        <w:rPr>
          <w:rFonts w:hint="eastAsia" w:ascii="宋体" w:hAnsi="宋体" w:cs="Arial"/>
          <w:bCs/>
          <w:color w:val="auto"/>
          <w:szCs w:val="28"/>
          <w:highlight w:val="none"/>
        </w:rPr>
        <w:t>三、评审流程</w:t>
      </w:r>
      <w:r>
        <w:rPr>
          <w:color w:val="auto"/>
          <w:highlight w:val="none"/>
        </w:rPr>
        <w:tab/>
      </w:r>
      <w:r>
        <w:rPr>
          <w:color w:val="auto"/>
          <w:highlight w:val="none"/>
        </w:rPr>
        <w:fldChar w:fldCharType="begin"/>
      </w:r>
      <w:r>
        <w:rPr>
          <w:color w:val="auto"/>
          <w:highlight w:val="none"/>
        </w:rPr>
        <w:instrText xml:space="preserve"> PAGEREF _Toc16703 \h </w:instrText>
      </w:r>
      <w:r>
        <w:rPr>
          <w:color w:val="auto"/>
          <w:highlight w:val="none"/>
        </w:rPr>
        <w:fldChar w:fldCharType="separate"/>
      </w:r>
      <w:r>
        <w:rPr>
          <w:color w:val="auto"/>
          <w:highlight w:val="none"/>
        </w:rPr>
        <w:t>76</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_Toc15390 </w:instrText>
      </w:r>
      <w:r>
        <w:rPr>
          <w:rFonts w:ascii="Times New Roman" w:hAnsi="Times New Roman" w:eastAsia="宋体" w:cs="Times New Roman"/>
          <w:color w:val="auto"/>
          <w:szCs w:val="21"/>
          <w:highlight w:val="none"/>
          <w:lang w:val="en-US" w:eastAsia="zh-CN" w:bidi="ar-SA"/>
        </w:rPr>
        <w:fldChar w:fldCharType="separate"/>
      </w:r>
      <w:r>
        <w:rPr>
          <w:rFonts w:hint="eastAsia"/>
          <w:color w:val="auto"/>
          <w:szCs w:val="21"/>
          <w:highlight w:val="none"/>
        </w:rPr>
        <w:t>附表一 资格审查表</w:t>
      </w:r>
      <w:r>
        <w:rPr>
          <w:color w:val="auto"/>
          <w:highlight w:val="none"/>
        </w:rPr>
        <w:tab/>
      </w:r>
      <w:r>
        <w:rPr>
          <w:color w:val="auto"/>
          <w:highlight w:val="none"/>
        </w:rPr>
        <w:fldChar w:fldCharType="begin"/>
      </w:r>
      <w:r>
        <w:rPr>
          <w:color w:val="auto"/>
          <w:highlight w:val="none"/>
        </w:rPr>
        <w:instrText xml:space="preserve"> PAGEREF _Toc15390 \h </w:instrText>
      </w:r>
      <w:r>
        <w:rPr>
          <w:color w:val="auto"/>
          <w:highlight w:val="none"/>
        </w:rPr>
        <w:fldChar w:fldCharType="separate"/>
      </w:r>
      <w:r>
        <w:rPr>
          <w:color w:val="auto"/>
          <w:highlight w:val="none"/>
        </w:rPr>
        <w:t>79</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_Toc19894 </w:instrText>
      </w:r>
      <w:r>
        <w:rPr>
          <w:rFonts w:ascii="Times New Roman" w:hAnsi="Times New Roman" w:eastAsia="宋体" w:cs="Times New Roman"/>
          <w:color w:val="auto"/>
          <w:szCs w:val="21"/>
          <w:highlight w:val="none"/>
          <w:lang w:val="en-US" w:eastAsia="zh-CN" w:bidi="ar-SA"/>
        </w:rPr>
        <w:fldChar w:fldCharType="separate"/>
      </w:r>
      <w:r>
        <w:rPr>
          <w:color w:val="auto"/>
          <w:szCs w:val="21"/>
          <w:highlight w:val="none"/>
        </w:rPr>
        <w:t xml:space="preserve">附表二 </w:t>
      </w:r>
      <w:r>
        <w:rPr>
          <w:rFonts w:hint="eastAsia"/>
          <w:color w:val="auto"/>
          <w:szCs w:val="21"/>
          <w:highlight w:val="none"/>
        </w:rPr>
        <w:t>符合性</w:t>
      </w:r>
      <w:r>
        <w:rPr>
          <w:color w:val="auto"/>
          <w:szCs w:val="21"/>
          <w:highlight w:val="none"/>
        </w:rPr>
        <w:t>评审表</w:t>
      </w:r>
      <w:r>
        <w:rPr>
          <w:color w:val="auto"/>
          <w:highlight w:val="none"/>
        </w:rPr>
        <w:tab/>
      </w:r>
      <w:r>
        <w:rPr>
          <w:color w:val="auto"/>
          <w:highlight w:val="none"/>
        </w:rPr>
        <w:fldChar w:fldCharType="begin"/>
      </w:r>
      <w:r>
        <w:rPr>
          <w:color w:val="auto"/>
          <w:highlight w:val="none"/>
        </w:rPr>
        <w:instrText xml:space="preserve"> PAGEREF _Toc19894 \h </w:instrText>
      </w:r>
      <w:r>
        <w:rPr>
          <w:color w:val="auto"/>
          <w:highlight w:val="none"/>
        </w:rPr>
        <w:fldChar w:fldCharType="separate"/>
      </w:r>
      <w:r>
        <w:rPr>
          <w:color w:val="auto"/>
          <w:highlight w:val="none"/>
        </w:rPr>
        <w:t>80</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_Toc29186 </w:instrText>
      </w:r>
      <w:r>
        <w:rPr>
          <w:rFonts w:ascii="Times New Roman" w:hAnsi="Times New Roman" w:eastAsia="宋体" w:cs="Times New Roman"/>
          <w:color w:val="auto"/>
          <w:szCs w:val="21"/>
          <w:highlight w:val="none"/>
          <w:lang w:val="en-US" w:eastAsia="zh-CN" w:bidi="ar-SA"/>
        </w:rPr>
        <w:fldChar w:fldCharType="separate"/>
      </w:r>
      <w:r>
        <w:rPr>
          <w:bCs/>
          <w:color w:val="auto"/>
          <w:szCs w:val="21"/>
          <w:highlight w:val="none"/>
        </w:rPr>
        <w:t>附表</w:t>
      </w:r>
      <w:r>
        <w:rPr>
          <w:rFonts w:hint="eastAsia"/>
          <w:bCs/>
          <w:color w:val="auto"/>
          <w:szCs w:val="21"/>
          <w:highlight w:val="none"/>
          <w:lang w:val="en-US" w:eastAsia="zh-CN"/>
        </w:rPr>
        <w:t>三</w:t>
      </w:r>
      <w:r>
        <w:rPr>
          <w:bCs/>
          <w:color w:val="auto"/>
          <w:szCs w:val="21"/>
          <w:highlight w:val="none"/>
        </w:rPr>
        <w:t xml:space="preserve"> </w:t>
      </w:r>
      <w:r>
        <w:rPr>
          <w:rFonts w:hint="eastAsia"/>
          <w:bCs/>
          <w:color w:val="auto"/>
          <w:szCs w:val="21"/>
          <w:highlight w:val="none"/>
          <w:lang w:val="en-US" w:eastAsia="zh-CN"/>
        </w:rPr>
        <w:t>技术</w:t>
      </w:r>
      <w:r>
        <w:rPr>
          <w:bCs/>
          <w:color w:val="auto"/>
          <w:szCs w:val="21"/>
          <w:highlight w:val="none"/>
        </w:rPr>
        <w:t>评审表</w:t>
      </w:r>
      <w:r>
        <w:rPr>
          <w:color w:val="auto"/>
          <w:highlight w:val="none"/>
        </w:rPr>
        <w:tab/>
      </w:r>
      <w:r>
        <w:rPr>
          <w:color w:val="auto"/>
          <w:highlight w:val="none"/>
        </w:rPr>
        <w:fldChar w:fldCharType="begin"/>
      </w:r>
      <w:r>
        <w:rPr>
          <w:color w:val="auto"/>
          <w:highlight w:val="none"/>
        </w:rPr>
        <w:instrText xml:space="preserve"> PAGEREF _Toc29186 \h </w:instrText>
      </w:r>
      <w:r>
        <w:rPr>
          <w:color w:val="auto"/>
          <w:highlight w:val="none"/>
        </w:rPr>
        <w:fldChar w:fldCharType="separate"/>
      </w:r>
      <w:r>
        <w:rPr>
          <w:color w:val="auto"/>
          <w:highlight w:val="none"/>
        </w:rPr>
        <w:t>81</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_Toc6868 </w:instrText>
      </w:r>
      <w:r>
        <w:rPr>
          <w:rFonts w:ascii="Times New Roman" w:hAnsi="Times New Roman" w:eastAsia="宋体" w:cs="Times New Roman"/>
          <w:color w:val="auto"/>
          <w:szCs w:val="21"/>
          <w:highlight w:val="none"/>
          <w:lang w:val="en-US" w:eastAsia="zh-CN" w:bidi="ar-SA"/>
        </w:rPr>
        <w:fldChar w:fldCharType="separate"/>
      </w:r>
      <w:r>
        <w:rPr>
          <w:bCs/>
          <w:color w:val="auto"/>
          <w:szCs w:val="21"/>
          <w:highlight w:val="none"/>
        </w:rPr>
        <w:t>附表</w:t>
      </w:r>
      <w:r>
        <w:rPr>
          <w:rFonts w:hint="eastAsia"/>
          <w:bCs/>
          <w:color w:val="auto"/>
          <w:szCs w:val="21"/>
          <w:highlight w:val="none"/>
          <w:lang w:val="en-US" w:eastAsia="zh-CN"/>
        </w:rPr>
        <w:t>四</w:t>
      </w:r>
      <w:r>
        <w:rPr>
          <w:bCs/>
          <w:color w:val="auto"/>
          <w:szCs w:val="21"/>
          <w:highlight w:val="none"/>
        </w:rPr>
        <w:t xml:space="preserve"> </w:t>
      </w:r>
      <w:r>
        <w:rPr>
          <w:rFonts w:hint="eastAsia"/>
          <w:bCs/>
          <w:color w:val="auto"/>
          <w:szCs w:val="21"/>
          <w:highlight w:val="none"/>
          <w:lang w:val="en-US" w:eastAsia="zh-CN"/>
        </w:rPr>
        <w:t>商务</w:t>
      </w:r>
      <w:r>
        <w:rPr>
          <w:bCs/>
          <w:color w:val="auto"/>
          <w:szCs w:val="21"/>
          <w:highlight w:val="none"/>
        </w:rPr>
        <w:t>评审表</w:t>
      </w:r>
      <w:r>
        <w:rPr>
          <w:color w:val="auto"/>
          <w:highlight w:val="none"/>
        </w:rPr>
        <w:tab/>
      </w:r>
      <w:r>
        <w:rPr>
          <w:color w:val="auto"/>
          <w:highlight w:val="none"/>
        </w:rPr>
        <w:fldChar w:fldCharType="begin"/>
      </w:r>
      <w:r>
        <w:rPr>
          <w:color w:val="auto"/>
          <w:highlight w:val="none"/>
        </w:rPr>
        <w:instrText xml:space="preserve"> PAGEREF _Toc6868 \h </w:instrText>
      </w:r>
      <w:r>
        <w:rPr>
          <w:color w:val="auto"/>
          <w:highlight w:val="none"/>
        </w:rPr>
        <w:fldChar w:fldCharType="separate"/>
      </w:r>
      <w:r>
        <w:rPr>
          <w:color w:val="auto"/>
          <w:highlight w:val="none"/>
        </w:rPr>
        <w:t>82</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pStyle w:val="10"/>
        <w:tabs>
          <w:tab w:val="right" w:leader="dot" w:pos="9071"/>
        </w:tabs>
        <w:rPr>
          <w:color w:val="auto"/>
          <w:highlight w:val="none"/>
        </w:rPr>
      </w:pPr>
      <w:r>
        <w:rPr>
          <w:rFonts w:ascii="Times New Roman" w:hAnsi="Times New Roman" w:eastAsia="宋体" w:cs="Times New Roman"/>
          <w:color w:val="auto"/>
          <w:szCs w:val="21"/>
          <w:highlight w:val="none"/>
          <w:lang w:val="en-US" w:eastAsia="zh-CN" w:bidi="ar-SA"/>
        </w:rPr>
        <w:fldChar w:fldCharType="begin"/>
      </w:r>
      <w:r>
        <w:rPr>
          <w:rFonts w:ascii="Times New Roman" w:hAnsi="Times New Roman" w:eastAsia="宋体" w:cs="Times New Roman"/>
          <w:color w:val="auto"/>
          <w:szCs w:val="21"/>
          <w:highlight w:val="none"/>
          <w:lang w:val="en-US" w:eastAsia="zh-CN" w:bidi="ar-SA"/>
        </w:rPr>
        <w:instrText xml:space="preserve"> HYPERLINK \l _Toc15470 </w:instrText>
      </w:r>
      <w:r>
        <w:rPr>
          <w:rFonts w:ascii="Times New Roman" w:hAnsi="Times New Roman" w:eastAsia="宋体" w:cs="Times New Roman"/>
          <w:color w:val="auto"/>
          <w:szCs w:val="21"/>
          <w:highlight w:val="none"/>
          <w:lang w:val="en-US" w:eastAsia="zh-CN" w:bidi="ar-SA"/>
        </w:rPr>
        <w:fldChar w:fldCharType="separate"/>
      </w:r>
      <w:r>
        <w:rPr>
          <w:rFonts w:hint="eastAsia"/>
          <w:color w:val="auto"/>
          <w:szCs w:val="21"/>
          <w:highlight w:val="none"/>
        </w:rPr>
        <w:t>附表</w:t>
      </w:r>
      <w:r>
        <w:rPr>
          <w:rFonts w:hint="eastAsia"/>
          <w:color w:val="auto"/>
          <w:szCs w:val="21"/>
          <w:highlight w:val="none"/>
          <w:lang w:val="en-US" w:eastAsia="zh-CN"/>
        </w:rPr>
        <w:t>五</w:t>
      </w:r>
      <w:r>
        <w:rPr>
          <w:rFonts w:hint="eastAsia"/>
          <w:color w:val="auto"/>
          <w:szCs w:val="21"/>
          <w:highlight w:val="none"/>
        </w:rPr>
        <w:t xml:space="preserve"> 比选申请价格评审表</w:t>
      </w:r>
      <w:r>
        <w:rPr>
          <w:color w:val="auto"/>
          <w:highlight w:val="none"/>
        </w:rPr>
        <w:tab/>
      </w:r>
      <w:r>
        <w:rPr>
          <w:color w:val="auto"/>
          <w:highlight w:val="none"/>
        </w:rPr>
        <w:fldChar w:fldCharType="begin"/>
      </w:r>
      <w:r>
        <w:rPr>
          <w:color w:val="auto"/>
          <w:highlight w:val="none"/>
        </w:rPr>
        <w:instrText xml:space="preserve"> PAGEREF _Toc15470 \h </w:instrText>
      </w:r>
      <w:r>
        <w:rPr>
          <w:color w:val="auto"/>
          <w:highlight w:val="none"/>
        </w:rPr>
        <w:fldChar w:fldCharType="separate"/>
      </w:r>
      <w:r>
        <w:rPr>
          <w:color w:val="auto"/>
          <w:highlight w:val="none"/>
        </w:rPr>
        <w:t>83</w:t>
      </w:r>
      <w:r>
        <w:rPr>
          <w:color w:val="auto"/>
          <w:highlight w:val="none"/>
        </w:rPr>
        <w:fldChar w:fldCharType="end"/>
      </w:r>
      <w:r>
        <w:rPr>
          <w:rFonts w:ascii="Times New Roman" w:hAnsi="Times New Roman" w:eastAsia="宋体" w:cs="Times New Roman"/>
          <w:color w:val="auto"/>
          <w:szCs w:val="21"/>
          <w:highlight w:val="none"/>
          <w:lang w:val="en-US" w:eastAsia="zh-CN" w:bidi="ar-SA"/>
        </w:rPr>
        <w:fldChar w:fldCharType="end"/>
      </w:r>
    </w:p>
    <w:p>
      <w:pPr>
        <w:tabs>
          <w:tab w:val="left" w:pos="1633"/>
        </w:tabs>
        <w:bidi w:val="0"/>
        <w:ind w:left="0" w:leftChars="0" w:firstLine="0" w:firstLineChars="0"/>
        <w:jc w:val="left"/>
        <w:rPr>
          <w:rFonts w:ascii="Times New Roman" w:hAnsi="Times New Roman" w:eastAsia="宋体" w:cs="Times New Roman"/>
          <w:sz w:val="21"/>
          <w:szCs w:val="21"/>
          <w:lang w:val="en-US" w:eastAsia="zh-CN" w:bidi="ar-SA"/>
        </w:rPr>
      </w:pPr>
      <w:r>
        <w:rPr>
          <w:rFonts w:ascii="Times New Roman" w:hAnsi="Times New Roman" w:eastAsia="宋体" w:cs="Times New Roman"/>
          <w:color w:val="auto"/>
          <w:szCs w:val="21"/>
          <w:highlight w:val="none"/>
          <w:lang w:val="en-US" w:eastAsia="zh-CN" w:bidi="ar-SA"/>
        </w:rPr>
        <w:fldChar w:fldCharType="end"/>
      </w:r>
    </w:p>
    <w:p>
      <w:pPr>
        <w:pStyle w:val="2"/>
        <w:keepNext w:val="0"/>
        <w:keepLines w:val="0"/>
        <w:pageBreakBefore/>
        <w:widowControl/>
        <w:kinsoku/>
        <w:wordWrap/>
        <w:overflowPunct/>
        <w:topLinePunct w:val="0"/>
        <w:autoSpaceDE/>
        <w:autoSpaceDN/>
        <w:bidi w:val="0"/>
        <w:adjustRightInd/>
        <w:snapToGrid/>
        <w:ind w:left="0" w:right="0" w:firstLine="0"/>
        <w:jc w:val="center"/>
        <w:textAlignment w:val="auto"/>
        <w:outlineLvl w:val="0"/>
        <w:rPr>
          <w:rStyle w:val="19"/>
          <w:rFonts w:ascii="宋体" w:hAnsi="宋体" w:eastAsia="宋体"/>
          <w:highlight w:val="none"/>
        </w:rPr>
      </w:pPr>
      <w:bookmarkStart w:id="9" w:name="_Toc8918"/>
      <w:bookmarkStart w:id="10" w:name="_Toc13472"/>
      <w:bookmarkStart w:id="11" w:name="_Toc23989"/>
      <w:r>
        <w:rPr>
          <w:rStyle w:val="19"/>
          <w:rFonts w:hint="eastAsia" w:ascii="宋体" w:hAnsi="宋体" w:eastAsia="宋体"/>
          <w:highlight w:val="none"/>
        </w:rPr>
        <w:t>第一章</w:t>
      </w:r>
      <w:r>
        <w:rPr>
          <w:rStyle w:val="19"/>
          <w:rFonts w:hint="eastAsia" w:hAnsi="宋体"/>
          <w:highlight w:val="none"/>
          <w:lang w:val="en-US" w:eastAsia="zh-CN"/>
        </w:rPr>
        <w:t xml:space="preserve"> </w:t>
      </w:r>
      <w:r>
        <w:rPr>
          <w:rStyle w:val="19"/>
          <w:rFonts w:hint="eastAsia" w:ascii="宋体" w:hAnsi="宋体" w:eastAsia="宋体"/>
          <w:highlight w:val="none"/>
        </w:rPr>
        <w:t>比选公告</w:t>
      </w:r>
      <w:bookmarkEnd w:id="9"/>
      <w:bookmarkEnd w:id="10"/>
      <w:bookmarkEnd w:id="11"/>
    </w:p>
    <w:p>
      <w:pPr>
        <w:keepNext w:val="0"/>
        <w:keepLines w:val="0"/>
        <w:pageBreakBefore w:val="0"/>
        <w:widowControl/>
        <w:kinsoku/>
        <w:wordWrap/>
        <w:overflowPunct/>
        <w:topLinePunct w:val="0"/>
        <w:autoSpaceDE/>
        <w:autoSpaceDN/>
        <w:bidi w:val="0"/>
        <w:adjustRightInd/>
        <w:snapToGrid/>
        <w:spacing w:before="0" w:after="0" w:afterAutospacing="0"/>
        <w:ind w:left="709" w:right="0" w:hanging="709"/>
        <w:jc w:val="center"/>
        <w:textAlignment w:val="auto"/>
        <w:outlineLvl w:val="1"/>
        <w:rPr>
          <w:rFonts w:hint="eastAsia" w:ascii="宋体" w:hAnsi="宋体"/>
          <w:b/>
          <w:sz w:val="28"/>
          <w:szCs w:val="28"/>
          <w:highlight w:val="none"/>
          <w:u w:val="single"/>
        </w:rPr>
      </w:pPr>
      <w:bookmarkStart w:id="12" w:name="_Toc6191"/>
      <w:bookmarkStart w:id="13" w:name="_Toc21969"/>
      <w:bookmarkStart w:id="14" w:name="_Toc31488"/>
      <w:bookmarkStart w:id="15" w:name="_Toc15834"/>
      <w:r>
        <w:rPr>
          <w:rFonts w:hint="eastAsia" w:ascii="宋体" w:hAnsi="宋体"/>
          <w:b/>
          <w:sz w:val="28"/>
          <w:szCs w:val="28"/>
          <w:highlight w:val="none"/>
          <w:u w:val="single"/>
        </w:rPr>
        <w:t>南宁轨道交通运营有限公司</w:t>
      </w:r>
      <w:bookmarkEnd w:id="12"/>
      <w:bookmarkEnd w:id="13"/>
      <w:bookmarkEnd w:id="14"/>
    </w:p>
    <w:p>
      <w:pPr>
        <w:keepNext w:val="0"/>
        <w:keepLines w:val="0"/>
        <w:pageBreakBefore w:val="0"/>
        <w:widowControl/>
        <w:kinsoku/>
        <w:wordWrap/>
        <w:overflowPunct/>
        <w:topLinePunct w:val="0"/>
        <w:autoSpaceDE/>
        <w:autoSpaceDN/>
        <w:bidi w:val="0"/>
        <w:adjustRightInd/>
        <w:snapToGrid/>
        <w:spacing w:before="0" w:after="0" w:afterAutospacing="0"/>
        <w:ind w:left="709" w:right="0" w:hanging="709"/>
        <w:jc w:val="center"/>
        <w:textAlignment w:val="auto"/>
        <w:outlineLvl w:val="9"/>
        <w:rPr>
          <w:rFonts w:ascii="宋体" w:hAnsi="宋体"/>
          <w:b/>
          <w:sz w:val="28"/>
          <w:szCs w:val="28"/>
          <w:highlight w:val="none"/>
        </w:rPr>
      </w:pPr>
      <w:r>
        <w:rPr>
          <w:rFonts w:hint="eastAsia" w:ascii="宋体" w:hAnsi="宋体"/>
          <w:b/>
          <w:sz w:val="28"/>
          <w:szCs w:val="28"/>
          <w:highlight w:val="none"/>
          <w:u w:val="single"/>
          <w:lang w:val="en-US" w:eastAsia="zh-CN"/>
        </w:rPr>
        <w:t>2022年</w:t>
      </w:r>
      <w:r>
        <w:rPr>
          <w:rFonts w:hint="eastAsia" w:ascii="宋体" w:hAnsi="宋体"/>
          <w:b/>
          <w:sz w:val="28"/>
          <w:szCs w:val="28"/>
          <w:highlight w:val="none"/>
          <w:u w:val="single"/>
          <w:lang w:eastAsia="zh-CN"/>
        </w:rPr>
        <w:t>生态车棚建设</w:t>
      </w:r>
      <w:r>
        <w:rPr>
          <w:rFonts w:hint="eastAsia" w:ascii="宋体" w:hAnsi="宋体"/>
          <w:b/>
          <w:sz w:val="28"/>
          <w:szCs w:val="28"/>
          <w:highlight w:val="none"/>
          <w:u w:val="single"/>
        </w:rPr>
        <w:t>项目比选公告</w:t>
      </w:r>
      <w:bookmarkEnd w:id="15"/>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b/>
          <w:highlight w:val="none"/>
        </w:rPr>
      </w:pPr>
      <w:bookmarkStart w:id="16" w:name="OLE_LINK4"/>
      <w:bookmarkEnd w:id="16"/>
      <w:bookmarkStart w:id="17" w:name="_Toc427"/>
      <w:bookmarkStart w:id="18" w:name="_Toc9216"/>
      <w:bookmarkStart w:id="19" w:name="_Toc13254"/>
      <w:bookmarkStart w:id="20" w:name="_Toc9115"/>
      <w:r>
        <w:rPr>
          <w:rFonts w:hint="eastAsia" w:ascii="宋体" w:hAnsi="宋体"/>
          <w:b/>
          <w:highlight w:val="none"/>
        </w:rPr>
        <w:t>1.比选条件</w:t>
      </w:r>
      <w:bookmarkEnd w:id="17"/>
      <w:bookmarkEnd w:id="18"/>
      <w:bookmarkEnd w:id="19"/>
      <w:bookmarkEnd w:id="20"/>
    </w:p>
    <w:p>
      <w:pPr>
        <w:keepNext w:val="0"/>
        <w:keepLines w:val="0"/>
        <w:pageBreakBefore w:val="0"/>
        <w:widowControl/>
        <w:kinsoku/>
        <w:wordWrap/>
        <w:overflowPunct/>
        <w:topLinePunct w:val="0"/>
        <w:autoSpaceDE/>
        <w:autoSpaceDN/>
        <w:bidi w:val="0"/>
        <w:adjustRightInd/>
        <w:snapToGrid/>
        <w:spacing w:before="0" w:after="0" w:afterAutospacing="0"/>
        <w:ind w:left="705" w:leftChars="200" w:right="0" w:hanging="285" w:hangingChars="136"/>
        <w:jc w:val="both"/>
        <w:textAlignment w:val="auto"/>
        <w:outlineLvl w:val="9"/>
        <w:rPr>
          <w:rFonts w:hint="eastAsia" w:ascii="宋体" w:hAnsi="宋体"/>
          <w:u w:val="none"/>
        </w:rPr>
      </w:pPr>
      <w:r>
        <w:rPr>
          <w:rFonts w:hint="eastAsia" w:ascii="宋体" w:hAnsi="宋体"/>
          <w:highlight w:val="none"/>
        </w:rPr>
        <w:t>本比选项目</w:t>
      </w:r>
      <w:r>
        <w:rPr>
          <w:rFonts w:hint="eastAsia" w:ascii="宋体" w:hAnsi="宋体"/>
          <w:highlight w:val="none"/>
          <w:u w:val="single"/>
        </w:rPr>
        <w:t>南宁轨道交通运营有限公司</w:t>
      </w:r>
      <w:r>
        <w:rPr>
          <w:rFonts w:hint="eastAsia" w:ascii="宋体" w:hAnsi="宋体"/>
          <w:highlight w:val="none"/>
          <w:u w:val="single"/>
          <w:lang w:val="en-US" w:eastAsia="zh-CN"/>
        </w:rPr>
        <w:t>2022年</w:t>
      </w:r>
      <w:r>
        <w:rPr>
          <w:rFonts w:hint="eastAsia" w:ascii="宋体" w:hAnsi="宋体"/>
          <w:highlight w:val="none"/>
          <w:u w:val="single"/>
          <w:lang w:eastAsia="zh-CN"/>
        </w:rPr>
        <w:t>生态车棚建设</w:t>
      </w:r>
      <w:r>
        <w:rPr>
          <w:rFonts w:hint="eastAsia" w:ascii="宋体" w:hAnsi="宋体"/>
          <w:highlight w:val="none"/>
          <w:u w:val="single"/>
        </w:rPr>
        <w:t>项目</w:t>
      </w:r>
      <w:r>
        <w:rPr>
          <w:rFonts w:hint="eastAsia" w:ascii="宋体" w:hAnsi="宋体"/>
          <w:highlight w:val="none"/>
          <w:lang w:eastAsia="zh-CN"/>
        </w:rPr>
        <w:t>比选人</w:t>
      </w:r>
      <w:r>
        <w:rPr>
          <w:rFonts w:hint="eastAsia" w:ascii="宋体" w:hAnsi="宋体"/>
          <w:highlight w:val="none"/>
        </w:rPr>
        <w:t>为</w:t>
      </w:r>
      <w:r>
        <w:rPr>
          <w:rFonts w:hint="eastAsia" w:ascii="宋体" w:hAnsi="宋体"/>
          <w:u w:val="single"/>
        </w:rPr>
        <w:t>南宁轨道交通运营有限公司</w:t>
      </w:r>
      <w:r>
        <w:rPr>
          <w:rFonts w:hint="eastAsia" w:ascii="宋体" w:hAnsi="宋体"/>
          <w:u w:val="none"/>
        </w:rPr>
        <w:t>，比选项目资金来源为企业自有资金。</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b/>
          <w:highlight w:val="none"/>
        </w:rPr>
      </w:pPr>
      <w:bookmarkStart w:id="21" w:name="_Toc29505"/>
      <w:bookmarkStart w:id="22" w:name="_Toc20471"/>
      <w:bookmarkStart w:id="23" w:name="_Toc10697"/>
      <w:bookmarkStart w:id="24" w:name="_Toc21750"/>
      <w:r>
        <w:rPr>
          <w:rFonts w:hint="eastAsia" w:ascii="宋体" w:hAnsi="宋体"/>
          <w:b/>
          <w:highlight w:val="none"/>
        </w:rPr>
        <w:t>2.项目概况与比选范围</w:t>
      </w:r>
      <w:bookmarkEnd w:id="21"/>
      <w:bookmarkEnd w:id="22"/>
      <w:bookmarkEnd w:id="23"/>
      <w:bookmarkEnd w:id="24"/>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u w:val="single"/>
        </w:rPr>
      </w:pPr>
      <w:r>
        <w:rPr>
          <w:rFonts w:hint="eastAsia" w:ascii="宋体" w:hAnsi="宋体"/>
          <w:highlight w:val="none"/>
        </w:rPr>
        <w:t>项目编号：</w:t>
      </w:r>
      <w:r>
        <w:rPr>
          <w:rFonts w:hint="eastAsia" w:ascii="宋体" w:hAnsi="宋体"/>
          <w:highlight w:val="none"/>
          <w:u w:val="single"/>
        </w:rPr>
        <w:t xml:space="preserve"> 20210</w:t>
      </w:r>
      <w:r>
        <w:rPr>
          <w:rFonts w:hint="eastAsia" w:ascii="宋体" w:hAnsi="宋体"/>
          <w:color w:val="auto"/>
          <w:highlight w:val="none"/>
          <w:u w:val="single"/>
        </w:rPr>
        <w:t xml:space="preserve">9060001 </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 xml:space="preserve"> 南宁轨道交通运营有限公司</w:t>
      </w:r>
      <w:r>
        <w:rPr>
          <w:rFonts w:hint="eastAsia" w:ascii="宋体" w:hAnsi="宋体"/>
          <w:color w:val="auto"/>
          <w:highlight w:val="none"/>
          <w:u w:val="single"/>
          <w:lang w:val="en-US" w:eastAsia="zh-CN"/>
        </w:rPr>
        <w:t>2022年</w:t>
      </w:r>
      <w:r>
        <w:rPr>
          <w:rFonts w:hint="eastAsia" w:ascii="宋体" w:hAnsi="宋体"/>
          <w:color w:val="auto"/>
          <w:highlight w:val="none"/>
          <w:u w:val="single"/>
          <w:lang w:eastAsia="zh-CN"/>
        </w:rPr>
        <w:t>生态车棚建设</w:t>
      </w:r>
      <w:r>
        <w:rPr>
          <w:rFonts w:hint="eastAsia" w:ascii="宋体" w:hAnsi="宋体"/>
          <w:color w:val="auto"/>
          <w:highlight w:val="none"/>
          <w:u w:val="single"/>
        </w:rPr>
        <w:t xml:space="preserve">项目 </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u w:val="single"/>
        </w:rPr>
      </w:pPr>
      <w:r>
        <w:rPr>
          <w:rFonts w:hint="eastAsia" w:ascii="宋体" w:hAnsi="宋体"/>
          <w:color w:val="auto"/>
          <w:highlight w:val="none"/>
        </w:rPr>
        <w:t>上限控制价：本项目不含税上限控制价为人民币</w:t>
      </w:r>
      <w:r>
        <w:rPr>
          <w:rFonts w:hint="eastAsia" w:ascii="宋体" w:hAnsi="宋体"/>
          <w:color w:val="auto"/>
          <w:highlight w:val="none"/>
          <w:lang w:val="en-US" w:eastAsia="zh-CN"/>
        </w:rPr>
        <w:t>¥</w:t>
      </w:r>
      <w:r>
        <w:rPr>
          <w:rFonts w:hint="eastAsia" w:ascii="宋体" w:hAnsi="宋体"/>
          <w:color w:val="auto"/>
          <w:highlight w:val="none"/>
          <w:u w:val="single"/>
          <w:lang w:val="en-US" w:eastAsia="zh-CN"/>
        </w:rPr>
        <w:t>693000.00</w:t>
      </w:r>
      <w:r>
        <w:rPr>
          <w:rFonts w:hint="eastAsia" w:ascii="宋体" w:hAnsi="宋体"/>
          <w:color w:val="auto"/>
          <w:highlight w:val="none"/>
          <w:u w:val="single"/>
        </w:rPr>
        <w:t>元。</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u w:val="single"/>
        </w:rPr>
      </w:pPr>
      <w:r>
        <w:rPr>
          <w:rFonts w:hint="eastAsia" w:ascii="宋体" w:hAnsi="宋体"/>
          <w:color w:val="auto"/>
          <w:highlight w:val="none"/>
        </w:rPr>
        <w:t>工期：</w:t>
      </w:r>
      <w:r>
        <w:rPr>
          <w:rFonts w:hint="eastAsia" w:ascii="宋体" w:hAnsi="宋体"/>
          <w:color w:val="auto"/>
          <w:highlight w:val="none"/>
          <w:u w:val="single"/>
        </w:rPr>
        <w:t>共</w:t>
      </w:r>
      <w:r>
        <w:rPr>
          <w:rFonts w:hint="eastAsia" w:ascii="宋体" w:hAnsi="宋体"/>
          <w:color w:val="auto"/>
          <w:highlight w:val="none"/>
          <w:u w:val="single"/>
          <w:lang w:val="en-US" w:eastAsia="zh-CN"/>
        </w:rPr>
        <w:t>60</w:t>
      </w:r>
      <w:r>
        <w:rPr>
          <w:rFonts w:hint="eastAsia" w:ascii="宋体" w:hAnsi="宋体"/>
          <w:color w:val="auto"/>
          <w:highlight w:val="none"/>
          <w:u w:val="single"/>
        </w:rPr>
        <w:t>天，</w:t>
      </w:r>
      <w:r>
        <w:rPr>
          <w:rFonts w:hint="eastAsia" w:ascii="宋体" w:hAnsi="宋体"/>
          <w:color w:val="auto"/>
          <w:highlight w:val="none"/>
          <w:u w:val="single"/>
          <w:lang w:eastAsia="zh-CN"/>
        </w:rPr>
        <w:t>具体开工日期以接到比选人开工通知时间为准</w:t>
      </w:r>
      <w:r>
        <w:rPr>
          <w:rFonts w:hint="eastAsia" w:ascii="宋体" w:hAnsi="宋体"/>
          <w:color w:val="auto"/>
          <w:highlight w:val="none"/>
          <w:u w:val="single"/>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南宁轨道交通运营有限公司</w:t>
      </w:r>
      <w:r>
        <w:rPr>
          <w:rFonts w:hint="eastAsia" w:ascii="宋体" w:hAnsi="宋体"/>
          <w:color w:val="auto"/>
          <w:highlight w:val="none"/>
          <w:u w:val="single"/>
          <w:lang w:val="en-US" w:eastAsia="zh-CN"/>
        </w:rPr>
        <w:t>2022年</w:t>
      </w:r>
      <w:r>
        <w:rPr>
          <w:rFonts w:hint="eastAsia" w:ascii="宋体" w:hAnsi="宋体"/>
          <w:color w:val="auto"/>
          <w:highlight w:val="none"/>
          <w:u w:val="single"/>
          <w:lang w:eastAsia="zh-CN"/>
        </w:rPr>
        <w:t>生态车棚建设</w:t>
      </w:r>
      <w:r>
        <w:rPr>
          <w:rFonts w:hint="eastAsia" w:ascii="宋体" w:hAnsi="宋体"/>
          <w:color w:val="auto"/>
          <w:highlight w:val="none"/>
          <w:u w:val="single"/>
        </w:rPr>
        <w:t xml:space="preserve">项目 </w:t>
      </w:r>
      <w:r>
        <w:rPr>
          <w:rFonts w:hint="eastAsia" w:ascii="宋体" w:hAnsi="宋体"/>
          <w:color w:val="auto"/>
          <w:highlight w:val="none"/>
          <w:u w:val="none"/>
          <w:lang w:eastAsia="zh-CN"/>
        </w:rPr>
        <w:t>，</w:t>
      </w:r>
      <w:r>
        <w:rPr>
          <w:rFonts w:hint="eastAsia" w:ascii="宋体" w:hAnsi="宋体"/>
          <w:color w:val="auto"/>
          <w:highlight w:val="none"/>
        </w:rPr>
        <w:t>具体详见</w:t>
      </w:r>
      <w:r>
        <w:rPr>
          <w:rFonts w:hint="eastAsia" w:ascii="宋体" w:hAnsi="宋体"/>
          <w:color w:val="auto"/>
          <w:highlight w:val="none"/>
          <w:lang w:val="en-US" w:eastAsia="zh-CN"/>
        </w:rPr>
        <w:t>用户</w:t>
      </w:r>
      <w:r>
        <w:rPr>
          <w:rFonts w:hint="eastAsia" w:ascii="宋体" w:hAnsi="宋体"/>
          <w:color w:val="auto"/>
          <w:highlight w:val="none"/>
          <w:lang w:eastAsia="zh-CN"/>
        </w:rPr>
        <w:t>需求书</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color w:val="auto"/>
          <w:highlight w:val="none"/>
        </w:rPr>
      </w:pPr>
      <w:bookmarkStart w:id="25" w:name="_Toc16"/>
      <w:bookmarkStart w:id="26" w:name="_Toc13297"/>
      <w:bookmarkStart w:id="27" w:name="_Toc25479"/>
      <w:bookmarkStart w:id="28" w:name="_Toc2134"/>
      <w:r>
        <w:rPr>
          <w:rFonts w:hint="eastAsia" w:ascii="宋体" w:hAnsi="宋体"/>
          <w:b/>
          <w:color w:val="auto"/>
          <w:highlight w:val="none"/>
        </w:rPr>
        <w:t>3.</w:t>
      </w:r>
      <w:r>
        <w:rPr>
          <w:rFonts w:hint="eastAsia" w:ascii="宋体" w:hAnsi="宋体"/>
          <w:b/>
          <w:color w:val="auto"/>
          <w:highlight w:val="none"/>
          <w:lang w:eastAsia="zh-CN"/>
        </w:rPr>
        <w:t>比选申请人</w:t>
      </w:r>
      <w:r>
        <w:rPr>
          <w:rFonts w:hint="eastAsia" w:ascii="宋体" w:hAnsi="宋体"/>
          <w:b/>
          <w:color w:val="auto"/>
          <w:highlight w:val="none"/>
        </w:rPr>
        <w:t>资格要求</w:t>
      </w:r>
      <w:bookmarkEnd w:id="25"/>
      <w:bookmarkEnd w:id="26"/>
      <w:bookmarkEnd w:id="27"/>
      <w:bookmarkEnd w:id="28"/>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color w:val="auto"/>
          <w:highlight w:val="none"/>
          <w:lang w:eastAsia="zh-CN"/>
        </w:rPr>
      </w:pPr>
      <w:r>
        <w:rPr>
          <w:rFonts w:hint="eastAsia" w:ascii="宋体" w:hAnsi="宋体"/>
          <w:color w:val="auto"/>
          <w:highlight w:val="none"/>
          <w:lang w:eastAsia="zh-CN"/>
        </w:rPr>
        <w:t>3.1比选申请人须具有中华人民共和国境内注册登记的国内独立企业法人资格，持有合法有效的企业法人营业执照。</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highlight w:val="none"/>
        </w:rPr>
      </w:pPr>
      <w:r>
        <w:rPr>
          <w:rFonts w:hint="eastAsia" w:ascii="宋体" w:hAnsi="宋体"/>
          <w:color w:val="auto"/>
          <w:highlight w:val="none"/>
        </w:rPr>
        <w:t>3.2</w:t>
      </w:r>
      <w:r>
        <w:rPr>
          <w:rFonts w:hint="eastAsia" w:ascii="宋体" w:hAnsi="宋体"/>
          <w:color w:val="auto"/>
          <w:highlight w:val="none"/>
          <w:lang w:eastAsia="zh-CN"/>
        </w:rPr>
        <w:t>比选申请人</w:t>
      </w:r>
      <w:r>
        <w:rPr>
          <w:rFonts w:hint="eastAsia" w:ascii="宋体" w:hAnsi="宋体"/>
          <w:color w:val="auto"/>
          <w:highlight w:val="none"/>
        </w:rPr>
        <w:t>自</w:t>
      </w:r>
      <w:r>
        <w:rPr>
          <w:rFonts w:hint="eastAsia" w:ascii="宋体" w:hAnsi="宋体"/>
          <w:color w:val="auto"/>
          <w:highlight w:val="none"/>
          <w:lang w:eastAsia="zh-CN"/>
        </w:rPr>
        <w:t>201</w:t>
      </w:r>
      <w:r>
        <w:rPr>
          <w:rFonts w:hint="eastAsia" w:ascii="宋体" w:hAnsi="宋体"/>
          <w:color w:val="auto"/>
          <w:highlight w:val="none"/>
          <w:lang w:val="en-US" w:eastAsia="zh-CN"/>
        </w:rPr>
        <w:t>9</w:t>
      </w:r>
      <w:r>
        <w:rPr>
          <w:rFonts w:hint="eastAsia" w:ascii="宋体" w:hAnsi="宋体"/>
          <w:color w:val="auto"/>
          <w:highlight w:val="none"/>
          <w:lang w:eastAsia="zh-CN"/>
        </w:rPr>
        <w:t>年1月1日</w:t>
      </w:r>
      <w:r>
        <w:rPr>
          <w:rFonts w:hint="eastAsia" w:ascii="宋体" w:hAnsi="宋体"/>
          <w:color w:val="auto"/>
          <w:highlight w:val="none"/>
        </w:rPr>
        <w:t>至比选申请截止时间前至少承接过1项合同金额不少于</w:t>
      </w:r>
      <w:r>
        <w:rPr>
          <w:rFonts w:hint="eastAsia" w:ascii="宋体" w:hAnsi="宋体"/>
          <w:color w:val="auto"/>
          <w:highlight w:val="none"/>
          <w:lang w:val="en-US" w:eastAsia="zh-CN"/>
        </w:rPr>
        <w:t>30</w:t>
      </w:r>
      <w:r>
        <w:rPr>
          <w:rFonts w:hint="eastAsia" w:ascii="宋体" w:hAnsi="宋体"/>
          <w:color w:val="auto"/>
          <w:highlight w:val="none"/>
        </w:rPr>
        <w:t>万元的</w:t>
      </w:r>
      <w:r>
        <w:rPr>
          <w:rFonts w:hint="eastAsia" w:ascii="宋体" w:hAnsi="宋体"/>
          <w:color w:val="auto"/>
          <w:kern w:val="0"/>
          <w:szCs w:val="21"/>
          <w:highlight w:val="none"/>
        </w:rPr>
        <w:t>房屋建筑工程</w:t>
      </w:r>
      <w:r>
        <w:rPr>
          <w:rFonts w:hint="eastAsia" w:ascii="宋体" w:hAnsi="宋体"/>
          <w:color w:val="auto"/>
          <w:highlight w:val="none"/>
        </w:rPr>
        <w:t>项目。</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color w:val="auto"/>
          <w:highlight w:val="none"/>
        </w:rPr>
      </w:pPr>
      <w:r>
        <w:rPr>
          <w:rFonts w:hint="eastAsia" w:ascii="宋体" w:hAnsi="宋体"/>
          <w:color w:val="auto"/>
          <w:highlight w:val="none"/>
        </w:rPr>
        <w:t>3.3</w:t>
      </w:r>
      <w:r>
        <w:rPr>
          <w:rFonts w:hint="eastAsia" w:ascii="宋体" w:hAnsi="宋体"/>
          <w:color w:val="auto"/>
          <w:highlight w:val="none"/>
          <w:lang w:eastAsia="zh-CN"/>
        </w:rPr>
        <w:t>比选申请人</w:t>
      </w:r>
      <w:r>
        <w:rPr>
          <w:rFonts w:hint="eastAsia" w:ascii="宋体" w:hAnsi="宋体"/>
          <w:color w:val="auto"/>
          <w:highlight w:val="none"/>
        </w:rPr>
        <w:t>应具有</w:t>
      </w:r>
      <w:r>
        <w:rPr>
          <w:rFonts w:hint="eastAsia" w:ascii="宋体" w:hAnsi="宋体"/>
          <w:color w:val="auto"/>
          <w:highlight w:val="none"/>
          <w:lang w:eastAsia="zh-CN"/>
        </w:rPr>
        <w:t>建筑施工总承包三级或以上</w:t>
      </w:r>
      <w:r>
        <w:rPr>
          <w:rFonts w:hint="eastAsia" w:ascii="宋体" w:hAnsi="宋体"/>
          <w:color w:val="auto"/>
          <w:highlight w:val="none"/>
        </w:rPr>
        <w:t>资质。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3.4</w:t>
      </w:r>
      <w:r>
        <w:rPr>
          <w:rFonts w:ascii="宋体" w:hAnsi="宋体"/>
          <w:color w:val="auto"/>
          <w:kern w:val="0"/>
          <w:szCs w:val="21"/>
          <w:highlight w:val="none"/>
        </w:rPr>
        <w:t>提供企业安全生产许可证</w:t>
      </w:r>
      <w:r>
        <w:rPr>
          <w:rFonts w:hint="eastAsia" w:ascii="宋体" w:hAnsi="宋体"/>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没有处于被行政主管部门或业主取消投标资格的处罚期内，且没有处于被责令停业，财产被接管、冻结、破产状态；自</w:t>
      </w:r>
      <w:r>
        <w:rPr>
          <w:rFonts w:hint="eastAsia" w:ascii="宋体" w:hAnsi="宋体"/>
          <w:color w:val="auto"/>
          <w:kern w:val="0"/>
          <w:szCs w:val="21"/>
          <w:highlight w:val="none"/>
          <w:lang w:eastAsia="zh-CN"/>
        </w:rPr>
        <w:t>201</w:t>
      </w:r>
      <w:r>
        <w:rPr>
          <w:rFonts w:hint="eastAsia" w:ascii="宋体" w:hAnsi="宋体"/>
          <w:color w:val="auto"/>
          <w:kern w:val="0"/>
          <w:szCs w:val="21"/>
          <w:highlight w:val="none"/>
          <w:lang w:val="en-US" w:eastAsia="zh-CN"/>
        </w:rPr>
        <w:t>9</w:t>
      </w:r>
      <w:r>
        <w:rPr>
          <w:rFonts w:hint="eastAsia" w:ascii="宋体" w:hAnsi="宋体"/>
          <w:color w:val="auto"/>
          <w:kern w:val="0"/>
          <w:szCs w:val="21"/>
          <w:highlight w:val="none"/>
          <w:lang w:eastAsia="zh-CN"/>
        </w:rPr>
        <w:t>年1月1日</w:t>
      </w:r>
      <w:r>
        <w:rPr>
          <w:rFonts w:hint="eastAsia" w:ascii="宋体" w:hAnsi="宋体"/>
          <w:color w:val="auto"/>
          <w:kern w:val="0"/>
          <w:szCs w:val="21"/>
          <w:highlight w:val="none"/>
        </w:rPr>
        <w:t>至</w:t>
      </w:r>
      <w:r>
        <w:rPr>
          <w:rFonts w:hint="eastAsia"/>
          <w:color w:val="auto"/>
          <w:highlight w:val="none"/>
        </w:rPr>
        <w:t>比选申请截止时间</w:t>
      </w:r>
      <w:r>
        <w:rPr>
          <w:rFonts w:hint="eastAsia" w:ascii="宋体" w:hAnsi="宋体"/>
          <w:color w:val="auto"/>
          <w:highlight w:val="none"/>
        </w:rPr>
        <w:t>前</w:t>
      </w:r>
      <w:r>
        <w:rPr>
          <w:rFonts w:hint="eastAsia" w:ascii="宋体" w:hAnsi="宋体"/>
          <w:color w:val="auto"/>
          <w:kern w:val="0"/>
          <w:szCs w:val="21"/>
          <w:highlight w:val="none"/>
        </w:rPr>
        <w:t>没有骗取中标、严重违约或重大质量安全责任事故的情况。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7</w:t>
      </w:r>
      <w:r>
        <w:rPr>
          <w:rFonts w:hint="eastAsia" w:ascii="宋体" w:hAnsi="宋体"/>
          <w:color w:val="auto"/>
          <w:highlight w:val="none"/>
        </w:rPr>
        <w:t>本项目不接受联合体比选申请。</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lang w:val="en-US" w:eastAsia="zh-CN"/>
        </w:rPr>
        <w:t>3.8</w:t>
      </w:r>
      <w:r>
        <w:rPr>
          <w:rFonts w:hint="eastAsia" w:ascii="Times New Roman" w:hAnsi="Times New Roman" w:eastAsia="宋体" w:cs="Times New Roman"/>
          <w:b w:val="0"/>
          <w:bCs w:val="0"/>
          <w:color w:val="auto"/>
          <w:sz w:val="21"/>
          <w:szCs w:val="21"/>
          <w:highlight w:val="none"/>
          <w:lang w:val="en-US" w:eastAsia="zh-CN" w:bidi="ar-SA"/>
        </w:rPr>
        <w:t>未列入</w:t>
      </w:r>
      <w:r>
        <w:rPr>
          <w:rFonts w:hint="eastAsia" w:cs="Times New Roman"/>
          <w:b w:val="0"/>
          <w:bCs w:val="0"/>
          <w:color w:val="auto"/>
          <w:sz w:val="21"/>
          <w:szCs w:val="21"/>
          <w:highlight w:val="none"/>
          <w:lang w:val="en-US" w:eastAsia="zh-CN" w:bidi="ar-SA"/>
        </w:rPr>
        <w:t>比选人</w:t>
      </w:r>
      <w:r>
        <w:rPr>
          <w:rFonts w:hint="eastAsia" w:ascii="Times New Roman" w:hAnsi="Times New Roman" w:eastAsia="宋体" w:cs="Times New Roman"/>
          <w:b w:val="0"/>
          <w:bCs w:val="0"/>
          <w:color w:val="auto"/>
          <w:sz w:val="21"/>
          <w:szCs w:val="21"/>
          <w:highlight w:val="none"/>
          <w:lang w:val="en-US" w:eastAsia="zh-CN" w:bidi="ar-SA"/>
        </w:rPr>
        <w:t>不良信用名单</w:t>
      </w:r>
    </w:p>
    <w:p>
      <w:pPr>
        <w:spacing w:before="0" w:after="0" w:afterAutospacing="0"/>
        <w:ind w:left="0" w:right="0" w:firstLine="422" w:firstLineChars="200"/>
        <w:outlineLvl w:val="1"/>
        <w:rPr>
          <w:rFonts w:ascii="宋体" w:hAnsi="宋体"/>
          <w:b/>
          <w:color w:val="auto"/>
          <w:highlight w:val="none"/>
        </w:rPr>
      </w:pPr>
      <w:bookmarkStart w:id="29" w:name="_Toc31196"/>
      <w:bookmarkStart w:id="30" w:name="_Toc2672"/>
      <w:bookmarkStart w:id="31" w:name="_Toc10578"/>
      <w:bookmarkStart w:id="32" w:name="_Toc12766"/>
      <w:r>
        <w:rPr>
          <w:rFonts w:hint="eastAsia" w:ascii="宋体" w:hAnsi="宋体"/>
          <w:b/>
          <w:color w:val="auto"/>
          <w:highlight w:val="none"/>
        </w:rPr>
        <w:t>4.资格审查方式</w:t>
      </w:r>
      <w:bookmarkEnd w:id="29"/>
      <w:bookmarkEnd w:id="30"/>
      <w:bookmarkEnd w:id="31"/>
      <w:bookmarkEnd w:id="32"/>
    </w:p>
    <w:p>
      <w:pPr>
        <w:spacing w:before="0" w:after="0" w:afterAutospacing="0"/>
        <w:ind w:left="0" w:right="0" w:firstLine="420" w:firstLineChars="200"/>
        <w:rPr>
          <w:rFonts w:ascii="宋体" w:hAnsi="宋体"/>
          <w:highlight w:val="none"/>
        </w:rPr>
      </w:pPr>
      <w:r>
        <w:rPr>
          <w:rFonts w:hint="eastAsia" w:ascii="宋体" w:hAnsi="宋体"/>
          <w:highlight w:val="none"/>
        </w:rPr>
        <w:t>本项目对</w:t>
      </w:r>
      <w:r>
        <w:rPr>
          <w:rFonts w:hint="eastAsia" w:ascii="宋体" w:hAnsi="宋体"/>
          <w:highlight w:val="none"/>
          <w:lang w:eastAsia="zh-CN"/>
        </w:rPr>
        <w:t>比选申请人</w:t>
      </w:r>
      <w:r>
        <w:rPr>
          <w:rFonts w:hint="eastAsia" w:ascii="宋体" w:hAnsi="宋体"/>
          <w:highlight w:val="none"/>
        </w:rPr>
        <w:t>的资格审查采用资格后审方式，只有资格审查合格的</w:t>
      </w:r>
      <w:r>
        <w:rPr>
          <w:rFonts w:hint="eastAsia" w:ascii="宋体" w:hAnsi="宋体"/>
          <w:highlight w:val="none"/>
          <w:lang w:eastAsia="zh-CN"/>
        </w:rPr>
        <w:t>比选申请人</w:t>
      </w:r>
      <w:r>
        <w:rPr>
          <w:rFonts w:hint="eastAsia" w:ascii="宋体" w:hAnsi="宋体"/>
          <w:highlight w:val="none"/>
        </w:rPr>
        <w:t>才有可能被授予合同。</w:t>
      </w:r>
    </w:p>
    <w:p>
      <w:pPr>
        <w:spacing w:before="0" w:after="0" w:afterAutospacing="0"/>
        <w:ind w:left="0" w:right="0" w:firstLine="422" w:firstLineChars="200"/>
        <w:outlineLvl w:val="1"/>
        <w:rPr>
          <w:rFonts w:ascii="宋体" w:hAnsi="宋体"/>
          <w:b/>
          <w:highlight w:val="none"/>
        </w:rPr>
      </w:pPr>
      <w:bookmarkStart w:id="33" w:name="_Toc4048"/>
      <w:bookmarkStart w:id="34" w:name="_Toc31727"/>
      <w:bookmarkStart w:id="35" w:name="_Toc18064"/>
      <w:bookmarkStart w:id="36" w:name="_Toc6681"/>
      <w:r>
        <w:rPr>
          <w:rFonts w:hint="eastAsia" w:ascii="宋体" w:hAnsi="宋体"/>
          <w:b/>
          <w:highlight w:val="none"/>
        </w:rPr>
        <w:t>5.比选文件的获取</w:t>
      </w:r>
      <w:bookmarkEnd w:id="33"/>
      <w:bookmarkEnd w:id="34"/>
      <w:bookmarkEnd w:id="35"/>
      <w:bookmarkEnd w:id="36"/>
    </w:p>
    <w:p>
      <w:pPr>
        <w:spacing w:before="0" w:after="0" w:afterAutospacing="0"/>
        <w:ind w:left="0" w:right="0" w:firstLine="420" w:firstLineChars="200"/>
        <w:outlineLvl w:val="2"/>
        <w:rPr>
          <w:rFonts w:ascii="宋体" w:hAnsi="宋体"/>
          <w:highlight w:val="none"/>
        </w:rPr>
      </w:pPr>
      <w:r>
        <w:rPr>
          <w:rFonts w:hint="eastAsia" w:ascii="宋体" w:hAnsi="宋体"/>
          <w:highlight w:val="none"/>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w:t>
      </w:r>
      <w:r>
        <w:rPr>
          <w:rFonts w:hint="eastAsia" w:ascii="宋体" w:hAnsi="宋体"/>
          <w:highlight w:val="none"/>
          <w:lang w:eastAsia="zh-CN"/>
        </w:rPr>
        <w:t>比选申请人</w:t>
      </w:r>
      <w:r>
        <w:rPr>
          <w:rFonts w:hint="eastAsia" w:ascii="宋体" w:hAnsi="宋体"/>
          <w:highlight w:val="none"/>
        </w:rPr>
        <w:t>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highlight w:val="none"/>
        </w:rPr>
      </w:pPr>
      <w:r>
        <w:rPr>
          <w:rFonts w:hint="eastAsia" w:ascii="宋体" w:hAnsi="宋体"/>
          <w:b/>
          <w:highlight w:val="none"/>
        </w:rPr>
        <w:t>注：</w:t>
      </w:r>
      <w:r>
        <w:rPr>
          <w:rFonts w:hint="eastAsia" w:ascii="宋体" w:hAnsi="宋体"/>
          <w:b/>
          <w:highlight w:val="none"/>
          <w:lang w:eastAsia="zh-CN"/>
        </w:rPr>
        <w:t>比选申请人</w:t>
      </w:r>
      <w:r>
        <w:rPr>
          <w:rFonts w:hint="eastAsia" w:ascii="宋体" w:hAnsi="宋体"/>
          <w:b/>
          <w:highlight w:val="none"/>
        </w:rPr>
        <w:t>如未完整下载相关文件，或由于未及时关注比选文件补充通知（补遗）、答疑等相关项目信息而影响比选申请的，其责任由</w:t>
      </w:r>
      <w:r>
        <w:rPr>
          <w:rFonts w:hint="eastAsia" w:ascii="宋体" w:hAnsi="宋体"/>
          <w:b/>
          <w:highlight w:val="none"/>
          <w:lang w:eastAsia="zh-CN"/>
        </w:rPr>
        <w:t>比选申请人</w:t>
      </w:r>
      <w:r>
        <w:rPr>
          <w:rFonts w:hint="eastAsia" w:ascii="宋体" w:hAnsi="宋体"/>
          <w:b/>
          <w:highlight w:val="none"/>
        </w:rPr>
        <w:t xml:space="preserve">自行承担。 </w:t>
      </w:r>
    </w:p>
    <w:p>
      <w:pPr>
        <w:spacing w:before="0" w:after="0" w:afterAutospacing="0"/>
        <w:ind w:left="0" w:right="0" w:firstLine="422" w:firstLineChars="200"/>
        <w:outlineLvl w:val="1"/>
        <w:rPr>
          <w:rFonts w:ascii="宋体" w:hAnsi="宋体"/>
          <w:b/>
          <w:highlight w:val="none"/>
        </w:rPr>
      </w:pPr>
      <w:bookmarkStart w:id="37" w:name="_Toc8795"/>
      <w:bookmarkStart w:id="38" w:name="_Toc28689"/>
      <w:bookmarkStart w:id="39" w:name="_Toc16871"/>
      <w:bookmarkStart w:id="40" w:name="_Toc21772"/>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37"/>
      <w:bookmarkEnd w:id="38"/>
      <w:bookmarkEnd w:id="39"/>
      <w:bookmarkEnd w:id="40"/>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u w:val="single"/>
          <w:lang w:val="en-US" w:eastAsia="zh-CN"/>
        </w:rPr>
        <w:t xml:space="preserve"> 2022</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12</w:t>
      </w:r>
      <w:r>
        <w:rPr>
          <w:rFonts w:hint="eastAsia" w:ascii="宋体" w:hAnsi="宋体"/>
          <w:highlight w:val="none"/>
        </w:rPr>
        <w:t>月</w:t>
      </w:r>
      <w:r>
        <w:rPr>
          <w:rFonts w:hint="eastAsia" w:ascii="宋体" w:hAnsi="宋体"/>
          <w:highlight w:val="none"/>
          <w:u w:val="single"/>
          <w:lang w:val="en-US" w:eastAsia="zh-CN"/>
        </w:rPr>
        <w:t>21</w:t>
      </w:r>
      <w:r>
        <w:rPr>
          <w:rFonts w:hint="eastAsia" w:ascii="宋体" w:hAnsi="宋体"/>
          <w:highlight w:val="none"/>
        </w:rPr>
        <w:t>日</w:t>
      </w:r>
      <w:r>
        <w:rPr>
          <w:rFonts w:hint="eastAsia" w:ascii="宋体" w:hAnsi="宋体"/>
          <w:highlight w:val="none"/>
          <w:lang w:val="en-US" w:eastAsia="zh-CN"/>
        </w:rPr>
        <w:t>08</w:t>
      </w:r>
      <w:r>
        <w:rPr>
          <w:rFonts w:hint="eastAsia" w:ascii="宋体" w:hAnsi="宋体"/>
          <w:highlight w:val="none"/>
        </w:rPr>
        <w:t>时</w:t>
      </w:r>
      <w:r>
        <w:rPr>
          <w:rFonts w:hint="eastAsia" w:ascii="宋体" w:hAnsi="宋体"/>
          <w:highlight w:val="none"/>
          <w:lang w:val="en-US" w:eastAsia="zh-CN"/>
        </w:rPr>
        <w:t>30</w:t>
      </w:r>
      <w:r>
        <w:rPr>
          <w:rFonts w:hint="eastAsia" w:ascii="宋体" w:hAnsi="宋体"/>
          <w:highlight w:val="none"/>
        </w:rPr>
        <w:t>分至</w:t>
      </w:r>
      <w:r>
        <w:rPr>
          <w:rFonts w:hint="eastAsia" w:ascii="宋体" w:hAnsi="宋体"/>
          <w:highlight w:val="none"/>
          <w:lang w:val="en-US" w:eastAsia="zh-CN"/>
        </w:rPr>
        <w:t>09</w:t>
      </w:r>
      <w:r>
        <w:rPr>
          <w:rFonts w:hint="eastAsia" w:ascii="宋体" w:hAnsi="宋体"/>
          <w:highlight w:val="none"/>
        </w:rPr>
        <w:t>时</w:t>
      </w:r>
      <w:r>
        <w:rPr>
          <w:rFonts w:hint="eastAsia" w:ascii="宋体" w:hAnsi="宋体"/>
          <w:highlight w:val="none"/>
          <w:lang w:val="en-US" w:eastAsia="zh-CN"/>
        </w:rPr>
        <w:t>00</w:t>
      </w:r>
      <w:r>
        <w:rPr>
          <w:rFonts w:hint="eastAsia" w:ascii="宋体" w:hAnsi="宋体"/>
          <w:highlight w:val="none"/>
        </w:rPr>
        <w:t>分（北京时间）递交，递交地点在</w:t>
      </w:r>
      <w:r>
        <w:rPr>
          <w:rFonts w:hint="eastAsia" w:ascii="宋体" w:hAnsi="宋体"/>
          <w:highlight w:val="none"/>
          <w:u w:val="single"/>
        </w:rPr>
        <w:t>广西南宁市青秀区云景路</w:t>
      </w:r>
      <w:r>
        <w:rPr>
          <w:rFonts w:hint="eastAsia" w:ascii="宋体" w:hAnsi="宋体"/>
          <w:highlight w:val="none"/>
          <w:u w:val="single"/>
          <w:lang w:val="en-US" w:eastAsia="zh-CN"/>
        </w:rPr>
        <w:t>83</w:t>
      </w:r>
      <w:r>
        <w:rPr>
          <w:rFonts w:ascii="宋体" w:hAnsi="宋体"/>
          <w:highlight w:val="none"/>
          <w:u w:val="single"/>
        </w:rPr>
        <w:t>号</w:t>
      </w:r>
      <w:r>
        <w:rPr>
          <w:rFonts w:hint="eastAsia" w:ascii="宋体" w:hAnsi="宋体"/>
          <w:highlight w:val="none"/>
          <w:u w:val="single"/>
          <w:lang w:val="en-US" w:eastAsia="zh-CN"/>
        </w:rPr>
        <w:t>屯里车辆段综合楼205会议室</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递交现场联系人：</w:t>
      </w:r>
      <w:r>
        <w:rPr>
          <w:rFonts w:hint="eastAsia" w:ascii="宋体" w:hAnsi="宋体"/>
          <w:highlight w:val="none"/>
          <w:lang w:val="en-US" w:eastAsia="zh-CN"/>
        </w:rPr>
        <w:t>莫馥铭 17776268821</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6.3请</w:t>
      </w:r>
      <w:r>
        <w:rPr>
          <w:rFonts w:hint="eastAsia" w:ascii="宋体" w:hAnsi="宋体"/>
          <w:highlight w:val="none"/>
          <w:lang w:eastAsia="zh-CN"/>
        </w:rPr>
        <w:t>比选申请人</w:t>
      </w:r>
      <w:r>
        <w:rPr>
          <w:rFonts w:hint="eastAsia" w:ascii="宋体" w:hAnsi="宋体"/>
          <w:highlight w:val="none"/>
        </w:rPr>
        <w:t>法定代表人或被授权人携法人委托书原件准时参加。</w:t>
      </w:r>
      <w:r>
        <w:rPr>
          <w:rFonts w:ascii="宋体" w:hAnsi="宋体"/>
          <w:highlight w:val="none"/>
        </w:rPr>
        <w:t>比选申请文件必须由</w:t>
      </w:r>
      <w:r>
        <w:rPr>
          <w:rFonts w:hint="eastAsia" w:ascii="宋体" w:hAnsi="宋体"/>
          <w:highlight w:val="none"/>
          <w:lang w:eastAsia="zh-CN"/>
        </w:rPr>
        <w:t>比选申请人</w:t>
      </w:r>
      <w:r>
        <w:rPr>
          <w:rFonts w:hint="eastAsia" w:ascii="宋体" w:hAnsi="宋体"/>
          <w:highlight w:val="none"/>
        </w:rPr>
        <w:t>法定代表人或被授权人</w:t>
      </w:r>
      <w:r>
        <w:rPr>
          <w:rFonts w:ascii="宋体" w:hAnsi="宋体"/>
          <w:highlight w:val="none"/>
        </w:rPr>
        <w:t>递交，否则</w:t>
      </w:r>
      <w:r>
        <w:rPr>
          <w:rFonts w:hint="eastAsia" w:ascii="宋体" w:hAnsi="宋体"/>
          <w:highlight w:val="none"/>
          <w:lang w:eastAsia="zh-CN"/>
        </w:rPr>
        <w:t>比选人</w:t>
      </w:r>
      <w:r>
        <w:rPr>
          <w:rFonts w:ascii="宋体" w:hAnsi="宋体"/>
          <w:highlight w:val="none"/>
        </w:rPr>
        <w:t>不予受理。</w:t>
      </w:r>
    </w:p>
    <w:p>
      <w:pPr>
        <w:spacing w:before="0" w:after="0" w:afterAutospacing="0"/>
        <w:ind w:left="0" w:right="0" w:firstLine="422" w:firstLineChars="200"/>
        <w:outlineLvl w:val="1"/>
        <w:rPr>
          <w:rFonts w:ascii="宋体" w:hAnsi="宋体"/>
          <w:b/>
          <w:highlight w:val="none"/>
        </w:rPr>
      </w:pPr>
      <w:bookmarkStart w:id="41" w:name="_Toc10852"/>
      <w:bookmarkStart w:id="42" w:name="_Toc24814"/>
      <w:bookmarkStart w:id="43" w:name="_Toc22158"/>
      <w:bookmarkStart w:id="44" w:name="_Toc3742"/>
      <w:r>
        <w:rPr>
          <w:rFonts w:hint="eastAsia" w:ascii="宋体" w:hAnsi="宋体"/>
          <w:b/>
          <w:highlight w:val="none"/>
        </w:rPr>
        <w:t>7.发布公告的媒介</w:t>
      </w:r>
      <w:bookmarkEnd w:id="41"/>
      <w:bookmarkEnd w:id="42"/>
      <w:bookmarkEnd w:id="43"/>
      <w:bookmarkEnd w:id="44"/>
    </w:p>
    <w:p>
      <w:pPr>
        <w:spacing w:before="0" w:after="0" w:afterAutospacing="0"/>
        <w:ind w:left="0" w:right="0" w:firstLine="420" w:firstLineChars="200"/>
        <w:rPr>
          <w:rFonts w:ascii="宋体" w:hAnsi="宋体"/>
          <w:highlight w:val="none"/>
        </w:rPr>
      </w:pPr>
      <w:r>
        <w:rPr>
          <w:rFonts w:hint="eastAsia" w:ascii="宋体" w:hAnsi="宋体"/>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highlight w:val="none"/>
        </w:rPr>
      </w:pPr>
      <w:bookmarkStart w:id="45" w:name="_Toc1140"/>
      <w:bookmarkStart w:id="46" w:name="_Toc20476"/>
      <w:bookmarkStart w:id="47" w:name="_Toc15098"/>
      <w:bookmarkStart w:id="48" w:name="_Toc26071"/>
      <w:r>
        <w:rPr>
          <w:rFonts w:hint="eastAsia" w:ascii="宋体" w:hAnsi="宋体"/>
          <w:b/>
          <w:highlight w:val="none"/>
        </w:rPr>
        <w:t>8.联系方式</w:t>
      </w:r>
      <w:bookmarkEnd w:id="45"/>
      <w:bookmarkEnd w:id="46"/>
      <w:bookmarkEnd w:id="47"/>
      <w:bookmarkEnd w:id="48"/>
    </w:p>
    <w:p>
      <w:pPr>
        <w:spacing w:before="0" w:after="0" w:afterAutospacing="0"/>
        <w:ind w:left="0" w:right="0" w:firstLine="420" w:firstLineChars="200"/>
        <w:rPr>
          <w:rFonts w:ascii="宋体" w:hAnsi="宋体"/>
          <w:highlight w:val="none"/>
          <w:u w:val="single"/>
        </w:rPr>
      </w:pPr>
      <w:r>
        <w:rPr>
          <w:rFonts w:hint="eastAsia" w:ascii="宋体" w:hAnsi="宋体"/>
          <w:highlight w:val="none"/>
        </w:rPr>
        <w:t>比 选 人：南宁轨道交通</w:t>
      </w:r>
      <w:r>
        <w:rPr>
          <w:rFonts w:hint="eastAsia" w:ascii="宋体" w:hAnsi="宋体"/>
          <w:highlight w:val="none"/>
          <w:lang w:eastAsia="zh-CN"/>
        </w:rPr>
        <w:t>运营</w:t>
      </w:r>
      <w:r>
        <w:rPr>
          <w:rFonts w:hint="eastAsia" w:ascii="宋体" w:hAnsi="宋体"/>
          <w:highlight w:val="none"/>
        </w:rPr>
        <w:t xml:space="preserve">有限公司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地    址：南宁市青秀区云景路83号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邮    编：530022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联 系 人：</w:t>
      </w:r>
      <w:r>
        <w:rPr>
          <w:rFonts w:hint="eastAsia" w:ascii="宋体" w:hAnsi="宋体"/>
          <w:highlight w:val="none"/>
          <w:u w:val="single"/>
          <w:lang w:val="en-US" w:eastAsia="zh-CN"/>
        </w:rPr>
        <w:t>莫馥铭</w:t>
      </w:r>
      <w:r>
        <w:rPr>
          <w:rFonts w:hint="eastAsia" w:ascii="宋体" w:hAnsi="宋体"/>
          <w:highlight w:val="none"/>
          <w:u w:val="single"/>
        </w:rPr>
        <w:t>、</w:t>
      </w:r>
      <w:r>
        <w:rPr>
          <w:rFonts w:hint="eastAsia" w:ascii="宋体" w:hAnsi="宋体"/>
          <w:highlight w:val="none"/>
          <w:u w:val="single"/>
          <w:lang w:val="en-US" w:eastAsia="zh-CN"/>
        </w:rPr>
        <w:t>王燕</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    话：</w:t>
      </w:r>
      <w:r>
        <w:rPr>
          <w:rFonts w:hint="eastAsia" w:ascii="宋体" w:hAnsi="宋体"/>
          <w:highlight w:val="none"/>
          <w:u w:val="single"/>
        </w:rPr>
        <w:t>0771-277</w:t>
      </w:r>
      <w:r>
        <w:rPr>
          <w:rFonts w:hint="eastAsia" w:ascii="宋体" w:hAnsi="宋体"/>
          <w:highlight w:val="none"/>
          <w:u w:val="single"/>
          <w:lang w:val="en-US" w:eastAsia="zh-CN"/>
        </w:rPr>
        <w:t>8048</w:t>
      </w:r>
      <w:r>
        <w:rPr>
          <w:rFonts w:hint="eastAsia" w:ascii="宋体" w:hAnsi="宋体"/>
          <w:highlight w:val="none"/>
          <w:u w:val="single"/>
        </w:rPr>
        <w:t>；0771-</w:t>
      </w:r>
      <w:r>
        <w:rPr>
          <w:rFonts w:hint="eastAsia" w:ascii="宋体" w:hAnsi="宋体"/>
          <w:highlight w:val="none"/>
          <w:u w:val="single"/>
          <w:lang w:eastAsia="zh-CN"/>
        </w:rPr>
        <w:t>2778974</w:t>
      </w:r>
      <w:r>
        <w:rPr>
          <w:rFonts w:hint="eastAsia" w:ascii="宋体" w:hAnsi="宋体"/>
          <w:highlight w:val="none"/>
          <w:u w:val="single"/>
          <w:lang w:val="en-US" w:eastAsia="zh-CN"/>
        </w:rPr>
        <w:t xml:space="preserve"> </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传    真：</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 xml:space="preserve">           </w:t>
      </w:r>
    </w:p>
    <w:p>
      <w:pPr>
        <w:spacing w:before="0" w:after="0" w:afterAutospacing="0"/>
        <w:ind w:left="0" w:right="0" w:firstLine="420" w:firstLineChars="200"/>
        <w:rPr>
          <w:rFonts w:hint="eastAsia" w:ascii="宋体" w:hAnsi="宋体"/>
          <w:highlight w:val="none"/>
        </w:rPr>
      </w:pPr>
      <w:r>
        <w:rPr>
          <w:rFonts w:hint="eastAsia" w:ascii="宋体" w:hAnsi="宋体"/>
          <w:highlight w:val="none"/>
        </w:rPr>
        <w:t>电子邮件：</w:t>
      </w:r>
      <w:r>
        <w:rPr>
          <w:rFonts w:hint="eastAsia" w:ascii="宋体" w:hAnsi="宋体"/>
          <w:highlight w:val="none"/>
          <w:u w:val="single"/>
        </w:rPr>
        <w:t xml:space="preserve"> </w:t>
      </w:r>
      <w:r>
        <w:rPr>
          <w:rFonts w:hint="eastAsia" w:ascii="宋体" w:hAnsi="宋体"/>
          <w:highlight w:val="none"/>
          <w:u w:val="single"/>
          <w:lang w:val="en-US" w:eastAsia="zh-CN"/>
        </w:rPr>
        <w:t>406678475@qq.com</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 xml:space="preserve">      </w:t>
      </w:r>
    </w:p>
    <w:p>
      <w:pPr>
        <w:spacing w:before="0" w:after="0" w:afterAutospacing="0"/>
        <w:ind w:left="0" w:right="0" w:firstLine="420" w:firstLineChars="200"/>
        <w:rPr>
          <w:rFonts w:hint="eastAsia" w:ascii="宋体" w:hAnsi="宋体" w:eastAsia="宋体"/>
          <w:highlight w:val="none"/>
          <w:u w:val="single"/>
          <w:lang w:val="en-US" w:eastAsia="zh-CN"/>
        </w:rPr>
      </w:pPr>
      <w:r>
        <w:rPr>
          <w:rFonts w:hint="eastAsia" w:ascii="宋体" w:hAnsi="宋体"/>
          <w:highlight w:val="none"/>
          <w:lang w:val="en-US" w:eastAsia="zh-CN"/>
        </w:rPr>
        <w:t>项目纪检监察督导电话：</w:t>
      </w:r>
      <w:r>
        <w:rPr>
          <w:rFonts w:hint="eastAsia" w:ascii="宋体" w:hAnsi="宋体"/>
          <w:highlight w:val="none"/>
          <w:u w:val="single"/>
          <w:lang w:val="en-US" w:eastAsia="zh-CN"/>
        </w:rPr>
        <w:t>0771-2778084</w:t>
      </w:r>
    </w:p>
    <w:p>
      <w:pPr>
        <w:spacing w:before="0" w:after="120" w:line="380" w:lineRule="exact"/>
        <w:ind w:left="430" w:right="-57" w:firstLine="200"/>
        <w:rPr>
          <w:rFonts w:ascii="宋体" w:hAnsi="宋体"/>
          <w:highlight w:val="none"/>
        </w:rPr>
      </w:pPr>
    </w:p>
    <w:p>
      <w:pPr>
        <w:spacing w:before="0" w:after="120" w:line="380" w:lineRule="exact"/>
        <w:ind w:left="430" w:right="-57" w:firstLine="200"/>
        <w:rPr>
          <w:rFonts w:ascii="宋体" w:hAnsi="宋体"/>
          <w:highlight w:val="none"/>
        </w:rPr>
      </w:pPr>
    </w:p>
    <w:p>
      <w:pPr>
        <w:pStyle w:val="2"/>
        <w:keepNext w:val="0"/>
        <w:keepLines w:val="0"/>
        <w:pageBreakBefore/>
        <w:widowControl/>
        <w:kinsoku/>
        <w:wordWrap/>
        <w:overflowPunct/>
        <w:topLinePunct w:val="0"/>
        <w:autoSpaceDE/>
        <w:autoSpaceDN/>
        <w:bidi w:val="0"/>
        <w:adjustRightInd/>
        <w:snapToGrid/>
        <w:ind w:left="0" w:right="-57" w:firstLine="0"/>
        <w:jc w:val="center"/>
        <w:textAlignment w:val="auto"/>
        <w:outlineLvl w:val="0"/>
        <w:rPr>
          <w:rStyle w:val="19"/>
          <w:rFonts w:ascii="宋体" w:hAnsi="宋体" w:eastAsia="宋体"/>
          <w:highlight w:val="none"/>
        </w:rPr>
      </w:pPr>
      <w:bookmarkStart w:id="49" w:name="_Toc322528192"/>
      <w:bookmarkEnd w:id="49"/>
      <w:bookmarkStart w:id="50" w:name="_Toc512357502"/>
      <w:bookmarkStart w:id="51" w:name="_Toc1900"/>
      <w:bookmarkStart w:id="52" w:name="_Toc20201"/>
      <w:bookmarkStart w:id="53" w:name="_Toc22273"/>
      <w:bookmarkStart w:id="54" w:name="_Toc30950"/>
      <w:bookmarkStart w:id="55" w:name="_Toc24390"/>
      <w:bookmarkStart w:id="56" w:name="_Toc3495"/>
      <w:bookmarkStart w:id="57" w:name="_Toc29836"/>
      <w:bookmarkStart w:id="58" w:name="_Toc17735"/>
      <w:bookmarkStart w:id="59" w:name="_Toc24972"/>
      <w:bookmarkStart w:id="60" w:name="_Toc18454"/>
      <w:bookmarkStart w:id="61" w:name="_Toc17594"/>
      <w:bookmarkStart w:id="62" w:name="_Toc16434"/>
      <w:bookmarkStart w:id="63" w:name="_Toc1230"/>
      <w:bookmarkStart w:id="64" w:name="_Toc21830"/>
      <w:bookmarkStart w:id="65" w:name="_Toc12635"/>
      <w:bookmarkStart w:id="66" w:name="_Toc17240"/>
      <w:bookmarkStart w:id="67" w:name="_Toc30883"/>
      <w:bookmarkStart w:id="68" w:name="_Toc9511"/>
      <w:bookmarkStart w:id="69" w:name="_Toc30725"/>
      <w:bookmarkStart w:id="70" w:name="_Toc25750589"/>
      <w:bookmarkStart w:id="71" w:name="_Toc15976"/>
      <w:r>
        <w:rPr>
          <w:rStyle w:val="19"/>
          <w:rFonts w:hint="eastAsia" w:ascii="宋体" w:hAnsi="宋体" w:eastAsia="宋体"/>
          <w:highlight w:val="none"/>
        </w:rPr>
        <w:t>第二章</w:t>
      </w:r>
      <w:bookmarkEnd w:id="50"/>
      <w:r>
        <w:rPr>
          <w:rStyle w:val="19"/>
          <w:rFonts w:hint="eastAsia" w:hAnsi="宋体"/>
          <w:highlight w:val="none"/>
          <w:lang w:val="en-US" w:eastAsia="zh-CN"/>
        </w:rPr>
        <w:t xml:space="preserve"> </w:t>
      </w:r>
      <w:r>
        <w:rPr>
          <w:rStyle w:val="19"/>
          <w:rFonts w:hint="eastAsia" w:ascii="宋体" w:hAnsi="宋体" w:eastAsia="宋体"/>
          <w:highlight w:val="none"/>
        </w:rPr>
        <w:t>比选申请须知</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2"/>
        <w:keepNext w:val="0"/>
        <w:keepLines w:val="0"/>
        <w:widowControl/>
        <w:kinsoku/>
        <w:wordWrap/>
        <w:overflowPunct/>
        <w:topLinePunct w:val="0"/>
        <w:autoSpaceDE/>
        <w:autoSpaceDN/>
        <w:bidi w:val="0"/>
        <w:adjustRightInd/>
        <w:snapToGrid/>
        <w:spacing w:before="0" w:after="0"/>
        <w:ind w:left="0" w:right="0" w:firstLine="0"/>
        <w:jc w:val="center"/>
        <w:textAlignment w:val="auto"/>
        <w:outlineLvl w:val="1"/>
        <w:rPr>
          <w:rFonts w:hAnsi="宋体"/>
          <w:b/>
          <w:sz w:val="30"/>
          <w:szCs w:val="30"/>
          <w:highlight w:val="none"/>
        </w:rPr>
      </w:pPr>
      <w:bookmarkStart w:id="72" w:name="_Toc25000"/>
      <w:bookmarkStart w:id="73" w:name="_Toc11599"/>
      <w:bookmarkStart w:id="74" w:name="_Toc9022"/>
      <w:bookmarkStart w:id="75" w:name="_Toc28504"/>
      <w:r>
        <w:rPr>
          <w:rFonts w:hint="eastAsia" w:hAnsi="宋体"/>
          <w:b/>
          <w:sz w:val="30"/>
          <w:szCs w:val="30"/>
          <w:highlight w:val="none"/>
        </w:rPr>
        <w:t>比选申请须知前附表</w:t>
      </w:r>
      <w:bookmarkEnd w:id="72"/>
      <w:bookmarkEnd w:id="73"/>
      <w:bookmarkEnd w:id="74"/>
      <w:bookmarkEnd w:id="75"/>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843"/>
        <w:gridCol w:w="6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条款号</w:t>
            </w:r>
          </w:p>
        </w:tc>
        <w:tc>
          <w:tcPr>
            <w:tcW w:w="1843"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条款名称</w:t>
            </w:r>
          </w:p>
        </w:tc>
        <w:tc>
          <w:tcPr>
            <w:tcW w:w="6427" w:type="dxa"/>
            <w:vAlign w:val="center"/>
          </w:tcPr>
          <w:p>
            <w:pPr>
              <w:spacing w:before="0" w:after="0" w:afterAutospacing="0" w:line="240" w:lineRule="auto"/>
              <w:ind w:left="0" w:right="0" w:firstLine="2520" w:firstLineChars="1200"/>
              <w:jc w:val="both"/>
              <w:rPr>
                <w:rFonts w:ascii="宋体" w:hAnsi="宋体"/>
                <w:highlight w:val="none"/>
              </w:rPr>
            </w:pPr>
            <w:r>
              <w:rPr>
                <w:rFonts w:hint="eastAsia" w:ascii="宋体" w:hAnsi="宋体"/>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1.1</w:t>
            </w:r>
          </w:p>
        </w:tc>
        <w:tc>
          <w:tcPr>
            <w:tcW w:w="1843" w:type="dxa"/>
            <w:vAlign w:val="center"/>
          </w:tcPr>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lang w:eastAsia="zh-CN"/>
              </w:rPr>
              <w:t>比选人</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名称：南宁轨道交通</w:t>
            </w:r>
            <w:r>
              <w:rPr>
                <w:rFonts w:hint="eastAsia" w:ascii="宋体" w:hAnsi="宋体"/>
                <w:highlight w:val="none"/>
                <w:lang w:eastAsia="zh-CN"/>
              </w:rPr>
              <w:t>运营</w:t>
            </w:r>
            <w:r>
              <w:rPr>
                <w:rFonts w:hint="eastAsia" w:ascii="宋体" w:hAnsi="宋体"/>
                <w:highlight w:val="none"/>
              </w:rPr>
              <w:t>有限公司</w:t>
            </w:r>
          </w:p>
          <w:p>
            <w:pPr>
              <w:spacing w:before="0" w:after="0" w:afterAutospacing="0" w:line="240" w:lineRule="auto"/>
              <w:ind w:left="0" w:right="0" w:firstLine="0"/>
              <w:rPr>
                <w:rFonts w:ascii="宋体" w:hAnsi="宋体"/>
                <w:highlight w:val="none"/>
              </w:rPr>
            </w:pPr>
            <w:r>
              <w:rPr>
                <w:rFonts w:hint="eastAsia" w:ascii="宋体" w:hAnsi="宋体"/>
                <w:highlight w:val="none"/>
              </w:rPr>
              <w:t>地址：南宁市青秀区云景路</w:t>
            </w:r>
            <w:r>
              <w:rPr>
                <w:rFonts w:ascii="宋体" w:hAnsi="宋体"/>
                <w:highlight w:val="none"/>
              </w:rPr>
              <w:t>83</w:t>
            </w:r>
            <w:r>
              <w:rPr>
                <w:rFonts w:hint="eastAsia" w:ascii="宋体" w:hAnsi="宋体"/>
                <w:highlight w:val="none"/>
              </w:rPr>
              <w:t>号</w:t>
            </w:r>
          </w:p>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rPr>
              <w:t>联系人：</w:t>
            </w:r>
            <w:r>
              <w:rPr>
                <w:rFonts w:hint="eastAsia" w:ascii="宋体" w:hAnsi="宋体"/>
                <w:highlight w:val="none"/>
                <w:u w:val="single"/>
                <w:lang w:val="en-US" w:eastAsia="zh-CN"/>
              </w:rPr>
              <w:t>莫馥铭</w:t>
            </w:r>
            <w:r>
              <w:rPr>
                <w:rFonts w:hint="eastAsia" w:ascii="宋体" w:hAnsi="宋体"/>
                <w:highlight w:val="none"/>
                <w:u w:val="single"/>
              </w:rPr>
              <w:t>、</w:t>
            </w:r>
            <w:r>
              <w:rPr>
                <w:rFonts w:hint="eastAsia" w:ascii="宋体" w:hAnsi="宋体"/>
                <w:highlight w:val="none"/>
                <w:u w:val="single"/>
                <w:lang w:val="en-US" w:eastAsia="zh-CN"/>
              </w:rPr>
              <w:t>王燕</w:t>
            </w:r>
          </w:p>
          <w:p>
            <w:pPr>
              <w:spacing w:before="0" w:after="0" w:afterAutospacing="0" w:line="240" w:lineRule="auto"/>
              <w:ind w:left="0" w:right="0" w:firstLine="0"/>
              <w:rPr>
                <w:rFonts w:hint="default" w:ascii="宋体" w:hAnsi="宋体"/>
                <w:highlight w:val="none"/>
                <w:lang w:val="en-US"/>
              </w:rPr>
            </w:pPr>
            <w:r>
              <w:rPr>
                <w:rFonts w:hint="eastAsia" w:ascii="宋体" w:hAnsi="宋体"/>
                <w:highlight w:val="none"/>
              </w:rPr>
              <w:t>联系电话：</w:t>
            </w:r>
            <w:r>
              <w:rPr>
                <w:rFonts w:hint="eastAsia" w:ascii="宋体" w:hAnsi="宋体"/>
                <w:highlight w:val="none"/>
                <w:u w:val="single"/>
              </w:rPr>
              <w:t>0771-277</w:t>
            </w:r>
            <w:r>
              <w:rPr>
                <w:rFonts w:hint="eastAsia" w:ascii="宋体" w:hAnsi="宋体"/>
                <w:highlight w:val="none"/>
                <w:u w:val="single"/>
                <w:lang w:val="en-US" w:eastAsia="zh-CN"/>
              </w:rPr>
              <w:t>8048</w:t>
            </w:r>
            <w:r>
              <w:rPr>
                <w:rFonts w:hint="eastAsia" w:ascii="宋体" w:hAnsi="宋体"/>
                <w:highlight w:val="none"/>
                <w:u w:val="single"/>
              </w:rPr>
              <w:t>；0771-</w:t>
            </w:r>
            <w:r>
              <w:rPr>
                <w:rFonts w:hint="eastAsia" w:ascii="宋体" w:hAnsi="宋体"/>
                <w:highlight w:val="none"/>
                <w:u w:val="single"/>
                <w:lang w:eastAsia="zh-CN"/>
              </w:rPr>
              <w:t>2778974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1.2</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项目名称</w:t>
            </w:r>
          </w:p>
        </w:tc>
        <w:tc>
          <w:tcPr>
            <w:tcW w:w="6427" w:type="dxa"/>
            <w:vAlign w:val="center"/>
          </w:tcPr>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rPr>
              <w:t>南宁轨道交通</w:t>
            </w:r>
            <w:r>
              <w:rPr>
                <w:rFonts w:hint="eastAsia" w:ascii="宋体" w:hAnsi="宋体"/>
                <w:highlight w:val="none"/>
                <w:lang w:eastAsia="zh-CN"/>
              </w:rPr>
              <w:t>运营</w:t>
            </w:r>
            <w:r>
              <w:rPr>
                <w:rFonts w:hint="eastAsia" w:ascii="宋体" w:hAnsi="宋体"/>
                <w:highlight w:val="none"/>
              </w:rPr>
              <w:t>有限公司</w:t>
            </w:r>
            <w:r>
              <w:rPr>
                <w:rFonts w:hint="eastAsia" w:ascii="宋体" w:hAnsi="宋体"/>
                <w:highlight w:val="none"/>
                <w:lang w:val="en-US" w:eastAsia="zh-CN"/>
              </w:rPr>
              <w:t>2022年</w:t>
            </w:r>
            <w:r>
              <w:rPr>
                <w:rFonts w:hint="eastAsia" w:ascii="宋体" w:hAnsi="宋体"/>
                <w:u w:val="none"/>
              </w:rPr>
              <w:t>生态车棚建设项目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1.3</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项目编号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u w:val="none"/>
              </w:rPr>
              <w:t>202109060001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w:t>
            </w:r>
            <w:r>
              <w:rPr>
                <w:rFonts w:ascii="宋体" w:hAnsi="宋体"/>
                <w:highlight w:val="none"/>
              </w:rPr>
              <w:t>范围</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南宁轨道交通</w:t>
            </w:r>
            <w:r>
              <w:rPr>
                <w:rFonts w:hint="eastAsia" w:ascii="宋体" w:hAnsi="宋体"/>
                <w:highlight w:val="none"/>
                <w:lang w:eastAsia="zh-CN"/>
              </w:rPr>
              <w:t>运营</w:t>
            </w:r>
            <w:r>
              <w:rPr>
                <w:rFonts w:hint="eastAsia" w:ascii="宋体" w:hAnsi="宋体"/>
                <w:highlight w:val="none"/>
              </w:rPr>
              <w:t>有限公司</w:t>
            </w:r>
            <w:r>
              <w:rPr>
                <w:rFonts w:hint="eastAsia" w:ascii="宋体" w:hAnsi="宋体"/>
                <w:highlight w:val="none"/>
                <w:lang w:val="en-US" w:eastAsia="zh-CN"/>
              </w:rPr>
              <w:t>2022年</w:t>
            </w:r>
            <w:r>
              <w:rPr>
                <w:rFonts w:hint="eastAsia" w:ascii="宋体" w:hAnsi="宋体"/>
                <w:u w:val="none"/>
              </w:rPr>
              <w:t>生态车棚建设项目</w:t>
            </w:r>
            <w:r>
              <w:rPr>
                <w:rFonts w:hint="eastAsia" w:ascii="宋体" w:hAnsi="宋体"/>
                <w:highlight w:val="none"/>
                <w:u w:val="none"/>
                <w:lang w:eastAsia="zh-CN"/>
              </w:rPr>
              <w:t>，</w:t>
            </w:r>
            <w:r>
              <w:rPr>
                <w:rFonts w:hint="eastAsia" w:ascii="宋体" w:hAnsi="宋体"/>
                <w:highlight w:val="none"/>
              </w:rPr>
              <w:t>具体详见</w:t>
            </w:r>
            <w:r>
              <w:rPr>
                <w:rFonts w:hint="eastAsia" w:ascii="宋体" w:hAnsi="宋体"/>
                <w:highlight w:val="none"/>
                <w:lang w:eastAsia="zh-CN"/>
              </w:rPr>
              <w:t>技术需求书</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1.5</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工期</w:t>
            </w:r>
          </w:p>
        </w:tc>
        <w:tc>
          <w:tcPr>
            <w:tcW w:w="6427" w:type="dxa"/>
            <w:vAlign w:val="center"/>
          </w:tcPr>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u w:val="none"/>
              </w:rPr>
              <w:t>合同签订之日起共</w:t>
            </w:r>
            <w:r>
              <w:rPr>
                <w:rFonts w:hint="eastAsia" w:ascii="宋体" w:hAnsi="宋体"/>
                <w:highlight w:val="none"/>
                <w:u w:val="none"/>
                <w:lang w:val="en-US" w:eastAsia="zh-CN"/>
              </w:rPr>
              <w:t>60</w:t>
            </w:r>
            <w:r>
              <w:rPr>
                <w:rFonts w:hint="eastAsia" w:ascii="宋体" w:hAnsi="宋体"/>
                <w:highlight w:val="none"/>
                <w:u w:val="none"/>
              </w:rPr>
              <w:t>天，</w:t>
            </w:r>
            <w:r>
              <w:rPr>
                <w:rFonts w:hint="eastAsia" w:ascii="宋体" w:hAnsi="宋体"/>
                <w:highlight w:val="none"/>
                <w:u w:val="none"/>
                <w:lang w:eastAsia="zh-CN"/>
              </w:rPr>
              <w:t>具体开工日期以接到比选人开工通知时间为准。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1.6</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资金来源</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1.7</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上限控制价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上限控制价：本项目不含税上限控制价为人民币</w:t>
            </w:r>
            <w:r>
              <w:rPr>
                <w:rFonts w:hint="eastAsia" w:ascii="宋体" w:hAnsi="宋体"/>
                <w:highlight w:val="none"/>
                <w:lang w:val="en-US" w:eastAsia="zh-CN"/>
              </w:rPr>
              <w:t>¥</w:t>
            </w:r>
            <w:r>
              <w:rPr>
                <w:rFonts w:hint="eastAsia" w:ascii="宋体" w:hAnsi="宋体"/>
                <w:highlight w:val="none"/>
                <w:u w:val="single"/>
                <w:lang w:val="en-US" w:eastAsia="zh-CN"/>
              </w:rPr>
              <w:t>693000.00</w:t>
            </w:r>
            <w:r>
              <w:rPr>
                <w:rFonts w:hint="eastAsia" w:ascii="宋体" w:hAnsi="宋体"/>
                <w:highlight w:val="none"/>
              </w:rPr>
              <w:t>元。比选申请不含税报价高于上限控制价的比选申请文件将按否决比选申请处理。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lang w:eastAsia="zh-CN"/>
              </w:rPr>
              <w:t>比选申请人</w:t>
            </w:r>
            <w:r>
              <w:rPr>
                <w:rFonts w:hint="eastAsia" w:ascii="宋体" w:hAnsi="宋体"/>
                <w:highlight w:val="none"/>
              </w:rPr>
              <w:t>应具备的资格条件</w:t>
            </w:r>
          </w:p>
        </w:tc>
        <w:tc>
          <w:tcPr>
            <w:tcW w:w="6427" w:type="dxa"/>
            <w:vAlign w:val="center"/>
          </w:tcPr>
          <w:p>
            <w:pPr>
              <w:spacing w:before="0" w:after="0" w:afterAutospacing="0" w:line="240" w:lineRule="auto"/>
              <w:ind w:left="0" w:right="0" w:firstLine="0"/>
            </w:pPr>
            <w:r>
              <w:rPr>
                <w:rFonts w:hint="eastAsia"/>
              </w:rPr>
              <w:t>（1）</w:t>
            </w:r>
            <w:r>
              <w:rPr>
                <w:rFonts w:hint="eastAsia"/>
                <w:lang w:eastAsia="zh-CN"/>
              </w:rPr>
              <w:t>比选申请人</w:t>
            </w:r>
            <w:r>
              <w:rPr>
                <w:rFonts w:hint="eastAsia"/>
              </w:rPr>
              <w:t>须</w:t>
            </w:r>
            <w:r>
              <w:rPr>
                <w:rFonts w:hint="eastAsia"/>
                <w:lang w:eastAsia="zh-CN"/>
              </w:rPr>
              <w:t>具有中华人民共和国境内注册登记的国内独立企业法人资格</w:t>
            </w:r>
            <w:r>
              <w:rPr>
                <w:rFonts w:hint="eastAsia"/>
              </w:rPr>
              <w:t>，持有合法有效的企业法人营业执照</w:t>
            </w:r>
            <w:r>
              <w:t>。</w:t>
            </w:r>
            <w:r>
              <w:rPr>
                <w:rFonts w:hint="eastAsia"/>
              </w:rPr>
              <w:t>（以上材料须提供复印件并加盖单位公章）；</w:t>
            </w:r>
          </w:p>
          <w:p>
            <w:pPr>
              <w:spacing w:before="0" w:after="0" w:afterAutospacing="0" w:line="240" w:lineRule="auto"/>
              <w:ind w:left="0" w:right="0" w:firstLine="0"/>
            </w:pPr>
            <w:r>
              <w:rPr>
                <w:rFonts w:hint="eastAsia"/>
              </w:rPr>
              <w:t>（2）</w:t>
            </w:r>
            <w:r>
              <w:rPr>
                <w:rFonts w:hint="eastAsia"/>
                <w:lang w:eastAsia="zh-CN"/>
              </w:rPr>
              <w:t>比选申请人</w:t>
            </w:r>
            <w:r>
              <w:rPr>
                <w:rFonts w:hint="eastAsia"/>
              </w:rPr>
              <w:t>自</w:t>
            </w:r>
            <w:r>
              <w:rPr>
                <w:rFonts w:hint="eastAsia"/>
                <w:lang w:eastAsia="zh-CN"/>
              </w:rPr>
              <w:t>201</w:t>
            </w:r>
            <w:r>
              <w:rPr>
                <w:rFonts w:hint="eastAsia"/>
                <w:lang w:val="en-US" w:eastAsia="zh-CN"/>
              </w:rPr>
              <w:t>9</w:t>
            </w:r>
            <w:r>
              <w:rPr>
                <w:rFonts w:hint="eastAsia"/>
                <w:lang w:eastAsia="zh-CN"/>
              </w:rPr>
              <w:t>年1月1日</w:t>
            </w:r>
            <w:r>
              <w:rPr>
                <w:rFonts w:hint="eastAsia"/>
              </w:rPr>
              <w:t>至比选申请截止时间前至少承接过1项合同金额不少于</w:t>
            </w:r>
            <w:r>
              <w:rPr>
                <w:rFonts w:hint="eastAsia"/>
                <w:lang w:val="en-US" w:eastAsia="zh-CN"/>
              </w:rPr>
              <w:t>30</w:t>
            </w:r>
            <w:r>
              <w:rPr>
                <w:rFonts w:hint="eastAsia"/>
              </w:rPr>
              <w:t>万元的房屋建筑工程项目；</w:t>
            </w:r>
          </w:p>
          <w:p>
            <w:pPr>
              <w:spacing w:before="0" w:after="0" w:afterAutospacing="0" w:line="240" w:lineRule="auto"/>
              <w:ind w:left="0" w:right="0" w:firstLine="0"/>
              <w:rPr>
                <w:rFonts w:hint="eastAsia"/>
              </w:rPr>
            </w:pPr>
            <w:r>
              <w:rPr>
                <w:rFonts w:hint="eastAsia"/>
              </w:rPr>
              <w:t>（3）</w:t>
            </w:r>
            <w:r>
              <w:rPr>
                <w:rFonts w:hint="eastAsia"/>
                <w:lang w:eastAsia="zh-CN"/>
              </w:rPr>
              <w:t>比选申请人</w:t>
            </w:r>
            <w:r>
              <w:rPr>
                <w:rFonts w:hint="eastAsia"/>
              </w:rPr>
              <w:t>应具有</w:t>
            </w:r>
            <w:r>
              <w:rPr>
                <w:rFonts w:hint="eastAsia"/>
                <w:lang w:eastAsia="zh-CN"/>
              </w:rPr>
              <w:t>建筑施工总承包三级或以上</w:t>
            </w:r>
            <w:r>
              <w:rPr>
                <w:rFonts w:hint="eastAsia"/>
              </w:rPr>
              <w:t>资质；</w:t>
            </w:r>
          </w:p>
          <w:p>
            <w:pPr>
              <w:spacing w:before="0" w:after="0" w:afterAutospacing="0" w:line="240" w:lineRule="auto"/>
              <w:ind w:left="0" w:right="0" w:firstLine="0"/>
              <w:rPr>
                <w:rFonts w:hint="eastAsia"/>
                <w:lang w:eastAsia="zh-CN"/>
              </w:rPr>
            </w:pPr>
            <w:r>
              <w:rPr>
                <w:rFonts w:hint="eastAsia"/>
                <w:lang w:eastAsia="zh-CN"/>
              </w:rPr>
              <w:t>（</w:t>
            </w:r>
            <w:r>
              <w:rPr>
                <w:rFonts w:hint="eastAsia"/>
                <w:lang w:val="en-US" w:eastAsia="zh-CN"/>
              </w:rPr>
              <w:t>4</w:t>
            </w:r>
            <w:r>
              <w:rPr>
                <w:rFonts w:hint="eastAsia"/>
                <w:lang w:eastAsia="zh-CN"/>
              </w:rPr>
              <w:t>）</w:t>
            </w:r>
            <w:r>
              <w:rPr>
                <w:rFonts w:hint="eastAsia"/>
              </w:rPr>
              <w:t>提供企业安全生产许可证</w:t>
            </w:r>
            <w:r>
              <w:rPr>
                <w:rFonts w:hint="eastAsia"/>
                <w:lang w:eastAsia="zh-CN"/>
              </w:rPr>
              <w:t>；</w:t>
            </w:r>
          </w:p>
          <w:p>
            <w:pPr>
              <w:spacing w:before="0" w:after="0" w:afterAutospacing="0" w:line="240" w:lineRule="auto"/>
              <w:ind w:left="0" w:right="0" w:firstLine="0"/>
              <w:rPr>
                <w:rFonts w:hint="eastAsia"/>
              </w:rPr>
            </w:pPr>
            <w:r>
              <w:rPr>
                <w:rFonts w:hint="eastAsia"/>
              </w:rPr>
              <w:t>（</w:t>
            </w:r>
            <w:r>
              <w:rPr>
                <w:rFonts w:hint="eastAsia"/>
                <w:lang w:val="en-US" w:eastAsia="zh-CN"/>
              </w:rPr>
              <w:t>5</w:t>
            </w:r>
            <w:r>
              <w:rPr>
                <w:rFonts w:hint="eastAsia"/>
              </w:rPr>
              <w:t>）没有处于被行政主管部门或业主取消投标资格的处罚期内，且没有处于被责令停业，财产被接管、冻结、破产状态；自</w:t>
            </w:r>
            <w:r>
              <w:rPr>
                <w:rFonts w:hint="eastAsia"/>
                <w:lang w:eastAsia="zh-CN"/>
              </w:rPr>
              <w:t>201</w:t>
            </w:r>
            <w:r>
              <w:rPr>
                <w:rFonts w:hint="eastAsia"/>
                <w:lang w:val="en-US" w:eastAsia="zh-CN"/>
              </w:rPr>
              <w:t>9</w:t>
            </w:r>
            <w:r>
              <w:rPr>
                <w:rFonts w:hint="eastAsia"/>
                <w:lang w:eastAsia="zh-CN"/>
              </w:rPr>
              <w:t>年1月1日</w:t>
            </w:r>
            <w:r>
              <w:rPr>
                <w:rFonts w:hint="eastAsia"/>
              </w:rPr>
              <w:t>至比选申请截止时间</w:t>
            </w:r>
            <w:r>
              <w:rPr>
                <w:rFonts w:hint="eastAsia" w:ascii="宋体" w:hAnsi="宋体"/>
                <w:highlight w:val="none"/>
              </w:rPr>
              <w:t>前</w:t>
            </w:r>
            <w:r>
              <w:rPr>
                <w:rFonts w:hint="eastAsia"/>
              </w:rPr>
              <w:t>没有骗取中标、严重违约或重大质量安全责任事故的情况；</w:t>
            </w:r>
          </w:p>
          <w:p>
            <w:pPr>
              <w:spacing w:before="0" w:after="0" w:afterAutospacing="0" w:line="240" w:lineRule="auto"/>
              <w:ind w:left="0" w:right="0" w:firstLine="0"/>
              <w:rPr>
                <w:color w:val="auto"/>
              </w:rPr>
            </w:pPr>
            <w:r>
              <w:rPr>
                <w:rFonts w:hint="eastAsia"/>
              </w:rPr>
              <w:t>（</w:t>
            </w:r>
            <w:r>
              <w:rPr>
                <w:rFonts w:hint="eastAsia"/>
                <w:lang w:val="en-US" w:eastAsia="zh-CN"/>
              </w:rPr>
              <w:t>6</w:t>
            </w:r>
            <w:r>
              <w:rPr>
                <w:rFonts w:hint="eastAsia"/>
              </w:rPr>
              <w:t>）单位负责人为同一人或者存在控股、管理关系的不同单位，不得</w:t>
            </w:r>
            <w:r>
              <w:rPr>
                <w:rFonts w:hint="eastAsia"/>
                <w:color w:val="auto"/>
              </w:rPr>
              <w:t>参加同一标段比选申请或者未划分标段的同一比选项目比选申请；</w:t>
            </w:r>
          </w:p>
          <w:p>
            <w:pPr>
              <w:spacing w:before="0" w:after="0" w:afterAutospacing="0" w:line="240" w:lineRule="auto"/>
              <w:ind w:left="0" w:right="0" w:firstLine="0"/>
              <w:rPr>
                <w:rFonts w:hint="eastAsia"/>
                <w:color w:val="auto"/>
              </w:rPr>
            </w:pPr>
            <w:r>
              <w:rPr>
                <w:rFonts w:hint="eastAsia"/>
                <w:color w:val="auto"/>
              </w:rPr>
              <w:t>（</w:t>
            </w:r>
            <w:r>
              <w:rPr>
                <w:rFonts w:hint="eastAsia"/>
                <w:color w:val="auto"/>
                <w:lang w:val="en-US" w:eastAsia="zh-CN"/>
              </w:rPr>
              <w:t>7</w:t>
            </w:r>
            <w:r>
              <w:rPr>
                <w:rFonts w:hint="eastAsia"/>
                <w:color w:val="auto"/>
              </w:rPr>
              <w:t>）本项目不接受联合体比选申请。</w:t>
            </w:r>
          </w:p>
          <w:p>
            <w:pPr>
              <w:pStyle w:val="3"/>
              <w:rPr>
                <w:rFonts w:hint="eastAsia" w:eastAsia="宋体"/>
                <w:lang w:eastAsia="zh-CN"/>
              </w:rPr>
            </w:pPr>
            <w:r>
              <w:rPr>
                <w:rFonts w:hint="eastAsia" w:ascii="Times New Roman" w:hAnsi="Times New Roman" w:eastAsia="宋体" w:cs="Times New Roman"/>
                <w:b w:val="0"/>
                <w:bCs w:val="0"/>
                <w:color w:val="auto"/>
                <w:sz w:val="21"/>
                <w:szCs w:val="21"/>
                <w:lang w:val="en-US" w:eastAsia="zh-CN" w:bidi="ar-SA"/>
              </w:rPr>
              <w:t>（8）比选申请人未列入比选人不良信用名单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lang w:eastAsia="zh-CN"/>
              </w:rPr>
              <w:t>比选申请人</w:t>
            </w:r>
            <w:r>
              <w:rPr>
                <w:rFonts w:hint="eastAsia" w:ascii="宋体" w:hAnsi="宋体"/>
                <w:highlight w:val="none"/>
              </w:rPr>
              <w:t>要求澄清比选文件</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对比选文件提出疑问的截止时间：</w:t>
            </w:r>
            <w:r>
              <w:rPr>
                <w:rFonts w:hint="eastAsia" w:ascii="宋体" w:hAnsi="宋体"/>
                <w:highlight w:val="none"/>
                <w:u w:val="single"/>
              </w:rPr>
              <w:t xml:space="preserve"> </w:t>
            </w:r>
            <w:r>
              <w:rPr>
                <w:rFonts w:hint="eastAsia" w:ascii="宋体" w:hAnsi="宋体"/>
                <w:highlight w:val="none"/>
                <w:u w:val="single"/>
                <w:lang w:val="en-US" w:eastAsia="zh-CN"/>
              </w:rPr>
              <w:t>20</w:t>
            </w:r>
            <w:r>
              <w:rPr>
                <w:rFonts w:hint="eastAsia" w:ascii="宋体" w:hAnsi="宋体"/>
                <w:color w:val="000000" w:themeColor="text1"/>
                <w:highlight w:val="none"/>
                <w:u w:val="single"/>
                <w:lang w:val="en-US" w:eastAsia="zh-CN"/>
                <w14:textFill>
                  <w14:solidFill>
                    <w14:schemeClr w14:val="tx1"/>
                  </w14:solidFill>
                </w14:textFill>
              </w:rPr>
              <w:t>22</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 xml:space="preserve">12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u w:val="single"/>
                <w:lang w:val="en-US" w:eastAsia="zh-CN"/>
              </w:rPr>
              <w:t xml:space="preserve"> 14  </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u w:val="single"/>
                <w:lang w:val="en-US" w:eastAsia="zh-CN"/>
              </w:rPr>
              <w:t>12:00</w:t>
            </w:r>
            <w:r>
              <w:rPr>
                <w:rFonts w:hint="eastAsia" w:ascii="宋体" w:hAnsi="宋体"/>
                <w:highlight w:val="none"/>
              </w:rPr>
              <w:t>前。</w:t>
            </w:r>
            <w:r>
              <w:rPr>
                <w:rFonts w:hint="eastAsia" w:ascii="宋体" w:hAnsi="宋体"/>
                <w:highlight w:val="none"/>
                <w:lang w:eastAsia="zh-CN"/>
              </w:rPr>
              <w:t>比选申请人</w:t>
            </w:r>
            <w:r>
              <w:rPr>
                <w:rFonts w:hint="eastAsia" w:ascii="宋体" w:hAnsi="宋体"/>
                <w:highlight w:val="none"/>
              </w:rPr>
              <w:t>不在规定期限内提出，</w:t>
            </w:r>
            <w:r>
              <w:rPr>
                <w:rFonts w:hint="eastAsia" w:ascii="宋体" w:hAnsi="宋体"/>
                <w:highlight w:val="none"/>
                <w:lang w:eastAsia="zh-CN"/>
              </w:rPr>
              <w:t>比选人</w:t>
            </w:r>
            <w:r>
              <w:rPr>
                <w:rFonts w:hint="eastAsia" w:ascii="宋体" w:hAnsi="宋体"/>
                <w:highlight w:val="none"/>
              </w:rPr>
              <w:t>有权不予答复，或答复后比选申请截止时间由</w:t>
            </w:r>
            <w:r>
              <w:rPr>
                <w:rFonts w:hint="eastAsia" w:ascii="宋体" w:hAnsi="宋体"/>
                <w:highlight w:val="none"/>
                <w:lang w:eastAsia="zh-CN"/>
              </w:rPr>
              <w:t>比选人</w:t>
            </w:r>
            <w:r>
              <w:rPr>
                <w:rFonts w:hint="eastAsia" w:ascii="宋体" w:hAnsi="宋体"/>
                <w:highlight w:val="none"/>
              </w:rPr>
              <w:t>确定是否顺延。</w:t>
            </w:r>
          </w:p>
          <w:p>
            <w:pPr>
              <w:spacing w:before="0" w:after="0" w:afterAutospacing="0" w:line="240" w:lineRule="auto"/>
              <w:ind w:left="0" w:right="0" w:firstLine="0"/>
              <w:rPr>
                <w:rFonts w:ascii="宋体" w:hAnsi="宋体"/>
                <w:highlight w:val="none"/>
                <w:u w:val="single"/>
              </w:rPr>
            </w:pPr>
            <w:r>
              <w:rPr>
                <w:rFonts w:hint="eastAsia" w:ascii="宋体" w:hAnsi="宋体"/>
                <w:highlight w:val="none"/>
              </w:rPr>
              <w:t>形式：书面为准（加盖法人单位公章，电子扫描件有效）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比选文件澄清发布方式</w:t>
            </w:r>
          </w:p>
        </w:tc>
        <w:tc>
          <w:tcPr>
            <w:tcW w:w="6427" w:type="dxa"/>
            <w:vAlign w:val="center"/>
          </w:tcPr>
          <w:p>
            <w:pPr>
              <w:spacing w:before="0" w:after="0" w:afterAutospacing="0" w:line="240" w:lineRule="auto"/>
              <w:ind w:left="0" w:right="0" w:firstLine="0"/>
              <w:jc w:val="left"/>
              <w:rPr>
                <w:rFonts w:ascii="宋体" w:hAnsi="宋体"/>
                <w:highlight w:val="none"/>
              </w:rPr>
            </w:pPr>
            <w:r>
              <w:rPr>
                <w:rFonts w:hint="eastAsia" w:ascii="宋体" w:hAnsi="宋体"/>
                <w:kern w:val="2"/>
                <w:highlight w:val="none"/>
              </w:rPr>
              <w:t>南宁轨道交通集团有限责任公司官网(http://www.nngdjt.com</w:t>
            </w:r>
            <w:r>
              <w:rPr>
                <w:rFonts w:hint="eastAsia" w:ascii="宋体" w:hAnsi="宋体"/>
                <w:highlight w:val="none"/>
              </w:rPr>
              <w:t>)、中国e车网(http://www.ecrrc.com)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lang w:eastAsia="zh-CN"/>
              </w:rPr>
              <w:t>比选申请人</w:t>
            </w:r>
            <w:r>
              <w:rPr>
                <w:rFonts w:hint="eastAsia" w:ascii="宋体" w:hAnsi="宋体"/>
                <w:highlight w:val="none"/>
              </w:rPr>
              <w:t>确认收到澄清的方式</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不需要确认。澄清文件在发布公告的网站上发布之日起，视为</w:t>
            </w:r>
            <w:r>
              <w:rPr>
                <w:rFonts w:hint="eastAsia" w:ascii="宋体" w:hAnsi="宋体"/>
                <w:highlight w:val="none"/>
                <w:lang w:eastAsia="zh-CN"/>
              </w:rPr>
              <w:t>比选申请人</w:t>
            </w:r>
            <w:r>
              <w:rPr>
                <w:rFonts w:hint="eastAsia" w:ascii="宋体" w:hAnsi="宋体"/>
                <w:highlight w:val="none"/>
              </w:rPr>
              <w:t>已收到该澄清。</w:t>
            </w:r>
            <w:r>
              <w:rPr>
                <w:rFonts w:hint="eastAsia" w:ascii="宋体" w:hAnsi="宋体"/>
                <w:highlight w:val="none"/>
                <w:lang w:eastAsia="zh-CN"/>
              </w:rPr>
              <w:t>比选申请人</w:t>
            </w:r>
            <w:r>
              <w:rPr>
                <w:rFonts w:hint="eastAsia" w:ascii="宋体" w:hAnsi="宋体"/>
                <w:highlight w:val="none"/>
              </w:rPr>
              <w:t>未及时关注</w:t>
            </w:r>
            <w:r>
              <w:rPr>
                <w:rFonts w:hint="eastAsia" w:ascii="宋体" w:hAnsi="宋体"/>
                <w:highlight w:val="none"/>
                <w:lang w:eastAsia="zh-CN"/>
              </w:rPr>
              <w:t>比选人</w:t>
            </w:r>
            <w:r>
              <w:rPr>
                <w:rFonts w:hint="eastAsia" w:ascii="宋体" w:hAnsi="宋体"/>
                <w:highlight w:val="none"/>
              </w:rPr>
              <w:t>在网站上发布的澄清文件造成的损失，由</w:t>
            </w:r>
            <w:r>
              <w:rPr>
                <w:rFonts w:hint="eastAsia" w:ascii="宋体" w:hAnsi="宋体"/>
                <w:highlight w:val="none"/>
                <w:lang w:eastAsia="zh-CN"/>
              </w:rPr>
              <w:t>比选申请人</w:t>
            </w:r>
            <w:r>
              <w:rPr>
                <w:rFonts w:hint="eastAsia" w:ascii="宋体" w:hAnsi="宋体"/>
                <w:highlight w:val="none"/>
              </w:rPr>
              <w:t>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10.1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构成比选申请文件的组成</w:t>
            </w:r>
          </w:p>
        </w:tc>
        <w:tc>
          <w:tcPr>
            <w:tcW w:w="6427" w:type="dxa"/>
            <w:vAlign w:val="center"/>
          </w:tcPr>
          <w:p>
            <w:pPr>
              <w:spacing w:before="0" w:after="0" w:afterAutospacing="0" w:line="240" w:lineRule="auto"/>
              <w:ind w:left="0" w:right="0" w:firstLine="0"/>
              <w:rPr>
                <w:rFonts w:hint="eastAsia" w:ascii="宋体" w:hAnsi="宋体" w:eastAsia="宋体" w:cs="宋体"/>
                <w:highlight w:val="yellow"/>
                <w:lang w:eastAsia="zh-CN"/>
              </w:rPr>
            </w:pPr>
            <w:r>
              <w:rPr>
                <w:rFonts w:hint="eastAsia" w:ascii="宋体" w:hAnsi="宋体" w:eastAsia="宋体" w:cs="宋体"/>
              </w:rPr>
              <w:t>比选申请文件组成部分：</w:t>
            </w:r>
            <w:r>
              <w:rPr>
                <w:rFonts w:hint="eastAsia" w:ascii="宋体" w:hAnsi="宋体" w:eastAsia="宋体" w:cs="宋体"/>
                <w:highlight w:val="none"/>
              </w:rPr>
              <w:t>资格审查文件、价格文件、技术文件</w:t>
            </w:r>
            <w:r>
              <w:rPr>
                <w:rFonts w:hint="eastAsia" w:ascii="宋体" w:hAnsi="宋体" w:cs="宋体"/>
                <w:highlight w:val="none"/>
                <w:lang w:eastAsia="zh-CN"/>
              </w:rPr>
              <w:t>。</w:t>
            </w:r>
          </w:p>
          <w:p>
            <w:pPr>
              <w:spacing w:before="0" w:after="0" w:afterAutospacing="0" w:line="240" w:lineRule="auto"/>
              <w:ind w:left="0" w:right="0" w:firstLine="0"/>
              <w:rPr>
                <w:rFonts w:hint="eastAsia" w:ascii="宋体" w:hAnsi="宋体" w:eastAsia="宋体" w:cs="宋体"/>
                <w:b/>
                <w:bCs/>
                <w:highlight w:val="none"/>
                <w:lang w:eastAsia="zh-CN"/>
              </w:rPr>
            </w:pPr>
            <w:r>
              <w:rPr>
                <w:rFonts w:hint="eastAsia" w:ascii="宋体" w:hAnsi="宋体" w:eastAsia="宋体" w:cs="宋体"/>
                <w:b/>
                <w:bCs/>
                <w:highlight w:val="none"/>
              </w:rPr>
              <w:t>资格审查文件</w:t>
            </w:r>
            <w:r>
              <w:rPr>
                <w:rFonts w:hint="eastAsia" w:ascii="宋体" w:hAnsi="宋体" w:cs="宋体"/>
                <w:b/>
                <w:bCs/>
                <w:highlight w:val="none"/>
                <w:lang w:eastAsia="zh-CN"/>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（1）法定代表人授权书（格式见A1）及法定代表人资格证明书（如无授权时，只需提供法定代表人资格证明书，格式见A2），法定代表人及被授权人身份证复印件；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（2）</w:t>
            </w:r>
            <w:r>
              <w:rPr>
                <w:rFonts w:hint="eastAsia" w:ascii="宋体" w:hAnsi="宋体" w:cs="宋体"/>
                <w:lang w:eastAsia="zh-CN"/>
              </w:rPr>
              <w:t>比选申请人</w:t>
            </w:r>
            <w:r>
              <w:rPr>
                <w:rFonts w:hint="eastAsia" w:ascii="宋体" w:hAnsi="宋体" w:eastAsia="宋体" w:cs="宋体"/>
              </w:rPr>
              <w:t>有效的营业执照副本复印件或事业单位法人证书复印件等证明文件；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（3）承诺书（格式见A3）；</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（4）</w:t>
            </w:r>
            <w:r>
              <w:rPr>
                <w:rFonts w:hint="eastAsia" w:ascii="宋体" w:hAnsi="宋体" w:cs="宋体"/>
                <w:lang w:eastAsia="zh-CN"/>
              </w:rPr>
              <w:t>比选申请人</w:t>
            </w:r>
            <w:r>
              <w:rPr>
                <w:rFonts w:hint="eastAsia" w:ascii="宋体" w:hAnsi="宋体" w:eastAsia="宋体" w:cs="宋体"/>
              </w:rPr>
              <w:t>资质证书复印件</w:t>
            </w:r>
            <w:r>
              <w:rPr>
                <w:rFonts w:hint="eastAsia" w:ascii="宋体" w:hAnsi="宋体" w:eastAsia="宋体" w:cs="宋体"/>
                <w:highlight w:val="none"/>
              </w:rPr>
              <w:t>（</w:t>
            </w:r>
            <w:r>
              <w:rPr>
                <w:rFonts w:hint="eastAsia" w:ascii="宋体" w:hAnsi="宋体" w:cs="宋体"/>
                <w:highlight w:val="none"/>
                <w:lang w:eastAsia="zh-CN"/>
              </w:rPr>
              <w:t>建筑施工总承包三级或以上</w:t>
            </w:r>
            <w:r>
              <w:rPr>
                <w:rFonts w:hint="eastAsia" w:ascii="宋体" w:hAnsi="宋体" w:eastAsia="宋体" w:cs="宋体"/>
                <w:highlight w:val="none"/>
              </w:rPr>
              <w:t>资质</w:t>
            </w:r>
            <w:r>
              <w:rPr>
                <w:rFonts w:hint="eastAsia" w:ascii="宋体" w:hAnsi="宋体" w:cs="宋体"/>
                <w:highlight w:val="none"/>
                <w:lang w:eastAsia="zh-CN"/>
              </w:rPr>
              <w:t>）</w:t>
            </w:r>
            <w:r>
              <w:rPr>
                <w:rFonts w:hint="eastAsia" w:ascii="宋体" w:hAnsi="宋体" w:eastAsia="宋体" w:cs="宋体"/>
                <w:highlight w:val="none"/>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（5）</w:t>
            </w:r>
            <w:r>
              <w:rPr>
                <w:rFonts w:hint="eastAsia" w:ascii="宋体" w:hAnsi="宋体"/>
                <w:highlight w:val="none"/>
                <w:lang w:eastAsia="zh-CN"/>
              </w:rPr>
              <w:t>比选申请人</w:t>
            </w:r>
            <w:r>
              <w:rPr>
                <w:rFonts w:hint="eastAsia" w:ascii="宋体" w:hAnsi="宋体"/>
                <w:highlight w:val="none"/>
              </w:rPr>
              <w:t>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hint="eastAsia" w:ascii="宋体" w:hAnsi="宋体"/>
                <w:highlight w:val="none"/>
              </w:rPr>
              <w:t>项目</w:t>
            </w:r>
            <w:r>
              <w:rPr>
                <w:rFonts w:hint="eastAsia" w:ascii="宋体" w:hAnsi="宋体" w:eastAsia="宋体" w:cs="宋体"/>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（6）</w:t>
            </w:r>
            <w:r>
              <w:rPr>
                <w:rFonts w:hint="eastAsia" w:ascii="宋体" w:hAnsi="宋体" w:cs="宋体"/>
                <w:lang w:eastAsia="zh-CN"/>
              </w:rPr>
              <w:t>比选申请人</w:t>
            </w:r>
            <w:r>
              <w:rPr>
                <w:rFonts w:hint="eastAsia" w:ascii="宋体" w:hAnsi="宋体" w:eastAsia="宋体" w:cs="宋体"/>
              </w:rPr>
              <w:t>认为应提交的其他比选申请资料（如有）。</w:t>
            </w:r>
          </w:p>
          <w:p>
            <w:pPr>
              <w:spacing w:before="0" w:after="0" w:afterAutospacing="0" w:line="240" w:lineRule="auto"/>
              <w:ind w:left="0" w:right="0" w:firstLine="0"/>
              <w:rPr>
                <w:rFonts w:hint="eastAsia" w:ascii="宋体" w:hAnsi="宋体" w:eastAsia="宋体" w:cs="宋体"/>
                <w:b/>
                <w:bCs/>
                <w:lang w:eastAsia="zh-CN"/>
              </w:rPr>
            </w:pPr>
            <w:r>
              <w:rPr>
                <w:rFonts w:hint="eastAsia" w:ascii="宋体" w:hAnsi="宋体" w:eastAsia="宋体" w:cs="宋体"/>
                <w:b/>
                <w:bCs/>
              </w:rPr>
              <w:t>价格文件</w:t>
            </w:r>
            <w:r>
              <w:rPr>
                <w:rFonts w:hint="eastAsia" w:ascii="宋体" w:hAnsi="宋体" w:cs="宋体"/>
                <w:b/>
                <w:bCs/>
                <w:lang w:eastAsia="zh-CN"/>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（1）比选申请报价一览表（格式见B1）；</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（2）比选申请函（格式见B2）；</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（3）比选申请报价表（格式见B3）；</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（4）</w:t>
            </w:r>
            <w:r>
              <w:rPr>
                <w:rFonts w:hint="eastAsia" w:ascii="宋体" w:hAnsi="宋体" w:cs="宋体"/>
                <w:lang w:eastAsia="zh-CN"/>
              </w:rPr>
              <w:t>比选申请人</w:t>
            </w:r>
            <w:r>
              <w:rPr>
                <w:rFonts w:hint="eastAsia" w:ascii="宋体" w:hAnsi="宋体" w:eastAsia="宋体" w:cs="宋体"/>
              </w:rPr>
              <w:t>认为应提交的其他比选申请资料（如有）。</w:t>
            </w:r>
          </w:p>
          <w:p>
            <w:pPr>
              <w:spacing w:before="0" w:after="0" w:afterAutospacing="0" w:line="240" w:lineRule="auto"/>
              <w:ind w:left="0" w:right="0" w:firstLine="0"/>
              <w:rPr>
                <w:rFonts w:hint="eastAsia" w:ascii="宋体" w:hAnsi="宋体" w:eastAsia="宋体" w:cs="宋体"/>
                <w:b/>
                <w:bCs/>
                <w:lang w:eastAsia="zh-CN"/>
              </w:rPr>
            </w:pPr>
            <w:r>
              <w:rPr>
                <w:rFonts w:hint="eastAsia" w:ascii="宋体" w:hAnsi="宋体" w:eastAsia="宋体" w:cs="宋体"/>
                <w:b/>
                <w:bCs/>
              </w:rPr>
              <w:t>技术文件</w:t>
            </w:r>
            <w:r>
              <w:rPr>
                <w:rFonts w:hint="eastAsia" w:ascii="宋体" w:hAnsi="宋体" w:cs="宋体"/>
                <w:b/>
                <w:bCs/>
                <w:lang w:eastAsia="zh-CN"/>
              </w:rPr>
              <w:t>：</w:t>
            </w:r>
          </w:p>
          <w:p>
            <w:pPr>
              <w:numPr>
                <w:ilvl w:val="255"/>
                <w:numId w:val="0"/>
              </w:numPr>
              <w:spacing w:before="0" w:after="0" w:afterAutospacing="0" w:line="240" w:lineRule="auto"/>
              <w:ind w:right="0"/>
              <w:rPr>
                <w:rFonts w:hint="eastAsia" w:ascii="宋体" w:hAnsi="宋体" w:eastAsia="宋体" w:cs="宋体"/>
              </w:rPr>
            </w:pPr>
            <w:r>
              <w:rPr>
                <w:rFonts w:hint="eastAsia" w:ascii="宋体" w:hAnsi="宋体" w:eastAsia="宋体" w:cs="宋体"/>
              </w:rPr>
              <w:t>（1）施工方案</w:t>
            </w:r>
            <w:r>
              <w:rPr>
                <w:rFonts w:hint="eastAsia"/>
                <w:highlight w:val="none"/>
                <w:lang w:eastAsia="zh-CN"/>
              </w:rPr>
              <w:t>（</w:t>
            </w:r>
            <w:r>
              <w:rPr>
                <w:rFonts w:hint="eastAsia"/>
                <w:highlight w:val="none"/>
                <w:lang w:val="en-US" w:eastAsia="zh-CN"/>
              </w:rPr>
              <w:t>包括施工进度、</w:t>
            </w:r>
            <w:r>
              <w:rPr>
                <w:rFonts w:hint="eastAsia" w:ascii="Times New Roman" w:hAnsi="Times New Roman" w:eastAsia="宋体" w:cs="Times New Roman"/>
                <w:i w:val="0"/>
                <w:iCs w:val="0"/>
                <w:caps w:val="0"/>
                <w:color w:val="auto"/>
                <w:spacing w:val="0"/>
                <w:sz w:val="21"/>
                <w:szCs w:val="21"/>
                <w:highlight w:val="none"/>
                <w:shd w:val="clear" w:fill="auto"/>
              </w:rPr>
              <w:t>施工质量保证措施</w:t>
            </w:r>
            <w:r>
              <w:rPr>
                <w:rFonts w:hint="eastAsia" w:ascii="Times New Roman" w:hAnsi="Times New Roman" w:eastAsia="宋体" w:cs="Times New Roman"/>
                <w:i w:val="0"/>
                <w:iCs w:val="0"/>
                <w:caps w:val="0"/>
                <w:color w:val="auto"/>
                <w:spacing w:val="0"/>
                <w:sz w:val="21"/>
                <w:szCs w:val="21"/>
                <w:highlight w:val="none"/>
                <w:shd w:val="clear" w:fill="auto"/>
                <w:lang w:eastAsia="zh-CN"/>
              </w:rPr>
              <w:t>、</w:t>
            </w:r>
            <w:r>
              <w:rPr>
                <w:rFonts w:hint="eastAsia" w:ascii="Times New Roman" w:hAnsi="Times New Roman" w:eastAsia="宋体" w:cs="Times New Roman"/>
                <w:i w:val="0"/>
                <w:iCs w:val="0"/>
                <w:caps w:val="0"/>
                <w:color w:val="auto"/>
                <w:spacing w:val="0"/>
                <w:sz w:val="21"/>
                <w:szCs w:val="21"/>
                <w:highlight w:val="none"/>
                <w:shd w:val="clear" w:fill="auto"/>
              </w:rPr>
              <w:t>现场管理及管理制度</w:t>
            </w:r>
            <w:r>
              <w:rPr>
                <w:rFonts w:hint="eastAsia" w:ascii="Times New Roman" w:hAnsi="Times New Roman" w:eastAsia="宋体" w:cs="Times New Roman"/>
                <w:i w:val="0"/>
                <w:iCs w:val="0"/>
                <w:caps w:val="0"/>
                <w:color w:val="auto"/>
                <w:spacing w:val="0"/>
                <w:sz w:val="21"/>
                <w:szCs w:val="21"/>
                <w:highlight w:val="none"/>
                <w:shd w:val="clear" w:fill="auto"/>
                <w:lang w:eastAsia="zh-CN"/>
              </w:rPr>
              <w:t>、</w:t>
            </w:r>
            <w:r>
              <w:rPr>
                <w:rFonts w:hint="eastAsia" w:ascii="Times New Roman" w:hAnsi="Times New Roman" w:eastAsia="宋体" w:cs="Times New Roman"/>
                <w:i w:val="0"/>
                <w:iCs w:val="0"/>
                <w:caps w:val="0"/>
                <w:color w:val="auto"/>
                <w:spacing w:val="0"/>
                <w:sz w:val="21"/>
                <w:szCs w:val="21"/>
                <w:highlight w:val="none"/>
                <w:shd w:val="clear" w:fill="auto"/>
              </w:rPr>
              <w:t>安全生产和文明施工保证措施</w:t>
            </w:r>
            <w:r>
              <w:rPr>
                <w:rFonts w:hint="eastAsia" w:ascii="Times New Roman" w:hAnsi="Times New Roman" w:eastAsia="宋体" w:cs="Times New Roman"/>
                <w:i w:val="0"/>
                <w:iCs w:val="0"/>
                <w:caps w:val="0"/>
                <w:color w:val="auto"/>
                <w:spacing w:val="0"/>
                <w:sz w:val="21"/>
                <w:szCs w:val="21"/>
                <w:highlight w:val="none"/>
                <w:shd w:val="clear" w:fill="auto"/>
                <w:lang w:eastAsia="zh-CN"/>
              </w:rPr>
              <w:t>、</w:t>
            </w:r>
            <w:r>
              <w:rPr>
                <w:rFonts w:hint="eastAsia" w:cs="Times New Roman"/>
                <w:i w:val="0"/>
                <w:iCs w:val="0"/>
                <w:caps w:val="0"/>
                <w:color w:val="auto"/>
                <w:spacing w:val="0"/>
                <w:sz w:val="21"/>
                <w:szCs w:val="21"/>
                <w:highlight w:val="none"/>
                <w:shd w:val="clear" w:fill="auto"/>
                <w:lang w:val="en-US" w:eastAsia="zh-CN"/>
              </w:rPr>
              <w:t>施工</w:t>
            </w:r>
            <w:r>
              <w:rPr>
                <w:rFonts w:hint="eastAsia" w:ascii="Times New Roman" w:hAnsi="Times New Roman" w:eastAsia="宋体" w:cs="Times New Roman"/>
                <w:i w:val="0"/>
                <w:iCs w:val="0"/>
                <w:caps w:val="0"/>
                <w:color w:val="auto"/>
                <w:spacing w:val="0"/>
                <w:sz w:val="21"/>
                <w:szCs w:val="21"/>
                <w:highlight w:val="none"/>
                <w:shd w:val="clear" w:fill="auto"/>
              </w:rPr>
              <w:t>人员配备</w:t>
            </w:r>
            <w:r>
              <w:rPr>
                <w:rFonts w:hint="eastAsia" w:ascii="Times New Roman" w:hAnsi="Times New Roman" w:eastAsia="宋体" w:cs="Times New Roman"/>
                <w:i w:val="0"/>
                <w:iCs w:val="0"/>
                <w:caps w:val="0"/>
                <w:color w:val="auto"/>
                <w:spacing w:val="0"/>
                <w:sz w:val="21"/>
                <w:szCs w:val="21"/>
                <w:highlight w:val="none"/>
                <w:shd w:val="clear" w:fill="auto"/>
                <w:lang w:val="en-US" w:eastAsia="zh-CN"/>
              </w:rPr>
              <w:t>情况</w:t>
            </w:r>
            <w:r>
              <w:rPr>
                <w:rFonts w:hint="eastAsia" w:cs="Times New Roman"/>
                <w:i w:val="0"/>
                <w:iCs w:val="0"/>
                <w:caps w:val="0"/>
                <w:color w:val="auto"/>
                <w:spacing w:val="0"/>
                <w:sz w:val="21"/>
                <w:szCs w:val="21"/>
                <w:highlight w:val="none"/>
                <w:shd w:val="clear" w:fill="auto"/>
                <w:lang w:val="en-US" w:eastAsia="zh-CN"/>
              </w:rPr>
              <w:t>及施工人员证件</w:t>
            </w:r>
            <w:r>
              <w:rPr>
                <w:rFonts w:hint="eastAsia"/>
                <w:highlight w:val="none"/>
                <w:lang w:eastAsia="zh-CN"/>
              </w:rPr>
              <w:t>）</w:t>
            </w:r>
            <w:r>
              <w:rPr>
                <w:rFonts w:hint="eastAsia" w:ascii="宋体" w:hAnsi="宋体" w:eastAsia="宋体" w:cs="宋体"/>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）技术需求偏离表（格式见C1）；</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）商务响应表（格式见C2）；</w:t>
            </w:r>
          </w:p>
          <w:p>
            <w:pPr>
              <w:spacing w:before="0" w:after="0" w:afterAutospacing="0" w:line="240" w:lineRule="auto"/>
              <w:ind w:left="0" w:right="0" w:firstLine="0"/>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rPr>
              <w:t>）</w:t>
            </w:r>
            <w:r>
              <w:rPr>
                <w:rFonts w:hint="eastAsia" w:ascii="宋体" w:hAnsi="宋体" w:cs="宋体"/>
                <w:lang w:eastAsia="zh-CN"/>
              </w:rPr>
              <w:t>比选申请人</w:t>
            </w:r>
            <w:r>
              <w:rPr>
                <w:rFonts w:hint="eastAsia" w:ascii="宋体" w:hAnsi="宋体" w:eastAsia="宋体" w:cs="宋体"/>
              </w:rPr>
              <w:t>认为应提交的其他比选申请资料（如有）</w:t>
            </w:r>
            <w:r>
              <w:rPr>
                <w:rFonts w:hint="eastAsia" w:ascii="宋体" w:hAnsi="宋体" w:eastAsia="宋体" w:cs="宋体"/>
                <w:lang w:eastAsia="zh-CN"/>
              </w:rPr>
              <w:t>；</w:t>
            </w:r>
          </w:p>
          <w:p>
            <w:pPr>
              <w:spacing w:before="0" w:after="0" w:afterAutospacing="0" w:line="240" w:lineRule="auto"/>
              <w:ind w:left="0" w:right="0" w:firstLine="0"/>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w:t>
            </w:r>
            <w:r>
              <w:rPr>
                <w:rFonts w:hint="eastAsia" w:ascii="宋体" w:hAnsi="宋体" w:eastAsia="宋体" w:cs="宋体"/>
                <w:lang w:val="en-US" w:eastAsia="zh-CN"/>
              </w:rPr>
              <w:t>项目业绩证明（格式见A4，清单所列项目的合同复印加盖</w:t>
            </w:r>
            <w:r>
              <w:rPr>
                <w:rFonts w:hint="eastAsia" w:ascii="宋体" w:hAnsi="宋体" w:cs="宋体"/>
                <w:lang w:val="en-US" w:eastAsia="zh-CN"/>
              </w:rPr>
              <w:t>比选申请人</w:t>
            </w:r>
            <w:r>
              <w:rPr>
                <w:rFonts w:hint="eastAsia" w:ascii="宋体" w:hAnsi="宋体" w:eastAsia="宋体" w:cs="宋体"/>
                <w:lang w:val="en-US" w:eastAsia="zh-CN"/>
              </w:rPr>
              <w:t>公章作为证明材料,与个人签订的合同无效）。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12.1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比选申请报价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w:t>
            </w:r>
            <w:r>
              <w:rPr>
                <w:rFonts w:ascii="宋体" w:hAnsi="宋体"/>
                <w:b/>
                <w:highlight w:val="none"/>
              </w:rPr>
              <w:t>本项目采用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。本合同最终税金在结算阶段，按实际产生的税金进行核算，但合同不含税价格不因国家税率调整而调整。</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w:t>
            </w:r>
            <w:r>
              <w:rPr>
                <w:rFonts w:hint="eastAsia" w:ascii="宋体" w:hAnsi="宋体"/>
                <w:highlight w:val="none"/>
                <w:lang w:eastAsia="zh-CN"/>
              </w:rPr>
              <w:t>比选申请人</w:t>
            </w:r>
            <w:r>
              <w:rPr>
                <w:rFonts w:hint="eastAsia" w:ascii="宋体" w:hAnsi="宋体"/>
                <w:highlight w:val="none"/>
              </w:rPr>
              <w:t>须按第五章《</w:t>
            </w:r>
            <w:r>
              <w:rPr>
                <w:rFonts w:hint="eastAsia" w:ascii="宋体" w:hAnsi="宋体"/>
                <w:highlight w:val="none"/>
                <w:lang w:val="en-US" w:eastAsia="zh-CN"/>
              </w:rPr>
              <w:t>用户</w:t>
            </w:r>
            <w:r>
              <w:rPr>
                <w:rFonts w:hint="eastAsia" w:ascii="宋体" w:hAnsi="宋体"/>
                <w:highlight w:val="none"/>
                <w:lang w:eastAsia="zh-CN"/>
              </w:rPr>
              <w:t>需求书</w:t>
            </w:r>
            <w:r>
              <w:rPr>
                <w:rFonts w:hint="eastAsia" w:ascii="宋体" w:hAnsi="宋体"/>
                <w:highlight w:val="none"/>
              </w:rPr>
              <w:t>》中的技术需求及数量表的顺序填报比选申请报价表，不允许打乱顺序。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比选申请保证金</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不要求递交比选申请保证金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15.1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比选申请有效期</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自比选申请截止时间起</w:t>
            </w:r>
            <w:r>
              <w:rPr>
                <w:rFonts w:hint="eastAsia" w:ascii="宋体" w:hAnsi="宋体"/>
                <w:highlight w:val="none"/>
                <w:lang w:val="en-US" w:eastAsia="zh-CN"/>
              </w:rPr>
              <w:t>90</w:t>
            </w:r>
            <w:r>
              <w:rPr>
                <w:rFonts w:hint="eastAsia" w:ascii="宋体" w:hAnsi="宋体"/>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比选申请文件副本份数</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lang w:val="en-US" w:eastAsia="zh-CN"/>
              </w:rPr>
              <w:t>1</w:t>
            </w:r>
            <w:r>
              <w:rPr>
                <w:rFonts w:hint="eastAsia" w:ascii="宋体" w:hAnsi="宋体"/>
                <w:highlight w:val="none"/>
              </w:rPr>
              <w:t>8.1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比选申请截止时间</w:t>
            </w:r>
          </w:p>
        </w:tc>
        <w:tc>
          <w:tcPr>
            <w:tcW w:w="6427" w:type="dxa"/>
            <w:vAlign w:val="center"/>
          </w:tcPr>
          <w:p>
            <w:pPr>
              <w:spacing w:before="0" w:after="0" w:afterAutospacing="0" w:line="240" w:lineRule="auto"/>
              <w:ind w:left="0" w:right="0" w:firstLine="0"/>
              <w:rPr>
                <w:rFonts w:ascii="宋体" w:hAnsi="宋体"/>
                <w:highlight w:val="none"/>
              </w:rPr>
            </w:pPr>
            <w:bookmarkStart w:id="76" w:name="CgwjmbEntity：KBSJ3_0"/>
            <w:r>
              <w:rPr>
                <w:rFonts w:ascii="宋体" w:hAnsi="宋体"/>
                <w:highlight w:val="none"/>
                <w:u w:val="single"/>
              </w:rPr>
              <w:t xml:space="preserve"> </w:t>
            </w:r>
            <w:r>
              <w:rPr>
                <w:rFonts w:hint="eastAsia" w:ascii="宋体" w:hAnsi="宋体"/>
                <w:highlight w:val="none"/>
                <w:u w:val="single"/>
                <w:lang w:val="en-US" w:eastAsia="zh-CN"/>
              </w:rPr>
              <w:t>2022</w:t>
            </w:r>
            <w:r>
              <w:rPr>
                <w:rFonts w:hint="eastAsia" w:ascii="宋体" w:hAnsi="宋体"/>
                <w:highlight w:val="none"/>
              </w:rPr>
              <w:t>年</w:t>
            </w:r>
            <w:bookmarkEnd w:id="76"/>
            <w:r>
              <w:rPr>
                <w:rFonts w:ascii="宋体" w:hAnsi="宋体"/>
                <w:i/>
                <w:highlight w:val="none"/>
                <w:u w:val="single"/>
              </w:rPr>
              <w:t xml:space="preserve"> </w:t>
            </w:r>
            <w:r>
              <w:rPr>
                <w:rFonts w:hint="eastAsia" w:ascii="宋体" w:hAnsi="宋体"/>
                <w:highlight w:val="none"/>
                <w:u w:val="single"/>
                <w:lang w:val="en-US" w:eastAsia="zh-CN"/>
              </w:rPr>
              <w:t xml:space="preserve">12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u w:val="single"/>
                <w:lang w:val="en-US" w:eastAsia="zh-CN"/>
              </w:rPr>
              <w:t xml:space="preserve"> 21</w:t>
            </w:r>
            <w:bookmarkStart w:id="2647" w:name="_GoBack"/>
            <w:bookmarkEnd w:id="2647"/>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u w:val="single"/>
                <w:lang w:val="en-US" w:eastAsia="zh-CN"/>
              </w:rPr>
              <w:t xml:space="preserve"> 9</w:t>
            </w:r>
            <w:r>
              <w:rPr>
                <w:rFonts w:hint="eastAsia" w:ascii="宋体" w:hAnsi="宋体"/>
                <w:highlight w:val="none"/>
                <w:u w:val="single"/>
              </w:rPr>
              <w:t xml:space="preserve"> </w:t>
            </w:r>
            <w:r>
              <w:rPr>
                <w:rFonts w:hint="eastAsia" w:ascii="宋体" w:hAnsi="宋体"/>
                <w:highlight w:val="none"/>
              </w:rPr>
              <w:t>时</w:t>
            </w:r>
            <w:r>
              <w:rPr>
                <w:rFonts w:hint="eastAsia" w:ascii="宋体" w:hAnsi="宋体"/>
                <w:highlight w:val="none"/>
                <w:lang w:val="en-US" w:eastAsia="zh-CN"/>
              </w:rPr>
              <w:t>0</w:t>
            </w:r>
            <w:r>
              <w:rPr>
                <w:rFonts w:hint="eastAsia" w:ascii="宋体" w:hAnsi="宋体"/>
                <w:highlight w:val="none"/>
                <w:u w:val="single"/>
                <w:lang w:val="en-US" w:eastAsia="zh-CN"/>
              </w:rPr>
              <w:t>0</w:t>
            </w:r>
            <w:r>
              <w:rPr>
                <w:rFonts w:hint="eastAsia" w:ascii="宋体" w:hAnsi="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递交比选申请文件地点</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单位：南宁轨道交通运营有限公司</w:t>
            </w:r>
          </w:p>
          <w:p>
            <w:pPr>
              <w:spacing w:before="0" w:after="0" w:afterAutospacing="0" w:line="240" w:lineRule="auto"/>
              <w:ind w:left="0" w:right="0" w:firstLine="0"/>
              <w:rPr>
                <w:rFonts w:ascii="宋体" w:hAnsi="宋体"/>
                <w:highlight w:val="none"/>
                <w:u w:val="single"/>
              </w:rPr>
            </w:pPr>
            <w:r>
              <w:rPr>
                <w:rFonts w:hint="eastAsia" w:ascii="宋体" w:hAnsi="宋体"/>
                <w:highlight w:val="none"/>
              </w:rPr>
              <w:t>地址：</w:t>
            </w:r>
            <w:r>
              <w:rPr>
                <w:rFonts w:ascii="宋体" w:hAnsi="宋体"/>
                <w:highlight w:val="none"/>
              </w:rPr>
              <w:t>南宁市青秀区云景路</w:t>
            </w:r>
            <w:r>
              <w:rPr>
                <w:rFonts w:hint="eastAsia" w:ascii="宋体" w:hAnsi="宋体"/>
                <w:highlight w:val="none"/>
                <w:lang w:val="en-US" w:eastAsia="zh-CN"/>
              </w:rPr>
              <w:t>83</w:t>
            </w:r>
            <w:r>
              <w:rPr>
                <w:rFonts w:ascii="宋体" w:hAnsi="宋体"/>
                <w:highlight w:val="none"/>
              </w:rPr>
              <w:t>号</w:t>
            </w:r>
            <w:r>
              <w:rPr>
                <w:rFonts w:hint="eastAsia" w:ascii="宋体" w:hAnsi="宋体"/>
                <w:highlight w:val="none"/>
                <w:lang w:val="en-US" w:eastAsia="zh-CN"/>
              </w:rPr>
              <w:t>屯里车辆段</w:t>
            </w:r>
            <w:r>
              <w:rPr>
                <w:rFonts w:hint="eastAsia" w:ascii="宋体" w:hAnsi="宋体"/>
                <w:highlight w:val="none"/>
                <w:u w:val="none"/>
                <w:lang w:val="en-US" w:eastAsia="zh-CN"/>
              </w:rPr>
              <w:t>综合楼205会议室</w:t>
            </w:r>
          </w:p>
          <w:p>
            <w:pPr>
              <w:spacing w:before="0" w:after="0" w:afterAutospacing="0" w:line="240" w:lineRule="auto"/>
              <w:ind w:right="0"/>
              <w:rPr>
                <w:rFonts w:ascii="宋体" w:hAnsi="宋体"/>
                <w:highlight w:val="none"/>
                <w:u w:val="single"/>
              </w:rPr>
            </w:pPr>
            <w:r>
              <w:rPr>
                <w:rFonts w:hint="eastAsia" w:ascii="宋体" w:hAnsi="宋体"/>
                <w:highlight w:val="none"/>
              </w:rPr>
              <w:t>递交现场联系人：</w:t>
            </w:r>
            <w:r>
              <w:rPr>
                <w:rFonts w:hint="eastAsia" w:ascii="宋体" w:hAnsi="宋体"/>
                <w:highlight w:val="none"/>
                <w:lang w:val="en-US" w:eastAsia="zh-CN"/>
              </w:rPr>
              <w:t>莫馥铭 17776268821</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22</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评审方法</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综合评分法（评审价以不含税总报价为基准）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34.4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放弃中选人资格</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中选人如放弃中选资格，</w:t>
            </w:r>
            <w:r>
              <w:rPr>
                <w:rFonts w:hint="eastAsia" w:ascii="宋体" w:hAnsi="宋体"/>
                <w:highlight w:val="none"/>
                <w:lang w:eastAsia="zh-CN"/>
              </w:rPr>
              <w:t>比选人</w:t>
            </w:r>
            <w:r>
              <w:rPr>
                <w:rFonts w:hint="eastAsia" w:ascii="宋体" w:hAnsi="宋体"/>
                <w:highlight w:val="none"/>
              </w:rPr>
              <w:t>有权禁止其1年内不得参与属于</w:t>
            </w:r>
            <w:r>
              <w:rPr>
                <w:rFonts w:hint="eastAsia" w:ascii="宋体" w:hAnsi="宋体"/>
                <w:highlight w:val="none"/>
                <w:lang w:eastAsia="zh-CN"/>
              </w:rPr>
              <w:t>比选人</w:t>
            </w:r>
            <w:r>
              <w:rPr>
                <w:rFonts w:hint="eastAsia" w:ascii="宋体" w:hAnsi="宋体"/>
                <w:highlight w:val="none"/>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履约担保</w:t>
            </w:r>
          </w:p>
        </w:tc>
        <w:tc>
          <w:tcPr>
            <w:tcW w:w="6427" w:type="dxa"/>
            <w:tcBorders>
              <w:bottom w:val="single" w:color="auto" w:sz="4" w:space="0"/>
            </w:tcBorders>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36.5</w:t>
            </w:r>
          </w:p>
        </w:tc>
        <w:tc>
          <w:tcPr>
            <w:tcW w:w="1843" w:type="dxa"/>
            <w:vMerge w:val="restart"/>
            <w:tcBorders>
              <w:right w:val="single" w:color="auto" w:sz="4" w:space="0"/>
            </w:tcBorders>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需要补充的其他内容</w:t>
            </w:r>
          </w:p>
        </w:tc>
        <w:tc>
          <w:tcPr>
            <w:tcW w:w="6427" w:type="dxa"/>
            <w:tcBorders>
              <w:top w:val="single" w:color="auto" w:sz="4" w:space="0"/>
              <w:left w:val="single" w:color="auto" w:sz="4" w:space="0"/>
              <w:right w:val="single" w:color="auto" w:sz="4" w:space="0"/>
            </w:tcBorders>
            <w:vAlign w:val="center"/>
          </w:tcPr>
          <w:p>
            <w:pPr>
              <w:spacing w:before="0" w:after="0" w:afterAutospacing="0" w:line="240" w:lineRule="auto"/>
              <w:ind w:left="0" w:right="0" w:firstLine="0"/>
            </w:pPr>
            <w:r>
              <w:rPr>
                <w:rFonts w:hint="eastAsia"/>
              </w:rPr>
              <w:t>1.</w:t>
            </w:r>
            <w:r>
              <w:rPr>
                <w:rFonts w:hint="eastAsia"/>
                <w:lang w:eastAsia="zh-CN"/>
              </w:rPr>
              <w:t>比选申请人</w:t>
            </w:r>
            <w:r>
              <w:rPr>
                <w:rFonts w:hint="eastAsia"/>
              </w:rPr>
              <w:t>在递交比选申请文件时，同时递交比选申请文件电子版。</w:t>
            </w:r>
          </w:p>
          <w:p>
            <w:pPr>
              <w:spacing w:before="0" w:after="0" w:afterAutospacing="0" w:line="240" w:lineRule="auto"/>
              <w:ind w:left="0" w:right="0" w:firstLine="0"/>
            </w:pPr>
            <w:r>
              <w:rPr>
                <w:rFonts w:hint="eastAsia"/>
              </w:rPr>
              <w:t>2.比选申请文件电子版内容：资格审查文件、价格文件和技术文件</w:t>
            </w:r>
          </w:p>
          <w:p>
            <w:pPr>
              <w:spacing w:before="0" w:after="0" w:afterAutospacing="0" w:line="240" w:lineRule="auto"/>
              <w:ind w:left="0" w:right="0" w:firstLine="0"/>
            </w:pPr>
            <w:r>
              <w:t>3.</w:t>
            </w:r>
            <w:r>
              <w:rPr>
                <w:rFonts w:hint="eastAsia"/>
              </w:rPr>
              <w:t>比选申请文件电子版份数：1份。</w:t>
            </w:r>
          </w:p>
          <w:p>
            <w:pPr>
              <w:spacing w:before="0" w:after="0" w:afterAutospacing="0" w:line="240" w:lineRule="auto"/>
              <w:ind w:left="0" w:right="0" w:firstLine="0"/>
            </w:pPr>
            <w:r>
              <w:t>4.</w:t>
            </w:r>
            <w:r>
              <w:rPr>
                <w:rFonts w:hint="eastAsia"/>
              </w:rPr>
              <w:t>比选申请文件电子版形式：每份包括</w:t>
            </w:r>
            <w:r>
              <w:t>office</w:t>
            </w:r>
            <w:r>
              <w:rPr>
                <w:rFonts w:hint="eastAsia"/>
              </w:rPr>
              <w:t>版本（文本内容为</w:t>
            </w:r>
            <w:r>
              <w:t>Word</w:t>
            </w:r>
            <w:r>
              <w:rPr>
                <w:rFonts w:hint="eastAsia"/>
              </w:rPr>
              <w:t>格式，工程量清单为</w:t>
            </w:r>
            <w:r>
              <w:t>word</w:t>
            </w:r>
            <w:r>
              <w:rPr>
                <w:rFonts w:hint="eastAsia"/>
              </w:rPr>
              <w:t>或</w:t>
            </w:r>
            <w:r>
              <w:t>Excel</w:t>
            </w:r>
            <w:r>
              <w:rPr>
                <w:rFonts w:hint="eastAsia"/>
              </w:rPr>
              <w:t>格式）的全套比选申请文件</w:t>
            </w:r>
            <w:r>
              <w:t>(</w:t>
            </w:r>
            <w:r>
              <w:rPr>
                <w:rFonts w:hint="eastAsia"/>
              </w:rPr>
              <w:t>资格审查文件、价格文件和技术文件</w:t>
            </w:r>
            <w:r>
              <w:t>)</w:t>
            </w:r>
            <w:r>
              <w:rPr>
                <w:rFonts w:hint="eastAsia"/>
              </w:rPr>
              <w:t>和盖章后的全套比选申请文件</w:t>
            </w:r>
            <w:r>
              <w:t>(</w:t>
            </w:r>
            <w:r>
              <w:rPr>
                <w:rFonts w:hint="eastAsia"/>
              </w:rPr>
              <w:t>资格审查文件、价格文件和技术文件</w:t>
            </w:r>
            <w:r>
              <w:t>)</w:t>
            </w:r>
            <w:r>
              <w:rPr>
                <w:rFonts w:hint="eastAsia"/>
              </w:rPr>
              <w:t>正本的</w:t>
            </w:r>
            <w:r>
              <w:t>PDF</w:t>
            </w:r>
            <w:r>
              <w:rPr>
                <w:rFonts w:hint="eastAsia"/>
              </w:rPr>
              <w:t>版本扫描件。</w:t>
            </w:r>
          </w:p>
          <w:p>
            <w:pPr>
              <w:spacing w:before="0" w:after="0" w:afterAutospacing="0" w:line="240" w:lineRule="auto"/>
              <w:ind w:left="0" w:right="0" w:firstLine="0"/>
            </w:pPr>
            <w:r>
              <w:rPr>
                <w:rFonts w:hint="eastAsia"/>
              </w:rPr>
              <w:t>保存介质：</w:t>
            </w:r>
            <w:r>
              <w:t>U</w:t>
            </w:r>
            <w:r>
              <w:rPr>
                <w:rFonts w:hint="eastAsia"/>
              </w:rPr>
              <w:t>盘。</w:t>
            </w:r>
          </w:p>
          <w:p>
            <w:pPr>
              <w:numPr>
                <w:ilvl w:val="0"/>
                <w:numId w:val="1"/>
              </w:numPr>
              <w:spacing w:before="0" w:after="0" w:afterAutospacing="0" w:line="240" w:lineRule="auto"/>
              <w:ind w:left="0" w:right="0" w:firstLine="0"/>
            </w:pPr>
            <w:r>
              <w:t>比选申请文件电子版密封方式：比选申请文件电子版与纸质版比选申请文件一并装入比选申请文件袋中。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rPr>
                <w:rFonts w:ascii="宋体" w:hAnsi="宋体"/>
                <w:highlight w:val="none"/>
              </w:rPr>
            </w:pPr>
          </w:p>
        </w:tc>
        <w:tc>
          <w:tcPr>
            <w:tcW w:w="1843" w:type="dxa"/>
            <w:vMerge w:val="continue"/>
            <w:tcBorders>
              <w:right w:val="single" w:color="auto" w:sz="4" w:space="0"/>
            </w:tcBorders>
            <w:vAlign w:val="center"/>
          </w:tcPr>
          <w:p>
            <w:pPr>
              <w:spacing w:before="0" w:after="0" w:afterAutospacing="0" w:line="240" w:lineRule="auto"/>
              <w:ind w:left="0" w:right="0" w:firstLine="0"/>
              <w:rPr>
                <w:rFonts w:ascii="宋体" w:hAnsi="宋体"/>
                <w:highlight w:val="none"/>
              </w:rPr>
            </w:pPr>
          </w:p>
        </w:tc>
        <w:tc>
          <w:tcPr>
            <w:tcW w:w="6427" w:type="dxa"/>
            <w:tcBorders>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hint="eastAsia" w:ascii="宋体" w:hAnsi="宋体"/>
                <w:highlight w:val="none"/>
              </w:rPr>
            </w:pPr>
          </w:p>
          <w:p>
            <w:pPr>
              <w:spacing w:before="0" w:after="0" w:afterAutospacing="0" w:line="240" w:lineRule="auto"/>
              <w:ind w:left="0" w:right="0" w:firstLine="0"/>
              <w:rPr>
                <w:rFonts w:ascii="宋体" w:hAnsi="宋体"/>
                <w:highlight w:val="none"/>
              </w:rPr>
            </w:pPr>
            <w:r>
              <w:rPr>
                <w:rFonts w:hint="eastAsia" w:ascii="宋体" w:hAnsi="宋体"/>
                <w:highlight w:val="none"/>
              </w:rPr>
              <w:t>1.本比选文件中描述</w:t>
            </w:r>
            <w:r>
              <w:rPr>
                <w:rFonts w:hint="eastAsia" w:ascii="宋体" w:hAnsi="宋体"/>
                <w:highlight w:val="none"/>
                <w:lang w:eastAsia="zh-CN"/>
              </w:rPr>
              <w:t>比选申请人</w:t>
            </w:r>
            <w:r>
              <w:rPr>
                <w:rFonts w:hint="eastAsia" w:ascii="宋体" w:hAnsi="宋体"/>
                <w:highlight w:val="none"/>
              </w:rPr>
              <w:t>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w:t>
            </w:r>
            <w:r>
              <w:rPr>
                <w:rFonts w:hint="eastAsia" w:ascii="宋体" w:hAnsi="宋体"/>
                <w:highlight w:val="none"/>
                <w:lang w:eastAsia="zh-CN"/>
              </w:rPr>
              <w:t>比选申请人</w:t>
            </w:r>
            <w:r>
              <w:rPr>
                <w:rFonts w:hint="eastAsia" w:ascii="宋体" w:hAnsi="宋体"/>
                <w:highlight w:val="none"/>
              </w:rPr>
              <w:t>法定主体行为名称制作的印章，除本比选文件有特殊规定外，</w:t>
            </w:r>
            <w:r>
              <w:rPr>
                <w:rFonts w:hint="eastAsia" w:ascii="宋体" w:hAnsi="宋体"/>
                <w:highlight w:val="none"/>
                <w:lang w:eastAsia="zh-CN"/>
              </w:rPr>
              <w:t>比选申请人</w:t>
            </w:r>
            <w:r>
              <w:rPr>
                <w:rFonts w:hint="eastAsia" w:ascii="宋体" w:hAnsi="宋体"/>
                <w:highlight w:val="none"/>
              </w:rPr>
              <w:t>的财务章、部门章、分公司章、工会章、合同章、比选申请专用章、业务专用章等其它形式印章均不能代替公章。</w:t>
            </w:r>
          </w:p>
          <w:p>
            <w:pPr>
              <w:spacing w:before="0" w:after="0" w:afterAutospacing="0" w:line="240" w:lineRule="auto"/>
              <w:ind w:left="0" w:right="0" w:firstLine="0"/>
              <w:rPr>
                <w:rFonts w:ascii="宋体" w:hAnsi="宋体"/>
                <w:highlight w:val="none"/>
              </w:rPr>
            </w:pPr>
            <w:r>
              <w:rPr>
                <w:rFonts w:hint="eastAsia" w:ascii="宋体" w:hAnsi="宋体"/>
                <w:highlight w:val="none"/>
              </w:rPr>
              <w:t>2.本比选文件中描述</w:t>
            </w:r>
            <w:r>
              <w:rPr>
                <w:rFonts w:hint="eastAsia" w:ascii="宋体" w:hAnsi="宋体"/>
                <w:highlight w:val="none"/>
                <w:lang w:eastAsia="zh-CN"/>
              </w:rPr>
              <w:t>比选申请人</w:t>
            </w:r>
            <w:r>
              <w:rPr>
                <w:rFonts w:hint="eastAsia" w:ascii="宋体" w:hAnsi="宋体"/>
                <w:highlight w:val="none"/>
              </w:rPr>
              <w:t>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w:t>
            </w:r>
            <w:r>
              <w:rPr>
                <w:rFonts w:hint="eastAsia" w:ascii="宋体" w:hAnsi="宋体"/>
                <w:highlight w:val="none"/>
                <w:lang w:eastAsia="zh-CN"/>
              </w:rPr>
              <w:t>比选申请人</w:t>
            </w:r>
            <w:r>
              <w:rPr>
                <w:rFonts w:hint="eastAsia" w:ascii="宋体" w:hAnsi="宋体"/>
                <w:highlight w:val="none"/>
              </w:rPr>
              <w:t>的法定代表人或被授权人亲自在比选文件规定签署处亲笔写上个人的名字的行为，私章、签字章、印鉴、影印等其它形式均不能代替亲笔签字。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rPr>
                <w:rFonts w:ascii="宋体" w:hAnsi="宋体"/>
                <w:highlight w:val="none"/>
              </w:rPr>
            </w:pPr>
          </w:p>
        </w:tc>
        <w:tc>
          <w:tcPr>
            <w:tcW w:w="1843" w:type="dxa"/>
            <w:vMerge w:val="continue"/>
            <w:vAlign w:val="center"/>
          </w:tcPr>
          <w:p>
            <w:pPr>
              <w:spacing w:before="0" w:after="0" w:afterAutospacing="0" w:line="240" w:lineRule="auto"/>
              <w:ind w:left="0" w:right="0" w:firstLine="0"/>
              <w:rPr>
                <w:rFonts w:ascii="宋体" w:hAnsi="宋体"/>
                <w:highlight w:val="none"/>
              </w:rPr>
            </w:pPr>
          </w:p>
        </w:tc>
        <w:tc>
          <w:tcPr>
            <w:tcW w:w="6427" w:type="dxa"/>
            <w:tcBorders>
              <w:top w:val="single" w:color="auto" w:sz="4" w:space="0"/>
              <w:bottom w:val="single" w:color="auto" w:sz="4" w:space="0"/>
            </w:tcBorders>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1.本项目比选文件的最终解释权归</w:t>
            </w:r>
            <w:r>
              <w:rPr>
                <w:rFonts w:hint="eastAsia" w:ascii="宋体" w:hAnsi="宋体"/>
                <w:highlight w:val="none"/>
                <w:lang w:eastAsia="zh-CN"/>
              </w:rPr>
              <w:t>比选人</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不良信用行为认定的条件</w:t>
            </w:r>
          </w:p>
        </w:tc>
        <w:tc>
          <w:tcPr>
            <w:tcW w:w="6427" w:type="dxa"/>
            <w:tcBorders>
              <w:top w:val="single" w:color="auto" w:sz="4" w:space="0"/>
            </w:tcBorders>
            <w:vAlign w:val="center"/>
          </w:tcPr>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lang w:val="en-US" w:eastAsia="zh-CN"/>
              </w:rPr>
              <w:t>1.</w:t>
            </w:r>
            <w:r>
              <w:rPr>
                <w:rFonts w:hint="eastAsia" w:ascii="宋体" w:hAnsi="宋体"/>
                <w:color w:val="auto"/>
                <w:highlight w:val="none"/>
                <w:lang w:eastAsia="zh-CN"/>
              </w:rPr>
              <w:t>比选申请人</w:t>
            </w:r>
            <w:r>
              <w:rPr>
                <w:rFonts w:hint="eastAsia" w:ascii="宋体" w:hAnsi="宋体"/>
                <w:color w:val="auto"/>
                <w:highlight w:val="none"/>
              </w:rPr>
              <w:t>有下列行为之一，被南宁市财政局查实确认的，列入不良行为记录名单：</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（一）提供虚假材料谋取中标、成交的；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（二）采用不正当手段诋毁、排挤其他供应商的；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（三）与采购人、其他供应商或者采购代理机构恶意串通的；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（四）向采购人、采购代理机构行贿或者提供其他不正当利益的；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（五）在招标采购过程中与采购人进行协商谈判的；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（六）向评标委员会、竞争性谈判小组或者询价小组成员行贿或者提供其他不正当利益；</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（七）中标或者成交后无正当理由拒不与采购人签订政府采购合同；</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 xml:space="preserve">（八）未按照采购文件确定的事项签订政府采购合同； </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（九）将政府采购合同转包；</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（十）提供假冒伪劣产品；</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（十一）擅自变更、中止或者终止政府采购合同；</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（十二）拒绝有关部门监督检查或者提供虚假情况的；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（十三）捏造事实、提供虚假材料或者以非法手段取得证明材料进行投诉的；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（十四）一年内三次以上投诉均查无实据的；</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（十五）直接或者间接从采购人或者采购代理机构处获得其他供应商的相关情况并修改其投标文件或者响应文件；</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（十六）按照采购人或者采购代理机构的授意撤换、修改投标文件或者响应文件；</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（十七）供应商之间协商报价、技术方案等投标文件或者响应文件的实质性内容；</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（十八）属于同一集团、协会、商会等组织成员的供应商按照该组织要求协同参加政府采购活动；</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（十九）供应商之间商定部分供应商放弃参加政府采购活动或者放弃中标、成交；</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（二十）供应商与采购人或者采购代理机构之间、供应商相互之间，为谋求特定供应商中标、成交或者排斥其他供应商的其他串通行为；</w:t>
            </w:r>
          </w:p>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（二十一）违反有关法律法规规定的其他行为。</w:t>
            </w:r>
          </w:p>
          <w:p>
            <w:pPr>
              <w:spacing w:before="0" w:after="0" w:afterAutospacing="0" w:line="240" w:lineRule="auto"/>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2.在</w:t>
            </w:r>
            <w:r>
              <w:rPr>
                <w:rFonts w:hint="eastAsia" w:ascii="宋体" w:hAnsi="宋体"/>
                <w:color w:val="auto"/>
                <w:highlight w:val="none"/>
              </w:rPr>
              <w:t>南宁市财政局网站</w:t>
            </w:r>
            <w:r>
              <w:rPr>
                <w:rFonts w:hint="eastAsia" w:ascii="宋体" w:hAnsi="宋体"/>
                <w:color w:val="auto"/>
                <w:highlight w:val="none"/>
                <w:lang w:eastAsia="zh-CN"/>
              </w:rPr>
              <w:t>公布的</w:t>
            </w:r>
            <w:r>
              <w:rPr>
                <w:rFonts w:hint="eastAsia" w:ascii="宋体" w:hAnsi="宋体"/>
                <w:color w:val="auto"/>
                <w:highlight w:val="none"/>
              </w:rPr>
              <w:t>不良行为记录名单</w:t>
            </w:r>
            <w:r>
              <w:rPr>
                <w:rFonts w:hint="eastAsia" w:ascii="宋体" w:hAnsi="宋体"/>
                <w:color w:val="auto"/>
                <w:highlight w:val="none"/>
                <w:lang w:eastAsia="zh-CN"/>
              </w:rPr>
              <w:t>中的。</w:t>
            </w:r>
          </w:p>
        </w:tc>
      </w:tr>
    </w:tbl>
    <w:p>
      <w:pPr>
        <w:pStyle w:val="5"/>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77" w:name="_Toc322528193"/>
      <w:bookmarkEnd w:id="77"/>
      <w:bookmarkStart w:id="78" w:name="_Toc24987"/>
      <w:bookmarkStart w:id="79" w:name="_Toc14825"/>
      <w:bookmarkStart w:id="80" w:name="_Toc18541"/>
      <w:bookmarkStart w:id="81" w:name="_Toc25750590"/>
      <w:r>
        <w:rPr>
          <w:rFonts w:hint="eastAsia" w:ascii="宋体" w:hAnsi="宋体" w:eastAsia="宋体"/>
          <w:sz w:val="24"/>
          <w:szCs w:val="24"/>
          <w:highlight w:val="none"/>
        </w:rPr>
        <w:t>一、</w:t>
      </w:r>
      <w:r>
        <w:rPr>
          <w:rFonts w:ascii="宋体" w:hAnsi="宋体" w:eastAsia="宋体"/>
          <w:sz w:val="24"/>
          <w:szCs w:val="24"/>
          <w:highlight w:val="none"/>
        </w:rPr>
        <w:t>说明</w:t>
      </w:r>
      <w:bookmarkEnd w:id="78"/>
      <w:bookmarkEnd w:id="79"/>
      <w:bookmarkEnd w:id="80"/>
      <w:bookmarkEnd w:id="81"/>
    </w:p>
    <w:p>
      <w:pPr>
        <w:pStyle w:val="6"/>
        <w:spacing w:before="0" w:after="0" w:afterAutospacing="0"/>
        <w:ind w:left="0" w:right="0" w:firstLine="422" w:firstLineChars="200"/>
        <w:rPr>
          <w:rFonts w:ascii="宋体" w:hAnsi="宋体"/>
          <w:sz w:val="21"/>
          <w:szCs w:val="21"/>
          <w:highlight w:val="none"/>
        </w:rPr>
      </w:pPr>
      <w:bookmarkStart w:id="82" w:name="_Toc14066"/>
      <w:bookmarkStart w:id="83" w:name="_Toc12983505"/>
      <w:bookmarkStart w:id="84" w:name="_Toc12526"/>
      <w:bookmarkStart w:id="85" w:name="_Toc6861"/>
      <w:bookmarkStart w:id="86" w:name="_Toc28326"/>
      <w:bookmarkStart w:id="87" w:name="_Toc390098419"/>
      <w:bookmarkStart w:id="88" w:name="_Toc27079"/>
      <w:bookmarkStart w:id="89" w:name="_Toc383891168"/>
      <w:bookmarkStart w:id="90" w:name="_Toc463"/>
      <w:bookmarkStart w:id="91" w:name="_Toc21139"/>
      <w:bookmarkStart w:id="92" w:name="_Toc25750591"/>
      <w:bookmarkStart w:id="93" w:name="_Toc9366"/>
      <w:bookmarkStart w:id="94" w:name="_Toc31563"/>
      <w:bookmarkStart w:id="95" w:name="_Toc17845"/>
      <w:bookmarkStart w:id="96" w:name="_Toc375039064"/>
      <w:bookmarkStart w:id="97" w:name="_Toc3364"/>
      <w:bookmarkStart w:id="98" w:name="_Toc5495"/>
      <w:bookmarkStart w:id="99" w:name="_Toc492478718"/>
      <w:bookmarkStart w:id="100" w:name="_Toc11224"/>
      <w:bookmarkStart w:id="101" w:name="_Toc385427793"/>
      <w:bookmarkStart w:id="102" w:name="_Toc7778"/>
      <w:bookmarkStart w:id="103" w:name="_Toc30570"/>
      <w:bookmarkStart w:id="104" w:name="_Toc3804"/>
      <w:bookmarkStart w:id="105" w:name="_Toc8166"/>
      <w:r>
        <w:rPr>
          <w:rFonts w:hint="eastAsia" w:ascii="宋体" w:hAnsi="宋体"/>
          <w:sz w:val="21"/>
          <w:szCs w:val="21"/>
          <w:highlight w:val="none"/>
        </w:rPr>
        <w:t xml:space="preserve">1. </w:t>
      </w:r>
      <w:r>
        <w:rPr>
          <w:rFonts w:ascii="宋体" w:hAnsi="宋体"/>
          <w:sz w:val="21"/>
          <w:szCs w:val="21"/>
          <w:highlight w:val="none"/>
        </w:rPr>
        <w:t>项目说明</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before="0" w:after="0" w:afterAutospacing="0"/>
        <w:ind w:left="0" w:right="0" w:firstLine="420" w:firstLineChars="200"/>
        <w:rPr>
          <w:rFonts w:ascii="宋体" w:hAnsi="宋体"/>
          <w:highlight w:val="none"/>
        </w:rPr>
      </w:pPr>
      <w:r>
        <w:rPr>
          <w:rFonts w:hint="eastAsia" w:ascii="宋体" w:hAnsi="宋体"/>
          <w:highlight w:val="none"/>
        </w:rPr>
        <w:t xml:space="preserve">1.1 </w:t>
      </w:r>
      <w:r>
        <w:rPr>
          <w:rFonts w:hint="eastAsia" w:ascii="宋体" w:hAnsi="宋体"/>
          <w:highlight w:val="none"/>
          <w:lang w:eastAsia="zh-CN"/>
        </w:rPr>
        <w:t>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 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 xml:space="preserve"> </w:t>
      </w:r>
      <w:r>
        <w:rPr>
          <w:rFonts w:hint="eastAsia" w:ascii="宋体" w:hAnsi="宋体"/>
          <w:highlight w:val="none"/>
        </w:rPr>
        <w:t>工期：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 上限控制价</w:t>
      </w:r>
      <w:r>
        <w:rPr>
          <w:rFonts w:ascii="宋体" w:hAnsi="宋体"/>
          <w:highlight w:val="none"/>
        </w:rPr>
        <w:t>：详见比选申请须知前附表。</w:t>
      </w:r>
    </w:p>
    <w:p>
      <w:pPr>
        <w:pStyle w:val="6"/>
        <w:spacing w:before="0" w:after="0" w:afterAutospacing="0"/>
        <w:ind w:left="0" w:right="0" w:firstLine="422" w:firstLineChars="200"/>
        <w:rPr>
          <w:rFonts w:ascii="宋体" w:hAnsi="宋体"/>
          <w:sz w:val="21"/>
          <w:szCs w:val="21"/>
          <w:highlight w:val="none"/>
        </w:rPr>
      </w:pPr>
      <w:bookmarkStart w:id="106" w:name="_Toc4780"/>
      <w:bookmarkStart w:id="107" w:name="_Toc16860"/>
      <w:bookmarkStart w:id="108" w:name="_Toc24429"/>
      <w:bookmarkStart w:id="109" w:name="_Toc21874"/>
      <w:bookmarkStart w:id="110" w:name="_Toc8052"/>
      <w:bookmarkStart w:id="111" w:name="_Toc390098420"/>
      <w:bookmarkStart w:id="112" w:name="_Toc492478719"/>
      <w:bookmarkStart w:id="113" w:name="_Toc6038"/>
      <w:bookmarkStart w:id="114" w:name="_Toc1552"/>
      <w:bookmarkStart w:id="115" w:name="_Toc25750592"/>
      <w:bookmarkStart w:id="116" w:name="_Toc22987"/>
      <w:bookmarkStart w:id="117" w:name="_Toc31314"/>
      <w:bookmarkStart w:id="118" w:name="_Toc385427794"/>
      <w:bookmarkStart w:id="119" w:name="_Toc383891169"/>
      <w:bookmarkStart w:id="120" w:name="_Toc12983506"/>
      <w:bookmarkStart w:id="121" w:name="_Toc27845"/>
      <w:bookmarkStart w:id="122" w:name="_Toc10907"/>
      <w:bookmarkStart w:id="123" w:name="_Toc375039065"/>
      <w:bookmarkStart w:id="124" w:name="_Toc27847"/>
      <w:bookmarkStart w:id="125" w:name="_Toc6985"/>
      <w:r>
        <w:rPr>
          <w:rFonts w:hint="eastAsia" w:ascii="宋体" w:hAnsi="宋体"/>
          <w:sz w:val="21"/>
          <w:szCs w:val="21"/>
          <w:highlight w:val="none"/>
        </w:rPr>
        <w:t>2. 定义</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w:t>
      </w:r>
      <w:r>
        <w:rPr>
          <w:rFonts w:hint="eastAsia" w:ascii="宋体" w:hAnsi="宋体"/>
          <w:highlight w:val="none"/>
          <w:lang w:eastAsia="zh-CN"/>
        </w:rPr>
        <w:t>比选人</w:t>
      </w:r>
      <w:r>
        <w:rPr>
          <w:rFonts w:ascii="宋体" w:hAnsi="宋体"/>
          <w:highlight w:val="none"/>
        </w:rPr>
        <w:t>”系指提出</w:t>
      </w:r>
      <w:r>
        <w:rPr>
          <w:rFonts w:hint="eastAsia" w:ascii="宋体" w:hAnsi="宋体"/>
          <w:highlight w:val="none"/>
        </w:rPr>
        <w:t>比选</w:t>
      </w:r>
      <w:r>
        <w:rPr>
          <w:rFonts w:ascii="宋体" w:hAnsi="宋体"/>
          <w:highlight w:val="none"/>
        </w:rPr>
        <w:t>采购</w:t>
      </w:r>
      <w:r>
        <w:rPr>
          <w:rFonts w:hint="eastAsia" w:ascii="宋体" w:hAnsi="宋体"/>
          <w:highlight w:val="none"/>
        </w:rPr>
        <w:t>服务</w:t>
      </w:r>
      <w:r>
        <w:rPr>
          <w:rFonts w:ascii="宋体" w:hAnsi="宋体"/>
          <w:highlight w:val="none"/>
        </w:rPr>
        <w:t>的国家机关、企业、事业单位或其它组织。本比选文件中</w:t>
      </w:r>
      <w:r>
        <w:rPr>
          <w:rFonts w:hint="eastAsia" w:ascii="宋体" w:hAnsi="宋体"/>
          <w:highlight w:val="none"/>
          <w:lang w:eastAsia="zh-CN"/>
        </w:rPr>
        <w:t>比选人</w:t>
      </w:r>
      <w:r>
        <w:rPr>
          <w:rFonts w:ascii="宋体" w:hAnsi="宋体"/>
          <w:highlight w:val="none"/>
        </w:rPr>
        <w:t>是指南宁轨道交通</w:t>
      </w:r>
      <w:r>
        <w:rPr>
          <w:rFonts w:hint="eastAsia" w:ascii="宋体" w:hAnsi="宋体"/>
          <w:highlight w:val="none"/>
          <w:lang w:eastAsia="zh-CN"/>
        </w:rPr>
        <w:t>运营有限</w:t>
      </w:r>
      <w:r>
        <w:rPr>
          <w:rFonts w:ascii="宋体" w:hAnsi="宋体"/>
          <w:highlight w:val="none"/>
        </w:rPr>
        <w:t>公司。如无特别说明本比选文件中的“发包人、业主、</w:t>
      </w:r>
      <w:r>
        <w:rPr>
          <w:rFonts w:hint="eastAsia" w:ascii="宋体" w:hAnsi="宋体"/>
          <w:highlight w:val="none"/>
          <w:lang w:eastAsia="zh-CN"/>
        </w:rPr>
        <w:t>比选人</w:t>
      </w:r>
      <w:r>
        <w:rPr>
          <w:rFonts w:ascii="宋体" w:hAnsi="宋体"/>
          <w:highlight w:val="none"/>
        </w:rPr>
        <w:t>和</w:t>
      </w:r>
      <w:r>
        <w:rPr>
          <w:rFonts w:hint="eastAsia" w:ascii="宋体" w:hAnsi="宋体"/>
          <w:highlight w:val="none"/>
          <w:lang w:eastAsia="zh-CN"/>
        </w:rPr>
        <w:t>比选人</w:t>
      </w:r>
      <w:r>
        <w:rPr>
          <w:rFonts w:ascii="宋体" w:hAnsi="宋体"/>
          <w:highlight w:val="none"/>
        </w:rPr>
        <w:t>”均指：南宁轨道交通</w:t>
      </w:r>
      <w:r>
        <w:rPr>
          <w:rFonts w:hint="eastAsia" w:ascii="宋体" w:hAnsi="宋体"/>
          <w:highlight w:val="none"/>
          <w:lang w:eastAsia="zh-CN"/>
        </w:rPr>
        <w:t>运营</w:t>
      </w:r>
      <w:r>
        <w:rPr>
          <w:rFonts w:ascii="宋体" w:hAnsi="宋体"/>
          <w:highlight w:val="none"/>
        </w:rPr>
        <w:t>有限公司。</w:t>
      </w:r>
    </w:p>
    <w:p>
      <w:pPr>
        <w:tabs>
          <w:tab w:val="left" w:pos="8364"/>
        </w:tabs>
        <w:spacing w:before="0" w:after="0" w:afterAutospacing="0"/>
        <w:ind w:left="0" w:right="0" w:firstLine="420" w:firstLineChars="200"/>
        <w:outlineLvl w:val="3"/>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w:t>
      </w:r>
      <w:r>
        <w:rPr>
          <w:rFonts w:hint="eastAsia" w:ascii="宋体" w:hAnsi="宋体"/>
          <w:highlight w:val="none"/>
          <w:lang w:eastAsia="zh-CN"/>
        </w:rPr>
        <w:t>比选申请人</w:t>
      </w:r>
      <w:r>
        <w:rPr>
          <w:rFonts w:ascii="宋体" w:hAnsi="宋体"/>
          <w:highlight w:val="none"/>
        </w:rPr>
        <w:t>”</w:t>
      </w:r>
      <w:r>
        <w:rPr>
          <w:rFonts w:hint="eastAsia" w:ascii="宋体" w:hAnsi="宋体"/>
          <w:highlight w:val="none"/>
        </w:rPr>
        <w:t>系指响应比选、参加比选申请竞争的法人</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  </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系指招标文件规定</w:t>
      </w:r>
      <w:r>
        <w:rPr>
          <w:rFonts w:hint="eastAsia" w:ascii="宋体" w:hAnsi="宋体"/>
          <w:highlight w:val="none"/>
          <w:lang w:eastAsia="zh-CN"/>
        </w:rPr>
        <w:t>比选申请人</w:t>
      </w:r>
      <w:r>
        <w:rPr>
          <w:rFonts w:hint="eastAsia" w:ascii="宋体" w:hAnsi="宋体"/>
          <w:highlight w:val="none"/>
        </w:rPr>
        <w:t>须承担的一切合同标的内容及配套工作。</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2.7 </w:t>
      </w:r>
      <w:r>
        <w:rPr>
          <w:rFonts w:ascii="宋体" w:hAnsi="宋体"/>
          <w:highlight w:val="none"/>
        </w:rPr>
        <w:t>“电子文件”系指将比选申请文件全部内容以</w:t>
      </w:r>
      <w:r>
        <w:rPr>
          <w:rFonts w:hint="eastAsia" w:ascii="宋体" w:hAnsi="宋体"/>
          <w:highlight w:val="none"/>
        </w:rPr>
        <w:t>OFFICE</w:t>
      </w:r>
      <w:r>
        <w:rPr>
          <w:rFonts w:ascii="宋体" w:hAnsi="宋体"/>
          <w:highlight w:val="none"/>
        </w:rPr>
        <w:t>的WORD、PROJECT、EXCEL等格式书写的可读电子介质</w:t>
      </w:r>
      <w:r>
        <w:rPr>
          <w:rFonts w:hint="eastAsia" w:ascii="宋体" w:hAnsi="宋体"/>
          <w:highlight w:val="none"/>
        </w:rPr>
        <w:t>及PDF扫描版本（盖章版）</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2.8 </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2.9 </w:t>
      </w:r>
      <w:r>
        <w:rPr>
          <w:rFonts w:ascii="宋体" w:hAnsi="宋体"/>
          <w:highlight w:val="none"/>
        </w:rPr>
        <w:t>“日”、“天”系指日历天。</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2.10“保质期”系指质量三包的期限。</w:t>
      </w:r>
    </w:p>
    <w:p>
      <w:pPr>
        <w:pStyle w:val="6"/>
        <w:spacing w:before="0" w:after="0" w:afterAutospacing="0"/>
        <w:ind w:left="0" w:right="0" w:firstLine="422" w:firstLineChars="200"/>
        <w:rPr>
          <w:rFonts w:ascii="宋体" w:hAnsi="宋体"/>
          <w:sz w:val="21"/>
          <w:szCs w:val="21"/>
          <w:highlight w:val="none"/>
        </w:rPr>
      </w:pPr>
      <w:bookmarkStart w:id="126" w:name="_Toc383891170"/>
      <w:bookmarkStart w:id="127" w:name="_Toc375039066"/>
      <w:bookmarkStart w:id="128" w:name="_Toc385427795"/>
      <w:bookmarkStart w:id="129" w:name="_Toc492478720"/>
      <w:bookmarkStart w:id="130" w:name="_Toc390098421"/>
      <w:bookmarkStart w:id="131" w:name="_Toc25786"/>
      <w:bookmarkStart w:id="132" w:name="_Toc17568"/>
      <w:bookmarkStart w:id="133" w:name="_Toc307"/>
      <w:bookmarkStart w:id="134" w:name="_Toc30498"/>
      <w:bookmarkStart w:id="135" w:name="_Toc22115"/>
      <w:bookmarkStart w:id="136" w:name="_Toc12983507"/>
      <w:bookmarkStart w:id="137" w:name="_Toc12940"/>
      <w:bookmarkStart w:id="138" w:name="_Toc31477"/>
      <w:bookmarkStart w:id="139" w:name="_Toc29401"/>
      <w:bookmarkStart w:id="140" w:name="_Toc17075"/>
      <w:bookmarkStart w:id="141" w:name="_Toc25750593"/>
      <w:bookmarkStart w:id="142" w:name="_Toc8288"/>
      <w:bookmarkStart w:id="143" w:name="_Toc29859"/>
      <w:bookmarkStart w:id="144" w:name="_Toc24844"/>
      <w:bookmarkStart w:id="145" w:name="_Toc7306"/>
      <w:bookmarkStart w:id="146" w:name="_Toc10653"/>
      <w:bookmarkStart w:id="147" w:name="_Toc22845"/>
      <w:bookmarkStart w:id="148" w:name="_Toc9929"/>
      <w:bookmarkStart w:id="149" w:name="_Toc7797"/>
      <w:r>
        <w:rPr>
          <w:rFonts w:ascii="宋体" w:hAnsi="宋体"/>
          <w:sz w:val="21"/>
          <w:szCs w:val="21"/>
          <w:highlight w:val="none"/>
        </w:rPr>
        <w:t xml:space="preserve">3. </w:t>
      </w:r>
      <w:bookmarkEnd w:id="126"/>
      <w:bookmarkEnd w:id="127"/>
      <w:bookmarkEnd w:id="128"/>
      <w:bookmarkEnd w:id="129"/>
      <w:bookmarkEnd w:id="130"/>
      <w:r>
        <w:rPr>
          <w:rFonts w:hint="eastAsia" w:ascii="宋体" w:hAnsi="宋体"/>
          <w:sz w:val="21"/>
          <w:szCs w:val="21"/>
          <w:highlight w:val="none"/>
          <w:lang w:eastAsia="zh-CN"/>
        </w:rPr>
        <w:t>比选申请人</w:t>
      </w:r>
      <w:r>
        <w:rPr>
          <w:rFonts w:hint="eastAsia" w:ascii="宋体" w:hAnsi="宋体"/>
          <w:sz w:val="21"/>
          <w:szCs w:val="21"/>
          <w:highlight w:val="none"/>
        </w:rPr>
        <w:t>应具备的资格条件</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tabs>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lang w:eastAsia="zh-CN"/>
        </w:rPr>
        <w:t>比选申请人</w:t>
      </w:r>
      <w:r>
        <w:rPr>
          <w:rFonts w:hint="eastAsia" w:ascii="宋体" w:hAnsi="宋体"/>
          <w:highlight w:val="none"/>
        </w:rPr>
        <w:t>不得存在以下情况之一，否则其比选申请将被否决：</w:t>
      </w:r>
    </w:p>
    <w:p>
      <w:pPr>
        <w:spacing w:before="0" w:after="0" w:afterAutospacing="0"/>
        <w:ind w:left="0" w:right="0" w:firstLine="420" w:firstLineChars="200"/>
        <w:outlineLvl w:val="4"/>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w:t>
      </w:r>
      <w:r>
        <w:rPr>
          <w:rFonts w:hint="eastAsia" w:ascii="宋体" w:hAnsi="宋体"/>
          <w:highlight w:val="none"/>
          <w:lang w:eastAsia="zh-CN"/>
        </w:rPr>
        <w:t>比选人</w:t>
      </w:r>
      <w:r>
        <w:rPr>
          <w:rFonts w:hint="eastAsia" w:ascii="宋体" w:hAnsi="宋体"/>
          <w:highlight w:val="none"/>
        </w:rPr>
        <w:t>不具有独立法人资格的附属机构（单位）；</w:t>
      </w:r>
    </w:p>
    <w:p>
      <w:pP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outlineLvl w:val="4"/>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hint="eastAsia" w:ascii="宋体" w:hAnsi="宋体"/>
          <w:highlight w:val="none"/>
          <w:lang w:eastAsia="zh-CN"/>
        </w:rPr>
        <w:t>比选申请人</w:t>
      </w:r>
      <w:r>
        <w:rPr>
          <w:rFonts w:hint="eastAsia" w:ascii="宋体" w:hAnsi="宋体"/>
          <w:highlight w:val="none"/>
        </w:rPr>
        <w:t>向</w:t>
      </w:r>
      <w:r>
        <w:rPr>
          <w:rFonts w:hint="eastAsia" w:ascii="宋体" w:hAnsi="宋体"/>
          <w:highlight w:val="none"/>
          <w:lang w:eastAsia="zh-CN"/>
        </w:rPr>
        <w:t>比选人</w:t>
      </w:r>
      <w:r>
        <w:rPr>
          <w:rFonts w:hint="eastAsia" w:ascii="宋体" w:hAnsi="宋体"/>
          <w:highlight w:val="none"/>
        </w:rPr>
        <w:t>或评审委员会成员以行贿的手段谋取中选的；</w:t>
      </w:r>
    </w:p>
    <w:p>
      <w:pP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rPr>
          <w:rFonts w:hint="eastAsia" w:ascii="宋体" w:hAnsi="宋体" w:eastAsia="宋体"/>
          <w:highlight w:val="none"/>
          <w:lang w:eastAsia="zh-CN"/>
        </w:rPr>
      </w:pPr>
      <w:r>
        <w:rPr>
          <w:rFonts w:hint="eastAsia" w:ascii="宋体" w:hAnsi="宋体"/>
          <w:highlight w:val="none"/>
        </w:rPr>
        <w:t>（7）在比选申请文件中提供虚假文件和</w:t>
      </w:r>
      <w:r>
        <w:rPr>
          <w:rFonts w:ascii="宋体" w:hAnsi="宋体"/>
          <w:highlight w:val="none"/>
        </w:rPr>
        <w:t>/</w:t>
      </w:r>
      <w:r>
        <w:rPr>
          <w:rFonts w:hint="eastAsia" w:ascii="宋体" w:hAnsi="宋体"/>
          <w:highlight w:val="none"/>
        </w:rPr>
        <w:t>或资料的</w:t>
      </w:r>
      <w:r>
        <w:rPr>
          <w:rFonts w:hint="eastAsia" w:ascii="宋体" w:hAnsi="宋体"/>
          <w:highlight w:val="none"/>
          <w:lang w:eastAsia="zh-CN"/>
        </w:rPr>
        <w:t>；</w:t>
      </w:r>
    </w:p>
    <w:p>
      <w:pPr>
        <w:spacing w:before="0" w:after="0" w:afterAutospacing="0" w:line="240" w:lineRule="auto"/>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8</w:t>
      </w:r>
      <w:r>
        <w:rPr>
          <w:rFonts w:hint="eastAsia" w:ascii="宋体" w:hAnsi="宋体"/>
          <w:color w:val="auto"/>
          <w:highlight w:val="none"/>
          <w:lang w:eastAsia="zh-CN"/>
        </w:rPr>
        <w:t>）比选申请人</w:t>
      </w:r>
      <w:r>
        <w:rPr>
          <w:rFonts w:hint="eastAsia" w:ascii="宋体" w:hAnsi="宋体"/>
          <w:color w:val="auto"/>
          <w:highlight w:val="none"/>
        </w:rPr>
        <w:t>未列入</w:t>
      </w:r>
      <w:r>
        <w:rPr>
          <w:rFonts w:hint="eastAsia" w:ascii="宋体" w:hAnsi="宋体"/>
          <w:color w:val="auto"/>
          <w:highlight w:val="none"/>
          <w:lang w:eastAsia="zh-CN"/>
        </w:rPr>
        <w:t>比选人</w:t>
      </w:r>
      <w:r>
        <w:rPr>
          <w:rFonts w:hint="eastAsia" w:ascii="宋体" w:hAnsi="宋体"/>
          <w:color w:val="auto"/>
          <w:highlight w:val="none"/>
        </w:rPr>
        <w:t>不良信用名单</w:t>
      </w:r>
      <w:r>
        <w:rPr>
          <w:rFonts w:hint="eastAsia" w:ascii="宋体" w:hAnsi="宋体"/>
          <w:color w:val="auto"/>
          <w:highlight w:val="none"/>
          <w:lang w:eastAsia="zh-CN"/>
        </w:rPr>
        <w:t>。</w:t>
      </w:r>
    </w:p>
    <w:p>
      <w:pPr>
        <w:tabs>
          <w:tab w:val="left" w:pos="1134"/>
          <w:tab w:val="left" w:pos="8364"/>
        </w:tabs>
        <w:spacing w:before="0" w:after="0" w:afterAutospacing="0"/>
        <w:ind w:left="0" w:right="0" w:firstLine="420" w:firstLineChars="200"/>
        <w:rPr>
          <w:rFonts w:hint="eastAsia" w:ascii="宋体" w:hAnsi="宋体"/>
          <w:color w:val="auto"/>
          <w:highlight w:val="none"/>
        </w:rPr>
      </w:pPr>
    </w:p>
    <w:p>
      <w:pPr>
        <w:pStyle w:val="6"/>
        <w:spacing w:before="0" w:after="0" w:afterAutospacing="0"/>
        <w:ind w:left="0" w:right="0" w:firstLine="422" w:firstLineChars="200"/>
        <w:rPr>
          <w:rFonts w:ascii="宋体" w:hAnsi="宋体"/>
          <w:color w:val="auto"/>
          <w:sz w:val="21"/>
          <w:szCs w:val="21"/>
          <w:highlight w:val="none"/>
        </w:rPr>
      </w:pPr>
      <w:bookmarkStart w:id="150" w:name="_Toc23146"/>
      <w:bookmarkStart w:id="151" w:name="_Toc19709"/>
      <w:bookmarkStart w:id="152" w:name="_Toc4438"/>
      <w:bookmarkStart w:id="153" w:name="_Toc7103"/>
      <w:bookmarkStart w:id="154" w:name="_Toc12983508"/>
      <w:bookmarkStart w:id="155" w:name="_Toc21215"/>
      <w:bookmarkStart w:id="156" w:name="_Toc375039067"/>
      <w:bookmarkStart w:id="157" w:name="_Toc24103"/>
      <w:bookmarkStart w:id="158" w:name="_Toc3292"/>
      <w:bookmarkStart w:id="159" w:name="_Toc25750594"/>
      <w:bookmarkStart w:id="160" w:name="_Toc492478721"/>
      <w:bookmarkStart w:id="161" w:name="_Toc25914"/>
      <w:bookmarkStart w:id="162" w:name="_Toc7832"/>
      <w:bookmarkStart w:id="163" w:name="_Toc21602"/>
      <w:bookmarkStart w:id="164" w:name="_Toc18668"/>
      <w:bookmarkStart w:id="165" w:name="_Toc31789"/>
      <w:bookmarkStart w:id="166" w:name="_Toc616"/>
      <w:bookmarkStart w:id="167" w:name="_Toc30752"/>
      <w:bookmarkStart w:id="168" w:name="_Toc390098422"/>
      <w:bookmarkStart w:id="169" w:name="_Toc1125"/>
      <w:bookmarkStart w:id="170" w:name="_Toc383891171"/>
      <w:bookmarkStart w:id="171" w:name="_Toc19081"/>
      <w:bookmarkStart w:id="172" w:name="_Toc385427796"/>
      <w:bookmarkStart w:id="173" w:name="_Toc1737"/>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比选申请人</w:t>
      </w:r>
      <w:r>
        <w:rPr>
          <w:rFonts w:hint="eastAsia" w:ascii="宋体" w:hAnsi="宋体"/>
          <w:highlight w:val="none"/>
        </w:rPr>
        <w:t>准备和参加比选申请活动发生的费用自理</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174" w:name="_Toc28220"/>
      <w:bookmarkStart w:id="175" w:name="_Toc375039068"/>
      <w:bookmarkStart w:id="176" w:name="_Toc8562"/>
      <w:bookmarkStart w:id="177" w:name="_Toc15763"/>
      <w:bookmarkStart w:id="178" w:name="_Toc2859"/>
      <w:bookmarkStart w:id="179" w:name="_Toc16131"/>
      <w:bookmarkStart w:id="180" w:name="_Toc12983509"/>
      <w:bookmarkStart w:id="181" w:name="_Toc7339"/>
      <w:bookmarkStart w:id="182" w:name="_Toc3854"/>
      <w:bookmarkStart w:id="183" w:name="_Toc2986"/>
      <w:bookmarkStart w:id="184" w:name="_Toc16530"/>
      <w:bookmarkStart w:id="185" w:name="_Toc385427797"/>
      <w:bookmarkStart w:id="186" w:name="_Toc383891172"/>
      <w:bookmarkStart w:id="187" w:name="_Toc5160"/>
      <w:bookmarkStart w:id="188" w:name="_Toc19617"/>
      <w:bookmarkStart w:id="189" w:name="_Toc9677"/>
      <w:bookmarkStart w:id="190" w:name="_Toc16608"/>
      <w:bookmarkStart w:id="191" w:name="_Toc20093"/>
      <w:bookmarkStart w:id="192" w:name="_Toc5487"/>
      <w:bookmarkStart w:id="193" w:name="_Toc6528"/>
      <w:bookmarkStart w:id="194" w:name="_Toc18528"/>
      <w:bookmarkStart w:id="195" w:name="_Toc25750595"/>
      <w:bookmarkStart w:id="196" w:name="_Toc2738"/>
      <w:bookmarkStart w:id="197" w:name="_Toc390098423"/>
      <w:bookmarkStart w:id="198" w:name="_Toc2609"/>
      <w:bookmarkStart w:id="199" w:name="_Toc29160"/>
      <w:bookmarkStart w:id="200" w:name="_Toc492478722"/>
      <w:r>
        <w:rPr>
          <w:rFonts w:hint="eastAsia" w:ascii="宋体" w:hAnsi="宋体" w:eastAsia="宋体"/>
          <w:sz w:val="24"/>
          <w:szCs w:val="24"/>
          <w:highlight w:val="none"/>
        </w:rPr>
        <w:t>二、</w:t>
      </w:r>
      <w:r>
        <w:rPr>
          <w:rFonts w:ascii="宋体" w:hAnsi="宋体" w:eastAsia="宋体"/>
          <w:sz w:val="24"/>
          <w:szCs w:val="24"/>
          <w:highlight w:val="none"/>
        </w:rPr>
        <w:t>比选文件</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Fonts w:hint="eastAsia" w:ascii="宋体" w:hAnsi="宋体" w:eastAsia="宋体"/>
          <w:sz w:val="24"/>
          <w:szCs w:val="24"/>
          <w:highlight w:val="none"/>
        </w:rPr>
        <w:t xml:space="preserve"> </w:t>
      </w:r>
    </w:p>
    <w:p>
      <w:pPr>
        <w:pStyle w:val="6"/>
        <w:spacing w:before="0" w:after="0" w:afterAutospacing="0"/>
        <w:ind w:left="0" w:right="0" w:firstLine="422" w:firstLineChars="200"/>
        <w:rPr>
          <w:rFonts w:ascii="宋体" w:hAnsi="宋体"/>
          <w:sz w:val="21"/>
          <w:szCs w:val="21"/>
          <w:highlight w:val="none"/>
        </w:rPr>
      </w:pPr>
      <w:bookmarkStart w:id="201" w:name="_Toc29472"/>
      <w:bookmarkStart w:id="202" w:name="_Toc30401"/>
      <w:bookmarkStart w:id="203" w:name="_Toc6764"/>
      <w:bookmarkStart w:id="204" w:name="_Toc25378"/>
      <w:bookmarkStart w:id="205" w:name="_Toc383891173"/>
      <w:bookmarkStart w:id="206" w:name="_Toc4157"/>
      <w:bookmarkStart w:id="207" w:name="_Toc29225"/>
      <w:bookmarkStart w:id="208" w:name="_Toc25750596"/>
      <w:bookmarkStart w:id="209" w:name="_Toc5877"/>
      <w:bookmarkStart w:id="210" w:name="_Toc839"/>
      <w:bookmarkStart w:id="211" w:name="_Toc21811"/>
      <w:bookmarkStart w:id="212" w:name="_Toc27870"/>
      <w:bookmarkStart w:id="213" w:name="_Toc12983510"/>
      <w:bookmarkStart w:id="214" w:name="_Toc9756"/>
      <w:bookmarkStart w:id="215" w:name="_Toc390098424"/>
      <w:bookmarkStart w:id="216" w:name="_Toc492478723"/>
      <w:bookmarkStart w:id="217" w:name="_Toc13114"/>
      <w:bookmarkStart w:id="218" w:name="_Toc6637"/>
      <w:bookmarkStart w:id="219" w:name="_Toc32710"/>
      <w:bookmarkStart w:id="220" w:name="_Toc18436"/>
      <w:bookmarkStart w:id="221" w:name="_Toc375039069"/>
      <w:bookmarkStart w:id="222" w:name="_Toc26333"/>
      <w:bookmarkStart w:id="223" w:name="_Toc19561"/>
      <w:bookmarkStart w:id="224" w:name="_Toc385427798"/>
      <w:r>
        <w:rPr>
          <w:rFonts w:hint="eastAsia" w:ascii="宋体" w:hAnsi="宋体"/>
          <w:sz w:val="21"/>
          <w:szCs w:val="21"/>
          <w:highlight w:val="none"/>
        </w:rPr>
        <w:t>5.</w:t>
      </w:r>
      <w:r>
        <w:rPr>
          <w:rFonts w:ascii="宋体" w:hAnsi="宋体"/>
          <w:sz w:val="21"/>
          <w:szCs w:val="21"/>
          <w:highlight w:val="none"/>
        </w:rPr>
        <w:t>比选文件构成</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keepNext w:val="0"/>
        <w:keepLines w:val="0"/>
        <w:pageBreakBefore w:val="0"/>
        <w:widowControl/>
        <w:numPr>
          <w:ilvl w:val="0"/>
          <w:numId w:val="2"/>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比选公告</w:t>
      </w:r>
    </w:p>
    <w:p>
      <w:pPr>
        <w:keepNext w:val="0"/>
        <w:keepLines w:val="0"/>
        <w:pageBreakBefore w:val="0"/>
        <w:widowControl/>
        <w:numPr>
          <w:ilvl w:val="0"/>
          <w:numId w:val="2"/>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hint="eastAsia" w:ascii="宋体" w:hAnsi="宋体"/>
          <w:highlight w:val="none"/>
          <w:lang w:eastAsia="zh-CN"/>
        </w:rPr>
        <w:t>比选申请人</w:t>
      </w:r>
      <w:r>
        <w:rPr>
          <w:rFonts w:ascii="宋体" w:hAnsi="宋体"/>
          <w:highlight w:val="none"/>
        </w:rPr>
        <w:t>须知</w:t>
      </w:r>
    </w:p>
    <w:p>
      <w:pPr>
        <w:keepNext w:val="0"/>
        <w:keepLines w:val="0"/>
        <w:pageBreakBefore w:val="0"/>
        <w:widowControl/>
        <w:numPr>
          <w:ilvl w:val="0"/>
          <w:numId w:val="2"/>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合同条款</w:t>
      </w:r>
      <w:r>
        <w:rPr>
          <w:rFonts w:hint="eastAsia" w:ascii="宋体" w:hAnsi="宋体"/>
          <w:highlight w:val="none"/>
        </w:rPr>
        <w:t>及格式</w:t>
      </w:r>
    </w:p>
    <w:p>
      <w:pPr>
        <w:keepNext w:val="0"/>
        <w:keepLines w:val="0"/>
        <w:pageBreakBefore w:val="0"/>
        <w:widowControl/>
        <w:numPr>
          <w:ilvl w:val="0"/>
          <w:numId w:val="2"/>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比选申请文件格式</w:t>
      </w:r>
    </w:p>
    <w:p>
      <w:pPr>
        <w:keepNext w:val="0"/>
        <w:keepLines w:val="0"/>
        <w:pageBreakBefore w:val="0"/>
        <w:widowControl/>
        <w:numPr>
          <w:ilvl w:val="0"/>
          <w:numId w:val="2"/>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hint="eastAsia" w:ascii="宋体" w:hAnsi="宋体"/>
          <w:highlight w:val="none"/>
          <w:lang w:val="en-US" w:eastAsia="zh-CN"/>
        </w:rPr>
        <w:t>技术需求书</w:t>
      </w:r>
    </w:p>
    <w:p>
      <w:pPr>
        <w:keepNext w:val="0"/>
        <w:keepLines w:val="0"/>
        <w:pageBreakBefore w:val="0"/>
        <w:widowControl/>
        <w:numPr>
          <w:ilvl w:val="0"/>
          <w:numId w:val="2"/>
        </w:numPr>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hint="eastAsia" w:ascii="宋体" w:hAnsi="宋体"/>
          <w:highlight w:val="none"/>
          <w:lang w:eastAsia="zh-CN"/>
        </w:rPr>
        <w:t>比选申请人</w:t>
      </w:r>
      <w:r>
        <w:rPr>
          <w:rFonts w:ascii="宋体" w:hAnsi="宋体"/>
          <w:highlight w:val="none"/>
        </w:rPr>
        <w:t>应认真检阅比选文件中所有的章节、条款、格式、图纸、附表和附件等。如果在收到比选文件后发现有缺页、印刷不清楚或对其中内容不理解而未向</w:t>
      </w:r>
      <w:r>
        <w:rPr>
          <w:rFonts w:hint="eastAsia" w:ascii="宋体" w:hAnsi="宋体"/>
          <w:highlight w:val="none"/>
          <w:lang w:eastAsia="zh-CN"/>
        </w:rPr>
        <w:t>比选人</w:t>
      </w:r>
      <w:r>
        <w:rPr>
          <w:rFonts w:ascii="宋体" w:hAnsi="宋体"/>
          <w:highlight w:val="none"/>
        </w:rPr>
        <w:t>提出，由此导致的比选申请失误，其责任由</w:t>
      </w:r>
      <w:r>
        <w:rPr>
          <w:rFonts w:hint="eastAsia" w:ascii="宋体" w:hAnsi="宋体"/>
          <w:highlight w:val="none"/>
          <w:lang w:eastAsia="zh-CN"/>
        </w:rPr>
        <w:t>比选申请人</w:t>
      </w:r>
      <w:r>
        <w:rPr>
          <w:rFonts w:ascii="宋体" w:hAnsi="宋体"/>
          <w:highlight w:val="none"/>
        </w:rPr>
        <w:t>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hint="eastAsia" w:ascii="宋体" w:hAnsi="宋体"/>
          <w:highlight w:val="none"/>
          <w:lang w:eastAsia="zh-CN"/>
        </w:rPr>
        <w:t>比选申请人</w:t>
      </w:r>
      <w:r>
        <w:rPr>
          <w:rFonts w:ascii="宋体" w:hAnsi="宋体"/>
          <w:highlight w:val="none"/>
        </w:rPr>
        <w:t>没有按照比选文件要求提交全部资料，或者没有对比选文件在各方面都作出实质性响应是</w:t>
      </w:r>
      <w:r>
        <w:rPr>
          <w:rFonts w:hint="eastAsia" w:ascii="宋体" w:hAnsi="宋体"/>
          <w:highlight w:val="none"/>
          <w:lang w:eastAsia="zh-CN"/>
        </w:rPr>
        <w:t>比选申请人</w:t>
      </w:r>
      <w:r>
        <w:rPr>
          <w:rFonts w:ascii="宋体" w:hAnsi="宋体"/>
          <w:highlight w:val="none"/>
        </w:rPr>
        <w:t>的风险，并可能导致其比选申请被否决。</w:t>
      </w:r>
      <w:r>
        <w:rPr>
          <w:rFonts w:hint="eastAsia" w:ascii="宋体" w:hAnsi="宋体"/>
          <w:highlight w:val="none"/>
          <w:lang w:eastAsia="zh-CN"/>
        </w:rPr>
        <w:t>比选申请人</w:t>
      </w:r>
      <w:r>
        <w:rPr>
          <w:rFonts w:ascii="宋体" w:hAnsi="宋体"/>
          <w:highlight w:val="none"/>
        </w:rPr>
        <w:t>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highlight w:val="none"/>
        </w:rPr>
      </w:pPr>
      <w:bookmarkStart w:id="225" w:name="_Toc17279"/>
      <w:bookmarkStart w:id="226" w:name="_Toc25750597"/>
      <w:bookmarkStart w:id="227" w:name="_Toc2664"/>
      <w:bookmarkStart w:id="228" w:name="_Toc28270"/>
      <w:bookmarkStart w:id="229" w:name="_Toc383891174"/>
      <w:bookmarkStart w:id="230" w:name="_Toc390098425"/>
      <w:bookmarkStart w:id="231" w:name="_Toc21365"/>
      <w:bookmarkStart w:id="232" w:name="_Toc15154"/>
      <w:bookmarkStart w:id="233" w:name="_Toc385427799"/>
      <w:bookmarkStart w:id="234" w:name="_Toc18631"/>
      <w:bookmarkStart w:id="235" w:name="_Toc29001"/>
      <w:bookmarkStart w:id="236" w:name="_Toc375039070"/>
      <w:bookmarkStart w:id="237" w:name="_Toc2789"/>
      <w:bookmarkStart w:id="238" w:name="_Toc31386"/>
      <w:bookmarkStart w:id="239" w:name="_Toc14426"/>
      <w:bookmarkStart w:id="240" w:name="_Toc12983511"/>
      <w:bookmarkStart w:id="241" w:name="_Toc2489"/>
      <w:bookmarkStart w:id="242" w:name="_Toc20903"/>
      <w:bookmarkStart w:id="243" w:name="_Toc26811"/>
      <w:bookmarkStart w:id="244" w:name="_Toc31848"/>
      <w:bookmarkStart w:id="245" w:name="_Toc10162"/>
      <w:bookmarkStart w:id="246" w:name="_Toc492478724"/>
      <w:bookmarkStart w:id="247" w:name="_Toc26909"/>
      <w:bookmarkStart w:id="248" w:name="_Toc11896"/>
      <w:r>
        <w:rPr>
          <w:rFonts w:hint="eastAsia" w:ascii="宋体" w:hAnsi="宋体"/>
          <w:sz w:val="21"/>
          <w:szCs w:val="21"/>
          <w:highlight w:val="none"/>
        </w:rPr>
        <w:t>6.</w:t>
      </w:r>
      <w:r>
        <w:rPr>
          <w:rFonts w:ascii="宋体" w:hAnsi="宋体"/>
          <w:sz w:val="21"/>
          <w:szCs w:val="21"/>
          <w:highlight w:val="none"/>
        </w:rPr>
        <w:t>比选文件的澄清</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w:t>
      </w:r>
      <w:r>
        <w:rPr>
          <w:rFonts w:hint="eastAsia" w:ascii="宋体" w:hAnsi="宋体"/>
          <w:highlight w:val="none"/>
          <w:lang w:eastAsia="zh-CN"/>
        </w:rPr>
        <w:t>比选申请人</w:t>
      </w:r>
      <w:r>
        <w:rPr>
          <w:rFonts w:ascii="宋体" w:hAnsi="宋体"/>
          <w:highlight w:val="none"/>
        </w:rPr>
        <w:t>，应在比选申请须知前附表所规定的时间</w:t>
      </w:r>
      <w:r>
        <w:rPr>
          <w:rFonts w:hint="eastAsia" w:ascii="宋体" w:hAnsi="宋体"/>
          <w:highlight w:val="none"/>
        </w:rPr>
        <w:t>及形式向</w:t>
      </w:r>
      <w:r>
        <w:rPr>
          <w:rFonts w:hint="eastAsia" w:ascii="宋体" w:hAnsi="宋体"/>
          <w:highlight w:val="none"/>
          <w:lang w:eastAsia="zh-CN"/>
        </w:rPr>
        <w:t>比选人</w:t>
      </w:r>
      <w:r>
        <w:rPr>
          <w:rFonts w:hint="eastAsia" w:ascii="宋体" w:hAnsi="宋体"/>
          <w:highlight w:val="none"/>
        </w:rPr>
        <w:t>提出。</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6.2 </w:t>
      </w:r>
      <w:r>
        <w:rPr>
          <w:rFonts w:hint="eastAsia" w:ascii="宋体" w:hAnsi="宋体"/>
          <w:highlight w:val="none"/>
          <w:lang w:eastAsia="zh-CN"/>
        </w:rPr>
        <w:t>比选人</w:t>
      </w:r>
      <w:r>
        <w:rPr>
          <w:rFonts w:ascii="宋体" w:hAnsi="宋体"/>
          <w:highlight w:val="none"/>
        </w:rPr>
        <w:t>将根据</w:t>
      </w:r>
      <w:r>
        <w:rPr>
          <w:rFonts w:hint="eastAsia" w:ascii="宋体" w:hAnsi="宋体"/>
          <w:highlight w:val="none"/>
          <w:lang w:eastAsia="zh-CN"/>
        </w:rPr>
        <w:t>比选申请人</w:t>
      </w:r>
      <w:r>
        <w:rPr>
          <w:rFonts w:ascii="宋体" w:hAnsi="宋体"/>
          <w:highlight w:val="none"/>
        </w:rPr>
        <w:t>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w:t>
      </w:r>
      <w:r>
        <w:rPr>
          <w:rFonts w:hint="eastAsia" w:ascii="宋体" w:hAnsi="宋体"/>
          <w:highlight w:val="none"/>
          <w:lang w:eastAsia="zh-CN"/>
        </w:rPr>
        <w:t>比选申请人</w:t>
      </w:r>
      <w:r>
        <w:rPr>
          <w:rFonts w:hint="eastAsia" w:ascii="宋体" w:hAnsi="宋体"/>
          <w:highlight w:val="none"/>
        </w:rPr>
        <w:t>确认的方式详见比选申请须知前附表，</w:t>
      </w:r>
      <w:r>
        <w:rPr>
          <w:rFonts w:hint="eastAsia" w:ascii="宋体" w:hAnsi="宋体"/>
          <w:highlight w:val="none"/>
          <w:lang w:eastAsia="zh-CN"/>
        </w:rPr>
        <w:t>比选人</w:t>
      </w:r>
      <w:r>
        <w:rPr>
          <w:rFonts w:ascii="宋体" w:hAnsi="宋体"/>
          <w:highlight w:val="none"/>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highlight w:val="none"/>
        </w:rPr>
      </w:pPr>
      <w:bookmarkStart w:id="249" w:name="_Toc30378"/>
      <w:bookmarkStart w:id="250" w:name="_Toc2072"/>
      <w:bookmarkStart w:id="251" w:name="_Toc14181"/>
      <w:bookmarkStart w:id="252" w:name="_Toc7063"/>
      <w:bookmarkStart w:id="253" w:name="_Toc390098426"/>
      <w:bookmarkStart w:id="254" w:name="_Toc27124"/>
      <w:bookmarkStart w:id="255" w:name="_Toc12983512"/>
      <w:bookmarkStart w:id="256" w:name="_Toc492478725"/>
      <w:bookmarkStart w:id="257" w:name="_Toc19345"/>
      <w:bookmarkStart w:id="258" w:name="_Toc375039071"/>
      <w:bookmarkStart w:id="259" w:name="_Toc15137"/>
      <w:bookmarkStart w:id="260" w:name="_Toc24191"/>
      <w:bookmarkStart w:id="261" w:name="_Toc15674"/>
      <w:bookmarkStart w:id="262" w:name="_Toc2976"/>
      <w:bookmarkStart w:id="263" w:name="_Toc24128"/>
      <w:bookmarkStart w:id="264" w:name="_Toc24583"/>
      <w:bookmarkStart w:id="265" w:name="_Toc15498"/>
      <w:bookmarkStart w:id="266" w:name="_Toc25750598"/>
      <w:bookmarkStart w:id="267" w:name="_Toc383891175"/>
      <w:bookmarkStart w:id="268" w:name="_Toc385427800"/>
      <w:bookmarkStart w:id="269" w:name="_Toc22529"/>
      <w:bookmarkStart w:id="270" w:name="_Toc5364"/>
      <w:bookmarkStart w:id="271" w:name="_Toc26952"/>
      <w:bookmarkStart w:id="272" w:name="_Toc29795"/>
      <w:r>
        <w:rPr>
          <w:rFonts w:hint="eastAsia" w:ascii="宋体" w:hAnsi="宋体"/>
          <w:sz w:val="21"/>
          <w:szCs w:val="21"/>
          <w:highlight w:val="none"/>
        </w:rPr>
        <w:t>7.</w:t>
      </w:r>
      <w:r>
        <w:rPr>
          <w:rFonts w:ascii="宋体" w:hAnsi="宋体"/>
          <w:sz w:val="21"/>
          <w:szCs w:val="21"/>
          <w:highlight w:val="none"/>
        </w:rPr>
        <w:t>比选文件的补遗或修改</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lang w:eastAsia="zh-CN"/>
        </w:rPr>
        <w:t>比选人</w:t>
      </w:r>
      <w:r>
        <w:rPr>
          <w:rFonts w:ascii="宋体" w:hAnsi="宋体"/>
          <w:highlight w:val="none"/>
        </w:rPr>
        <w:t>可以主动或应</w:t>
      </w:r>
      <w:r>
        <w:rPr>
          <w:rFonts w:hint="eastAsia" w:ascii="宋体" w:hAnsi="宋体"/>
          <w:highlight w:val="none"/>
          <w:lang w:eastAsia="zh-CN"/>
        </w:rPr>
        <w:t>比选申请人</w:t>
      </w:r>
      <w:r>
        <w:rPr>
          <w:rFonts w:ascii="宋体" w:hAnsi="宋体"/>
          <w:highlight w:val="none"/>
        </w:rPr>
        <w:t>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7.2 比选文件的补遗或修改通知是比选文件的组成部分，补充比选文件在南宁轨道交通集团有限责任公司官网上发布之日起，视为</w:t>
      </w:r>
      <w:r>
        <w:rPr>
          <w:rFonts w:hint="eastAsia" w:ascii="宋体" w:hAnsi="宋体"/>
          <w:highlight w:val="none"/>
          <w:lang w:eastAsia="zh-CN"/>
        </w:rPr>
        <w:t>比选申请人</w:t>
      </w:r>
      <w:r>
        <w:rPr>
          <w:rFonts w:hint="eastAsia" w:ascii="宋体" w:hAnsi="宋体"/>
          <w:highlight w:val="none"/>
        </w:rPr>
        <w:t>已收到该补充比选文件。</w:t>
      </w:r>
      <w:r>
        <w:rPr>
          <w:rFonts w:hint="eastAsia" w:ascii="宋体" w:hAnsi="宋体"/>
          <w:highlight w:val="none"/>
          <w:lang w:eastAsia="zh-CN"/>
        </w:rPr>
        <w:t>比选申请人</w:t>
      </w:r>
      <w:r>
        <w:rPr>
          <w:rFonts w:hint="eastAsia" w:ascii="宋体" w:hAnsi="宋体"/>
          <w:highlight w:val="none"/>
        </w:rPr>
        <w:t>未及时关注南宁轨道交通集团有限责任公司官网上发布的补充比选文件造成的损失，由</w:t>
      </w:r>
      <w:r>
        <w:rPr>
          <w:rFonts w:hint="eastAsia" w:ascii="宋体" w:hAnsi="宋体"/>
          <w:highlight w:val="none"/>
          <w:lang w:eastAsia="zh-CN"/>
        </w:rPr>
        <w:t>比选申请人</w:t>
      </w:r>
      <w:r>
        <w:rPr>
          <w:rFonts w:hint="eastAsia" w:ascii="宋体" w:hAnsi="宋体"/>
          <w:highlight w:val="none"/>
        </w:rPr>
        <w:t>自行负责</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w:t>
      </w:r>
      <w:r>
        <w:rPr>
          <w:rFonts w:hint="eastAsia" w:ascii="宋体" w:hAnsi="宋体"/>
          <w:highlight w:val="none"/>
          <w:lang w:eastAsia="zh-CN"/>
        </w:rPr>
        <w:t>比选申请人</w:t>
      </w:r>
      <w:r>
        <w:rPr>
          <w:rFonts w:ascii="宋体" w:hAnsi="宋体"/>
          <w:highlight w:val="none"/>
        </w:rPr>
        <w:t>准备比选申请时有充分时间对比选文件的补遗或修改部分进行研究，</w:t>
      </w:r>
      <w:r>
        <w:rPr>
          <w:rFonts w:hint="eastAsia" w:ascii="宋体" w:hAnsi="宋体"/>
          <w:highlight w:val="none"/>
          <w:lang w:eastAsia="zh-CN"/>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5"/>
        <w:spacing w:after="0" w:afterAutospacing="0" w:line="360" w:lineRule="auto"/>
        <w:ind w:left="0" w:right="0" w:firstLine="482" w:firstLineChars="200"/>
        <w:rPr>
          <w:rFonts w:ascii="宋体" w:hAnsi="宋体" w:eastAsia="宋体"/>
          <w:sz w:val="24"/>
          <w:szCs w:val="24"/>
          <w:highlight w:val="none"/>
        </w:rPr>
      </w:pPr>
      <w:bookmarkStart w:id="273" w:name="_Toc25361"/>
      <w:bookmarkStart w:id="274" w:name="_Toc6966"/>
      <w:bookmarkStart w:id="275" w:name="_Toc18679"/>
      <w:bookmarkStart w:id="276" w:name="_Toc4718"/>
      <w:bookmarkStart w:id="277" w:name="_Toc375039072"/>
      <w:bookmarkStart w:id="278" w:name="_Toc390098427"/>
      <w:bookmarkStart w:id="279" w:name="_Toc10869"/>
      <w:bookmarkStart w:id="280" w:name="_Toc28044"/>
      <w:bookmarkStart w:id="281" w:name="_Toc7604"/>
      <w:bookmarkStart w:id="282" w:name="_Toc385427801"/>
      <w:bookmarkStart w:id="283" w:name="_Toc25750599"/>
      <w:bookmarkStart w:id="284" w:name="_Toc2902"/>
      <w:bookmarkStart w:id="285" w:name="_Toc12983513"/>
      <w:bookmarkStart w:id="286" w:name="_Toc24759"/>
      <w:bookmarkStart w:id="287" w:name="_Toc17692"/>
      <w:bookmarkStart w:id="288" w:name="_Toc27913"/>
      <w:bookmarkStart w:id="289" w:name="_Toc383891176"/>
      <w:bookmarkStart w:id="290" w:name="_Toc492478726"/>
      <w:bookmarkStart w:id="291" w:name="_Toc17335"/>
      <w:bookmarkStart w:id="292" w:name="_Toc23117"/>
      <w:bookmarkStart w:id="293" w:name="_Toc24557"/>
      <w:bookmarkStart w:id="294" w:name="_Toc14185"/>
      <w:bookmarkStart w:id="295" w:name="_Toc30363"/>
      <w:bookmarkStart w:id="296" w:name="_Toc16406"/>
      <w:bookmarkStart w:id="297" w:name="_Toc5805"/>
      <w:bookmarkStart w:id="298" w:name="_Toc95"/>
      <w:bookmarkStart w:id="299" w:name="_Toc6530"/>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6"/>
        <w:spacing w:before="0" w:after="0" w:afterAutospacing="0"/>
        <w:ind w:left="0" w:right="0" w:firstLine="422" w:firstLineChars="200"/>
        <w:rPr>
          <w:rFonts w:ascii="宋体" w:hAnsi="宋体"/>
          <w:sz w:val="21"/>
          <w:szCs w:val="21"/>
          <w:highlight w:val="none"/>
        </w:rPr>
      </w:pPr>
      <w:bookmarkStart w:id="300" w:name="_Toc385427802"/>
      <w:bookmarkStart w:id="301" w:name="_Toc2819"/>
      <w:bookmarkStart w:id="302" w:name="_Toc20025"/>
      <w:bookmarkStart w:id="303" w:name="_Toc13418"/>
      <w:bookmarkStart w:id="304" w:name="_Toc26680"/>
      <w:bookmarkStart w:id="305" w:name="_Toc12456"/>
      <w:bookmarkStart w:id="306" w:name="_Toc12983514"/>
      <w:bookmarkStart w:id="307" w:name="_Toc21673"/>
      <w:bookmarkStart w:id="308" w:name="_Toc16435"/>
      <w:bookmarkStart w:id="309" w:name="_Toc18350"/>
      <w:bookmarkStart w:id="310" w:name="_Toc4384"/>
      <w:bookmarkStart w:id="311" w:name="_Toc11259"/>
      <w:bookmarkStart w:id="312" w:name="_Toc29862"/>
      <w:bookmarkStart w:id="313" w:name="_Toc9592"/>
      <w:bookmarkStart w:id="314" w:name="_Toc375039073"/>
      <w:bookmarkStart w:id="315" w:name="_Toc23794"/>
      <w:bookmarkStart w:id="316" w:name="_Toc25750600"/>
      <w:bookmarkStart w:id="317" w:name="_Toc16186"/>
      <w:bookmarkStart w:id="318" w:name="_Toc12074"/>
      <w:bookmarkStart w:id="319" w:name="_Toc492478727"/>
      <w:bookmarkStart w:id="320" w:name="_Toc26150"/>
      <w:bookmarkStart w:id="321" w:name="_Toc383891177"/>
      <w:bookmarkStart w:id="322" w:name="_Toc390098428"/>
      <w:bookmarkStart w:id="323" w:name="_Toc1733"/>
      <w:r>
        <w:rPr>
          <w:rFonts w:hint="eastAsia" w:ascii="宋体" w:hAnsi="宋体"/>
          <w:sz w:val="21"/>
          <w:szCs w:val="21"/>
          <w:highlight w:val="none"/>
        </w:rPr>
        <w:t>8.</w:t>
      </w:r>
      <w:r>
        <w:rPr>
          <w:rFonts w:ascii="宋体" w:hAnsi="宋体"/>
          <w:sz w:val="21"/>
          <w:szCs w:val="21"/>
          <w:highlight w:val="none"/>
        </w:rPr>
        <w:t>编制要求</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比选申请人</w:t>
      </w:r>
      <w:r>
        <w:rPr>
          <w:rFonts w:ascii="宋体" w:hAnsi="宋体"/>
          <w:highlight w:val="none"/>
        </w:rPr>
        <w:t>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3"/>
        </w:numPr>
        <w:spacing w:before="0" w:after="0" w:afterAutospacing="0"/>
        <w:ind w:left="0" w:right="0" w:firstLine="422" w:firstLineChars="200"/>
        <w:rPr>
          <w:rFonts w:ascii="宋体" w:hAnsi="宋体"/>
          <w:sz w:val="21"/>
          <w:szCs w:val="21"/>
          <w:highlight w:val="none"/>
        </w:rPr>
      </w:pPr>
      <w:bookmarkStart w:id="324" w:name="_Toc390098429"/>
      <w:bookmarkStart w:id="325" w:name="_Toc383891178"/>
      <w:bookmarkStart w:id="326" w:name="_Toc385427803"/>
      <w:bookmarkStart w:id="327" w:name="_Toc11040"/>
      <w:bookmarkStart w:id="328" w:name="_Toc15570"/>
      <w:bookmarkStart w:id="329" w:name="_Toc6261"/>
      <w:bookmarkStart w:id="330" w:name="_Toc25750601"/>
      <w:bookmarkStart w:id="331" w:name="_Toc12983515"/>
      <w:bookmarkStart w:id="332" w:name="_Toc12207"/>
      <w:bookmarkStart w:id="333" w:name="_Toc26753"/>
      <w:bookmarkStart w:id="334" w:name="_Toc24935"/>
      <w:bookmarkStart w:id="335" w:name="_Toc11161"/>
      <w:bookmarkStart w:id="336" w:name="_Toc3492"/>
      <w:bookmarkStart w:id="337" w:name="_Toc28065"/>
      <w:bookmarkStart w:id="338" w:name="_Toc28296"/>
      <w:bookmarkStart w:id="339" w:name="_Toc22026"/>
      <w:bookmarkStart w:id="340" w:name="_Toc492478728"/>
      <w:bookmarkStart w:id="341" w:name="_Toc1047"/>
      <w:bookmarkStart w:id="342" w:name="_Toc25770"/>
      <w:bookmarkStart w:id="343" w:name="_Toc16237"/>
      <w:bookmarkStart w:id="344" w:name="_Toc9887"/>
      <w:bookmarkStart w:id="345" w:name="_Toc24857"/>
      <w:bookmarkStart w:id="346" w:name="_Toc19885"/>
      <w:bookmarkStart w:id="347" w:name="_Toc375039074"/>
      <w:r>
        <w:rPr>
          <w:rFonts w:ascii="宋体" w:hAnsi="宋体"/>
          <w:sz w:val="21"/>
          <w:szCs w:val="21"/>
          <w:highlight w:val="none"/>
        </w:rPr>
        <w:t>比选申请语言及计量单位</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hint="eastAsia" w:ascii="宋体" w:hAnsi="宋体"/>
          <w:highlight w:val="none"/>
          <w:lang w:eastAsia="zh-CN"/>
        </w:rPr>
        <w:t>比选申请人</w:t>
      </w:r>
      <w:r>
        <w:rPr>
          <w:rFonts w:ascii="宋体" w:hAnsi="宋体"/>
          <w:highlight w:val="none"/>
        </w:rPr>
        <w:t>提交的比选申请文件以及</w:t>
      </w:r>
      <w:r>
        <w:rPr>
          <w:rFonts w:hint="eastAsia" w:ascii="宋体" w:hAnsi="宋体"/>
          <w:highlight w:val="none"/>
          <w:lang w:eastAsia="zh-CN"/>
        </w:rPr>
        <w:t>比选申请人</w:t>
      </w:r>
      <w:r>
        <w:rPr>
          <w:rFonts w:ascii="宋体" w:hAnsi="宋体"/>
          <w:highlight w:val="none"/>
        </w:rPr>
        <w:t>与</w:t>
      </w:r>
      <w:r>
        <w:rPr>
          <w:rFonts w:hint="eastAsia" w:ascii="宋体" w:hAnsi="宋体"/>
          <w:highlight w:val="none"/>
          <w:lang w:eastAsia="zh-CN"/>
        </w:rPr>
        <w:t>比选人</w:t>
      </w:r>
      <w:r>
        <w:rPr>
          <w:rFonts w:ascii="宋体" w:hAnsi="宋体"/>
          <w:highlight w:val="none"/>
        </w:rPr>
        <w:t>就比选申请交换的文件和来往信件应以简体中文书写，同时允许比选申请文件附有英文版作为参考。如中文版本与英文版本有不同的解释时，以中文版本的解释为准。</w:t>
      </w:r>
      <w:r>
        <w:rPr>
          <w:rFonts w:hint="eastAsia" w:ascii="宋体" w:hAnsi="宋体"/>
          <w:highlight w:val="none"/>
          <w:lang w:eastAsia="zh-CN"/>
        </w:rPr>
        <w:t>比选申请人</w:t>
      </w:r>
      <w:r>
        <w:rPr>
          <w:rFonts w:ascii="宋体" w:hAnsi="宋体"/>
          <w:highlight w:val="none"/>
        </w:rPr>
        <w:t>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pStyle w:val="6"/>
        <w:numPr>
          <w:ilvl w:val="0"/>
          <w:numId w:val="3"/>
        </w:numPr>
        <w:spacing w:before="0" w:after="0" w:afterAutospacing="0"/>
        <w:ind w:left="0" w:right="0" w:firstLine="422" w:firstLineChars="200"/>
        <w:rPr>
          <w:rFonts w:ascii="宋体" w:hAnsi="宋体"/>
          <w:sz w:val="21"/>
          <w:szCs w:val="21"/>
          <w:highlight w:val="none"/>
        </w:rPr>
      </w:pPr>
      <w:bookmarkStart w:id="348" w:name="_Toc23229"/>
      <w:bookmarkStart w:id="349" w:name="_Toc30991"/>
      <w:bookmarkStart w:id="350" w:name="_Toc3464"/>
      <w:bookmarkStart w:id="351" w:name="_Toc390098430"/>
      <w:bookmarkStart w:id="352" w:name="_Toc375039075"/>
      <w:bookmarkStart w:id="353" w:name="_Toc3411"/>
      <w:bookmarkStart w:id="354" w:name="_Toc29881"/>
      <w:bookmarkStart w:id="355" w:name="_Toc385427804"/>
      <w:bookmarkStart w:id="356" w:name="_Toc492478729"/>
      <w:bookmarkStart w:id="357" w:name="_Toc24760"/>
      <w:bookmarkStart w:id="358" w:name="_Toc53"/>
      <w:bookmarkStart w:id="359" w:name="_Toc383891179"/>
      <w:bookmarkStart w:id="360" w:name="_Toc30356"/>
      <w:bookmarkStart w:id="361" w:name="_Toc28164"/>
      <w:bookmarkStart w:id="362" w:name="_Toc23364"/>
      <w:bookmarkStart w:id="363" w:name="_Toc14323"/>
      <w:bookmarkStart w:id="364" w:name="_Toc15809"/>
      <w:bookmarkStart w:id="365" w:name="_Toc18149"/>
      <w:bookmarkStart w:id="366" w:name="_Toc25750602"/>
      <w:bookmarkStart w:id="367" w:name="_Toc3877"/>
      <w:bookmarkStart w:id="368" w:name="_Toc16307"/>
      <w:bookmarkStart w:id="369" w:name="_Toc19681"/>
      <w:bookmarkStart w:id="370" w:name="_Toc12983516"/>
      <w:bookmarkStart w:id="371" w:name="_Toc22476"/>
      <w:r>
        <w:rPr>
          <w:rFonts w:ascii="宋体" w:hAnsi="宋体"/>
          <w:sz w:val="21"/>
          <w:szCs w:val="21"/>
          <w:highlight w:val="none"/>
        </w:rPr>
        <w:t>比选申请文件组成</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w:t>
      </w:r>
      <w:r>
        <w:rPr>
          <w:rFonts w:hint="eastAsia" w:ascii="宋体" w:hAnsi="宋体"/>
          <w:highlight w:val="none"/>
          <w:lang w:eastAsia="zh-CN"/>
        </w:rPr>
        <w:t>比选申请人</w:t>
      </w:r>
      <w:r>
        <w:rPr>
          <w:rFonts w:ascii="宋体" w:hAnsi="宋体"/>
          <w:highlight w:val="none"/>
        </w:rPr>
        <w:t>是否具备承担本项目的能力。</w:t>
      </w:r>
      <w:r>
        <w:rPr>
          <w:rFonts w:hint="eastAsia" w:ascii="宋体" w:hAnsi="宋体"/>
          <w:highlight w:val="none"/>
          <w:lang w:eastAsia="zh-CN"/>
        </w:rPr>
        <w:t>比选申请人</w:t>
      </w:r>
      <w:r>
        <w:rPr>
          <w:rFonts w:ascii="宋体" w:hAnsi="宋体"/>
          <w:highlight w:val="none"/>
        </w:rPr>
        <w:t>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sz w:val="21"/>
          <w:szCs w:val="21"/>
          <w:highlight w:val="none"/>
        </w:rPr>
      </w:pPr>
      <w:bookmarkStart w:id="372" w:name="_Toc14308"/>
      <w:bookmarkStart w:id="373" w:name="_Toc23002"/>
      <w:bookmarkStart w:id="374" w:name="_Toc25750603"/>
      <w:bookmarkStart w:id="375" w:name="_Toc383891180"/>
      <w:bookmarkStart w:id="376" w:name="_Toc390098431"/>
      <w:bookmarkStart w:id="377" w:name="_Toc385427805"/>
      <w:bookmarkStart w:id="378" w:name="_Toc8151"/>
      <w:bookmarkStart w:id="379" w:name="_Toc15448"/>
      <w:bookmarkStart w:id="380" w:name="_Toc2395"/>
      <w:bookmarkStart w:id="381" w:name="_Toc20490"/>
      <w:bookmarkStart w:id="382" w:name="_Toc15919"/>
      <w:bookmarkStart w:id="383" w:name="_Toc12983517"/>
      <w:bookmarkStart w:id="384" w:name="_Toc14630"/>
      <w:bookmarkStart w:id="385" w:name="_Toc492478730"/>
      <w:bookmarkStart w:id="386" w:name="_Toc675"/>
      <w:bookmarkStart w:id="387" w:name="_Toc3670"/>
      <w:bookmarkStart w:id="388" w:name="_Toc27019"/>
      <w:bookmarkStart w:id="389" w:name="_Toc16783"/>
      <w:bookmarkStart w:id="390" w:name="_Toc11211"/>
      <w:bookmarkStart w:id="391" w:name="_Toc375039076"/>
      <w:bookmarkStart w:id="392" w:name="_Toc27194"/>
      <w:bookmarkStart w:id="393" w:name="_Toc21144"/>
      <w:bookmarkStart w:id="394" w:name="_Toc7608"/>
      <w:bookmarkStart w:id="395" w:name="_Toc20248"/>
      <w:r>
        <w:rPr>
          <w:rFonts w:hint="eastAsia" w:ascii="宋体" w:hAnsi="宋体"/>
          <w:sz w:val="21"/>
          <w:szCs w:val="21"/>
          <w:highlight w:val="none"/>
        </w:rPr>
        <w:t>11.</w:t>
      </w:r>
      <w:r>
        <w:rPr>
          <w:rFonts w:ascii="宋体" w:hAnsi="宋体"/>
          <w:sz w:val="21"/>
          <w:szCs w:val="21"/>
          <w:highlight w:val="none"/>
        </w:rPr>
        <w:t>比选申请文件格式</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hint="eastAsia" w:ascii="宋体" w:hAnsi="宋体"/>
          <w:highlight w:val="none"/>
          <w:lang w:eastAsia="zh-CN"/>
        </w:rPr>
        <w:t>比选申请人</w:t>
      </w:r>
      <w:r>
        <w:rPr>
          <w:rFonts w:ascii="宋体" w:hAnsi="宋体"/>
          <w:highlight w:val="none"/>
        </w:rPr>
        <w:t>应按本比选申请须知第10条的内容与要求和提供的格式编写其比选申请文件，</w:t>
      </w:r>
      <w:r>
        <w:rPr>
          <w:rFonts w:hint="eastAsia" w:ascii="宋体" w:hAnsi="宋体"/>
          <w:highlight w:val="none"/>
          <w:lang w:eastAsia="zh-CN"/>
        </w:rPr>
        <w:t>比选申请人</w:t>
      </w:r>
      <w:r>
        <w:rPr>
          <w:rFonts w:ascii="宋体" w:hAnsi="宋体"/>
          <w:highlight w:val="none"/>
        </w:rPr>
        <w:t>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hint="eastAsia" w:ascii="宋体" w:hAnsi="宋体"/>
          <w:highlight w:val="none"/>
          <w:lang w:eastAsia="zh-CN"/>
        </w:rPr>
        <w:t>比选申请人</w:t>
      </w:r>
      <w:r>
        <w:rPr>
          <w:rFonts w:ascii="宋体" w:hAnsi="宋体"/>
          <w:highlight w:val="none"/>
        </w:rPr>
        <w:t>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w:t>
      </w:r>
      <w:r>
        <w:rPr>
          <w:rFonts w:hint="eastAsia" w:ascii="宋体" w:hAnsi="宋体"/>
          <w:highlight w:val="none"/>
          <w:lang w:eastAsia="zh-CN"/>
        </w:rPr>
        <w:t>比选申请人</w:t>
      </w:r>
      <w:r>
        <w:rPr>
          <w:rFonts w:ascii="宋体" w:hAnsi="宋体"/>
          <w:highlight w:val="none"/>
        </w:rPr>
        <w:t>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6"/>
        <w:spacing w:before="0" w:after="0" w:afterAutospacing="0"/>
        <w:ind w:left="0" w:right="0" w:firstLine="422" w:firstLineChars="200"/>
        <w:rPr>
          <w:rFonts w:ascii="宋体" w:hAnsi="宋体"/>
          <w:sz w:val="21"/>
          <w:szCs w:val="21"/>
          <w:highlight w:val="none"/>
        </w:rPr>
      </w:pPr>
      <w:bookmarkStart w:id="396" w:name="_Toc3799"/>
      <w:bookmarkStart w:id="397" w:name="_Toc375039077"/>
      <w:bookmarkStart w:id="398" w:name="_Toc17379"/>
      <w:bookmarkStart w:id="399" w:name="_Toc3813"/>
      <w:bookmarkStart w:id="400" w:name="_Toc20685"/>
      <w:bookmarkStart w:id="401" w:name="_Toc6671"/>
      <w:bookmarkStart w:id="402" w:name="_Toc492478731"/>
      <w:bookmarkStart w:id="403" w:name="_Toc9416"/>
      <w:bookmarkStart w:id="404" w:name="_Toc22295"/>
      <w:bookmarkStart w:id="405" w:name="_Toc7857"/>
      <w:bookmarkStart w:id="406" w:name="_Toc17526"/>
      <w:bookmarkStart w:id="407" w:name="_Toc24264"/>
      <w:bookmarkStart w:id="408" w:name="_Toc21084"/>
      <w:bookmarkStart w:id="409" w:name="_Toc385427806"/>
      <w:bookmarkStart w:id="410" w:name="_Toc26482"/>
      <w:bookmarkStart w:id="411" w:name="_Toc31743"/>
      <w:bookmarkStart w:id="412" w:name="_Toc383891181"/>
      <w:bookmarkStart w:id="413" w:name="_Toc390098432"/>
      <w:bookmarkStart w:id="414" w:name="_Toc12983518"/>
      <w:bookmarkStart w:id="415" w:name="_Toc17338"/>
      <w:bookmarkStart w:id="416" w:name="_Toc26974"/>
      <w:bookmarkStart w:id="417" w:name="_Toc14123"/>
      <w:bookmarkStart w:id="418" w:name="_Toc16653"/>
      <w:bookmarkStart w:id="419" w:name="_Toc25750604"/>
      <w:r>
        <w:rPr>
          <w:rFonts w:hint="eastAsia" w:ascii="宋体" w:hAnsi="宋体"/>
          <w:sz w:val="21"/>
          <w:szCs w:val="21"/>
          <w:highlight w:val="none"/>
        </w:rPr>
        <w:t>12.</w:t>
      </w:r>
      <w:r>
        <w:rPr>
          <w:rFonts w:ascii="宋体" w:hAnsi="宋体"/>
          <w:sz w:val="21"/>
          <w:szCs w:val="21"/>
          <w:highlight w:val="none"/>
        </w:rPr>
        <w:t>比选申请报价</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12.1 </w:t>
      </w:r>
      <w:r>
        <w:rPr>
          <w:rFonts w:hint="eastAsia" w:ascii="宋体" w:hAnsi="宋体"/>
          <w:highlight w:val="none"/>
        </w:rPr>
        <w:t>本项目采用不含税报价。本项目合同最终税金在结算阶段，按实际产生的税金进行核算。</w:t>
      </w:r>
      <w:r>
        <w:rPr>
          <w:rFonts w:hint="eastAsia" w:ascii="宋体" w:hAnsi="宋体"/>
          <w:highlight w:val="none"/>
          <w:lang w:eastAsia="zh-CN"/>
        </w:rPr>
        <w:t>比选申请人</w:t>
      </w:r>
      <w:r>
        <w:rPr>
          <w:rFonts w:hint="eastAsia" w:ascii="宋体" w:hAnsi="宋体"/>
          <w:highlight w:val="none"/>
        </w:rPr>
        <w:t>应完整地填写比选文件中提供的“比选申请报价一览表”及“比选申请报价表”。按“比选申请报价表”的要求分别报价。</w:t>
      </w:r>
      <w:r>
        <w:rPr>
          <w:rFonts w:hint="eastAsia" w:ascii="宋体" w:hAnsi="宋体"/>
          <w:highlight w:val="none"/>
          <w:lang w:eastAsia="zh-CN"/>
        </w:rPr>
        <w:t>比选申请人</w:t>
      </w:r>
      <w:r>
        <w:rPr>
          <w:rFonts w:hint="eastAsia" w:ascii="宋体" w:hAnsi="宋体"/>
          <w:highlight w:val="none"/>
        </w:rPr>
        <w:t>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比选申请报价应包括包括服务内容、人工工资、税金、保险、配套设备、人员培训等一切费用等履行合同标的全过程产生的所有成本和费用以及</w:t>
      </w:r>
      <w:r>
        <w:rPr>
          <w:rFonts w:hint="eastAsia" w:ascii="宋体" w:hAnsi="宋体"/>
          <w:highlight w:val="none"/>
          <w:lang w:eastAsia="zh-CN"/>
        </w:rPr>
        <w:t>比选申请人</w:t>
      </w:r>
      <w:r>
        <w:rPr>
          <w:rFonts w:hint="eastAsia" w:ascii="宋体" w:hAnsi="宋体"/>
          <w:highlight w:val="none"/>
        </w:rPr>
        <w:t>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12.3 如果</w:t>
      </w:r>
      <w:r>
        <w:rPr>
          <w:rFonts w:hint="eastAsia" w:ascii="宋体" w:hAnsi="宋体"/>
          <w:highlight w:val="none"/>
          <w:lang w:eastAsia="zh-CN"/>
        </w:rPr>
        <w:t>比选申请人</w:t>
      </w:r>
      <w:r>
        <w:rPr>
          <w:rFonts w:hint="eastAsia" w:ascii="宋体" w:hAnsi="宋体"/>
          <w:highlight w:val="none"/>
        </w:rPr>
        <w:t>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4</w:t>
      </w:r>
      <w:r>
        <w:rPr>
          <w:rFonts w:ascii="宋体" w:hAnsi="宋体"/>
          <w:highlight w:val="none"/>
        </w:rPr>
        <w:t xml:space="preserve"> </w:t>
      </w:r>
      <w:r>
        <w:rPr>
          <w:rFonts w:hint="eastAsia" w:ascii="宋体" w:hAnsi="宋体"/>
          <w:highlight w:val="none"/>
        </w:rPr>
        <w:t>项目不接受</w:t>
      </w:r>
      <w:r>
        <w:rPr>
          <w:rFonts w:hint="eastAsia" w:ascii="宋体" w:hAnsi="宋体"/>
          <w:highlight w:val="none"/>
          <w:lang w:eastAsia="zh-CN"/>
        </w:rPr>
        <w:t>比选申请人</w:t>
      </w:r>
      <w:r>
        <w:rPr>
          <w:rFonts w:ascii="宋体" w:hAnsi="宋体"/>
          <w:highlight w:val="none"/>
        </w:rPr>
        <w:t>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任何形式的服务。</w:t>
      </w:r>
    </w:p>
    <w:p>
      <w:pPr>
        <w:spacing w:before="0" w:after="0" w:afterAutospacing="0"/>
        <w:ind w:left="0" w:right="0" w:firstLine="420" w:firstLineChars="200"/>
        <w:rPr>
          <w:rFonts w:ascii="宋体" w:hAnsi="宋体" w:cs="宋体"/>
          <w:highlight w:val="none"/>
        </w:rPr>
      </w:pPr>
      <w:r>
        <w:rPr>
          <w:rFonts w:ascii="宋体" w:hAnsi="宋体"/>
          <w:highlight w:val="none"/>
        </w:rPr>
        <w:t>12.</w:t>
      </w:r>
      <w:r>
        <w:rPr>
          <w:rFonts w:hint="eastAsia" w:ascii="宋体" w:hAnsi="宋体"/>
          <w:highlight w:val="none"/>
        </w:rPr>
        <w:t>5</w:t>
      </w:r>
      <w:r>
        <w:rPr>
          <w:rFonts w:ascii="宋体" w:hAnsi="宋体"/>
          <w:highlight w:val="none"/>
        </w:rPr>
        <w:t xml:space="preserve"> </w:t>
      </w:r>
      <w:r>
        <w:rPr>
          <w:rFonts w:hint="eastAsia" w:ascii="宋体" w:hAnsi="宋体" w:cs="宋体"/>
          <w:highlight w:val="none"/>
          <w:lang w:eastAsia="zh-CN"/>
        </w:rPr>
        <w:t>比选申请人</w:t>
      </w:r>
      <w:r>
        <w:rPr>
          <w:rFonts w:ascii="宋体" w:hAnsi="宋体" w:cs="宋体"/>
          <w:highlight w:val="none"/>
        </w:rPr>
        <w:t xml:space="preserve">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highlight w:val="none"/>
        </w:rPr>
      </w:pPr>
      <w:r>
        <w:rPr>
          <w:rFonts w:ascii="宋体" w:hAnsi="宋体"/>
          <w:highlight w:val="none"/>
        </w:rPr>
        <w:t>12.</w:t>
      </w:r>
      <w:r>
        <w:rPr>
          <w:rFonts w:hint="eastAsia" w:ascii="宋体" w:hAnsi="宋体"/>
          <w:highlight w:val="none"/>
        </w:rPr>
        <w:t>6</w:t>
      </w:r>
      <w:r>
        <w:rPr>
          <w:rFonts w:ascii="宋体" w:hAnsi="宋体"/>
          <w:highlight w:val="none"/>
        </w:rPr>
        <w:t xml:space="preserve"> </w:t>
      </w:r>
      <w:r>
        <w:rPr>
          <w:rFonts w:hint="eastAsia" w:ascii="宋体" w:hAnsi="宋体"/>
          <w:b/>
          <w:highlight w:val="none"/>
          <w:lang w:eastAsia="zh-CN"/>
        </w:rPr>
        <w:t>比选申请人</w:t>
      </w:r>
      <w:r>
        <w:rPr>
          <w:rFonts w:hint="eastAsia" w:ascii="宋体" w:hAnsi="宋体"/>
          <w:b/>
          <w:highlight w:val="none"/>
        </w:rPr>
        <w:t>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12.7 </w:t>
      </w:r>
      <w:r>
        <w:rPr>
          <w:rFonts w:hint="eastAsia" w:ascii="宋体" w:hAnsi="宋体"/>
          <w:highlight w:val="none"/>
          <w:lang w:eastAsia="zh-CN"/>
        </w:rPr>
        <w:t>比选申请人</w:t>
      </w:r>
      <w:r>
        <w:rPr>
          <w:rFonts w:hint="eastAsia" w:ascii="宋体" w:hAnsi="宋体"/>
          <w:highlight w:val="none"/>
        </w:rPr>
        <w:t>不得在价格文件之外的比选申请文件中出现任何有关本项目的报价信息。</w:t>
      </w:r>
    </w:p>
    <w:p>
      <w:pPr>
        <w:pStyle w:val="6"/>
        <w:numPr>
          <w:ilvl w:val="0"/>
          <w:numId w:val="4"/>
        </w:numPr>
        <w:spacing w:before="0" w:after="0" w:afterAutospacing="0"/>
        <w:ind w:left="0" w:right="0" w:firstLine="422" w:firstLineChars="200"/>
        <w:rPr>
          <w:rFonts w:ascii="宋体" w:hAnsi="宋体"/>
          <w:sz w:val="21"/>
          <w:szCs w:val="21"/>
          <w:highlight w:val="none"/>
        </w:rPr>
      </w:pPr>
      <w:bookmarkStart w:id="420" w:name="_Toc21430"/>
      <w:bookmarkStart w:id="421" w:name="_Toc383891182"/>
      <w:bookmarkStart w:id="422" w:name="_Toc21706"/>
      <w:bookmarkStart w:id="423" w:name="_Toc25750605"/>
      <w:bookmarkStart w:id="424" w:name="_Toc2710"/>
      <w:bookmarkStart w:id="425" w:name="_Toc18875"/>
      <w:bookmarkStart w:id="426" w:name="_Toc20156"/>
      <w:bookmarkStart w:id="427" w:name="_Toc12983519"/>
      <w:bookmarkStart w:id="428" w:name="_Toc5836"/>
      <w:bookmarkStart w:id="429" w:name="_Toc21448"/>
      <w:bookmarkStart w:id="430" w:name="_Toc1664"/>
      <w:bookmarkStart w:id="431" w:name="_Toc25459"/>
      <w:bookmarkStart w:id="432" w:name="_Toc28880"/>
      <w:bookmarkStart w:id="433" w:name="_Toc26064"/>
      <w:bookmarkStart w:id="434" w:name="_Toc492478732"/>
      <w:bookmarkStart w:id="435" w:name="_Toc10220"/>
      <w:bookmarkStart w:id="436" w:name="_Toc375039078"/>
      <w:bookmarkStart w:id="437" w:name="_Toc390098433"/>
      <w:bookmarkStart w:id="438" w:name="_Toc12947"/>
      <w:bookmarkStart w:id="439" w:name="_Toc15940"/>
      <w:bookmarkStart w:id="440" w:name="_Toc7428"/>
      <w:bookmarkStart w:id="441" w:name="_Toc28476"/>
      <w:bookmarkStart w:id="442" w:name="_Toc12762"/>
      <w:bookmarkStart w:id="443" w:name="_Toc385427807"/>
      <w:r>
        <w:rPr>
          <w:rFonts w:ascii="宋体" w:hAnsi="宋体"/>
          <w:sz w:val="21"/>
          <w:szCs w:val="21"/>
          <w:highlight w:val="none"/>
        </w:rPr>
        <w:t>比选申请货币</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spacing w:before="0" w:after="0" w:afterAutospacing="0"/>
        <w:ind w:left="0" w:right="0" w:firstLine="420" w:firstLineChars="200"/>
        <w:rPr>
          <w:rFonts w:ascii="宋体" w:hAnsi="宋体"/>
          <w:highlight w:val="none"/>
        </w:rPr>
      </w:pPr>
      <w:r>
        <w:rPr>
          <w:rFonts w:hint="eastAsia" w:ascii="宋体" w:hAnsi="宋体"/>
          <w:highlight w:val="none"/>
        </w:rPr>
        <w:t>13.1</w:t>
      </w:r>
      <w:r>
        <w:rPr>
          <w:rFonts w:hint="eastAsia" w:ascii="宋体" w:hAnsi="宋体"/>
          <w:highlight w:val="none"/>
          <w:lang w:eastAsia="zh-CN"/>
        </w:rPr>
        <w:t>比选申请人</w:t>
      </w:r>
      <w:r>
        <w:rPr>
          <w:rFonts w:ascii="宋体" w:hAnsi="宋体"/>
          <w:highlight w:val="none"/>
        </w:rPr>
        <w:t>提供的服务用人民币报价。在比选申请文件中的报价一律用人民币币种填报，</w:t>
      </w:r>
      <w:r>
        <w:rPr>
          <w:rFonts w:hint="eastAsia" w:ascii="宋体" w:hAnsi="宋体"/>
          <w:highlight w:val="none"/>
          <w:lang w:eastAsia="zh-CN"/>
        </w:rPr>
        <w:t>比选人</w:t>
      </w:r>
      <w:r>
        <w:rPr>
          <w:rFonts w:ascii="宋体" w:hAnsi="宋体"/>
          <w:highlight w:val="none"/>
        </w:rPr>
        <w:t>不接受任何非人民币币种的比选申请报价。</w:t>
      </w:r>
    </w:p>
    <w:p>
      <w:pPr>
        <w:spacing w:before="0" w:after="0" w:afterAutospacing="0"/>
        <w:ind w:left="0" w:right="0" w:firstLine="420" w:firstLineChars="200"/>
        <w:outlineLvl w:val="3"/>
        <w:rPr>
          <w:rFonts w:ascii="宋体" w:hAnsi="宋体"/>
          <w:highlight w:val="none"/>
        </w:rPr>
      </w:pPr>
      <w:r>
        <w:rPr>
          <w:rFonts w:hint="eastAsia" w:ascii="宋体" w:hAnsi="宋体"/>
          <w:highlight w:val="none"/>
        </w:rPr>
        <w:t>13.2</w:t>
      </w:r>
      <w:r>
        <w:rPr>
          <w:rFonts w:hint="eastAsia" w:ascii="宋体" w:hAnsi="宋体"/>
          <w:highlight w:val="none"/>
          <w:lang w:eastAsia="zh-CN"/>
        </w:rPr>
        <w:t>比选人</w:t>
      </w:r>
      <w:r>
        <w:rPr>
          <w:rFonts w:ascii="宋体" w:hAnsi="宋体"/>
          <w:highlight w:val="none"/>
        </w:rPr>
        <w:t>将以人民币与中选的</w:t>
      </w:r>
      <w:r>
        <w:rPr>
          <w:rFonts w:hint="eastAsia" w:ascii="宋体" w:hAnsi="宋体"/>
          <w:highlight w:val="none"/>
          <w:lang w:eastAsia="zh-CN"/>
        </w:rPr>
        <w:t>比选申请人</w:t>
      </w:r>
      <w:r>
        <w:rPr>
          <w:rFonts w:ascii="宋体" w:hAnsi="宋体"/>
          <w:highlight w:val="none"/>
        </w:rPr>
        <w:t>签订合同。</w:t>
      </w:r>
    </w:p>
    <w:p>
      <w:pPr>
        <w:pStyle w:val="6"/>
        <w:numPr>
          <w:ilvl w:val="0"/>
          <w:numId w:val="4"/>
        </w:numPr>
        <w:spacing w:before="0" w:after="0" w:afterAutospacing="0"/>
        <w:ind w:left="0" w:right="0" w:firstLine="422" w:firstLineChars="200"/>
        <w:rPr>
          <w:rFonts w:ascii="宋体" w:hAnsi="宋体"/>
          <w:sz w:val="21"/>
          <w:szCs w:val="21"/>
          <w:highlight w:val="none"/>
        </w:rPr>
      </w:pPr>
      <w:bookmarkStart w:id="444" w:name="_Toc375039081"/>
      <w:bookmarkStart w:id="445" w:name="_Toc11690"/>
      <w:bookmarkStart w:id="446" w:name="_Toc12049"/>
      <w:bookmarkStart w:id="447" w:name="_Toc22051"/>
      <w:bookmarkStart w:id="448" w:name="_Toc14922"/>
      <w:bookmarkStart w:id="449" w:name="_Toc492478735"/>
      <w:bookmarkStart w:id="450" w:name="_Toc28665"/>
      <w:bookmarkStart w:id="451" w:name="_Toc30606"/>
      <w:bookmarkStart w:id="452" w:name="_Toc5974"/>
      <w:bookmarkStart w:id="453" w:name="_Toc383891185"/>
      <w:bookmarkStart w:id="454" w:name="_Toc390098436"/>
      <w:bookmarkStart w:id="455" w:name="_Toc9237"/>
      <w:bookmarkStart w:id="456" w:name="_Toc24199"/>
      <w:bookmarkStart w:id="457" w:name="_Toc16314"/>
      <w:bookmarkStart w:id="458" w:name="_Toc1624"/>
      <w:bookmarkStart w:id="459" w:name="_Toc12983520"/>
      <w:bookmarkStart w:id="460" w:name="_Toc385427810"/>
      <w:bookmarkStart w:id="461" w:name="_Toc1530"/>
      <w:bookmarkStart w:id="462" w:name="_Toc14309"/>
      <w:bookmarkStart w:id="463" w:name="_Toc30848"/>
      <w:bookmarkStart w:id="464" w:name="_Toc7417"/>
      <w:bookmarkStart w:id="465" w:name="_Toc27508"/>
      <w:bookmarkStart w:id="466" w:name="_Toc30040"/>
      <w:bookmarkStart w:id="467" w:name="_Toc25750606"/>
      <w:r>
        <w:rPr>
          <w:rFonts w:ascii="宋体" w:hAnsi="宋体"/>
          <w:sz w:val="21"/>
          <w:szCs w:val="21"/>
          <w:highlight w:val="none"/>
        </w:rPr>
        <w:t>比选保证金</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2"/>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6"/>
        <w:spacing w:before="0" w:after="0" w:afterAutospacing="0"/>
        <w:ind w:left="0" w:right="0" w:firstLine="422" w:firstLineChars="200"/>
        <w:rPr>
          <w:rFonts w:ascii="宋体" w:hAnsi="宋体"/>
          <w:sz w:val="21"/>
          <w:szCs w:val="21"/>
          <w:highlight w:val="none"/>
        </w:rPr>
      </w:pPr>
      <w:bookmarkStart w:id="468" w:name="_Toc23114"/>
      <w:bookmarkStart w:id="469" w:name="_Toc28997"/>
      <w:bookmarkStart w:id="470" w:name="_Toc1604"/>
      <w:bookmarkStart w:id="471" w:name="_Toc25750607"/>
      <w:bookmarkStart w:id="472" w:name="_Toc7808"/>
      <w:bookmarkStart w:id="473" w:name="_Toc691"/>
      <w:bookmarkStart w:id="474" w:name="_Toc2268"/>
      <w:bookmarkStart w:id="475" w:name="_Toc12983521"/>
      <w:bookmarkStart w:id="476" w:name="_Toc20070"/>
      <w:bookmarkStart w:id="477" w:name="_Toc375039082"/>
      <w:bookmarkStart w:id="478" w:name="_Toc492478736"/>
      <w:bookmarkStart w:id="479" w:name="_Toc4433"/>
      <w:bookmarkStart w:id="480" w:name="_Toc385427811"/>
      <w:bookmarkStart w:id="481" w:name="_Toc30499"/>
      <w:bookmarkStart w:id="482" w:name="_Toc5690"/>
      <w:bookmarkStart w:id="483" w:name="_Toc20493"/>
      <w:bookmarkStart w:id="484" w:name="_Toc10918"/>
      <w:bookmarkStart w:id="485" w:name="_Toc845"/>
      <w:bookmarkStart w:id="486" w:name="_Toc20643"/>
      <w:bookmarkStart w:id="487" w:name="_Toc383891186"/>
      <w:bookmarkStart w:id="488" w:name="_Toc9117"/>
      <w:bookmarkStart w:id="489" w:name="_Toc28555"/>
      <w:bookmarkStart w:id="490" w:name="_Toc24656"/>
      <w:bookmarkStart w:id="491" w:name="_Toc390098437"/>
      <w:r>
        <w:rPr>
          <w:rFonts w:hint="eastAsia" w:ascii="宋体" w:hAnsi="宋体"/>
          <w:sz w:val="21"/>
          <w:szCs w:val="21"/>
          <w:highlight w:val="none"/>
        </w:rPr>
        <w:t>15.</w:t>
      </w:r>
      <w:r>
        <w:rPr>
          <w:rFonts w:ascii="宋体" w:hAnsi="宋体"/>
          <w:sz w:val="21"/>
          <w:szCs w:val="21"/>
          <w:highlight w:val="none"/>
        </w:rPr>
        <w:t>比选申请有效期</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lang w:eastAsia="zh-CN"/>
        </w:rPr>
        <w:t>比选人</w:t>
      </w:r>
      <w:r>
        <w:rPr>
          <w:rFonts w:ascii="宋体" w:hAnsi="宋体"/>
          <w:highlight w:val="none"/>
        </w:rPr>
        <w:t>可于比选申请有效期满之前要求</w:t>
      </w:r>
      <w:r>
        <w:rPr>
          <w:rFonts w:hint="eastAsia" w:ascii="宋体" w:hAnsi="宋体"/>
          <w:highlight w:val="none"/>
          <w:lang w:eastAsia="zh-CN"/>
        </w:rPr>
        <w:t>比选申请人</w:t>
      </w:r>
      <w:r>
        <w:rPr>
          <w:rFonts w:ascii="宋体" w:hAnsi="宋体"/>
          <w:highlight w:val="none"/>
        </w:rPr>
        <w:t>同意延长有效期，要求与答复均应为书面形式。</w:t>
      </w:r>
      <w:r>
        <w:rPr>
          <w:rFonts w:hint="eastAsia" w:ascii="宋体" w:hAnsi="宋体"/>
          <w:highlight w:val="none"/>
          <w:lang w:eastAsia="zh-CN"/>
        </w:rPr>
        <w:t>比选申请人</w:t>
      </w:r>
      <w:r>
        <w:rPr>
          <w:rFonts w:ascii="宋体" w:hAnsi="宋体"/>
          <w:highlight w:val="none"/>
        </w:rPr>
        <w:t>可以拒绝上述要求，但其比选申请将被否决。对于同意该要求的</w:t>
      </w:r>
      <w:r>
        <w:rPr>
          <w:rFonts w:hint="eastAsia" w:ascii="宋体" w:hAnsi="宋体"/>
          <w:highlight w:val="none"/>
          <w:lang w:eastAsia="zh-CN"/>
        </w:rPr>
        <w:t>比选申请人</w:t>
      </w:r>
      <w:r>
        <w:rPr>
          <w:rFonts w:ascii="宋体" w:hAnsi="宋体"/>
          <w:highlight w:val="none"/>
        </w:rPr>
        <w:t>，既不要求也不允许其修改比选申请文件</w:t>
      </w:r>
      <w:r>
        <w:rPr>
          <w:rFonts w:hint="eastAsia" w:ascii="宋体" w:hAnsi="宋体"/>
          <w:highlight w:val="none"/>
        </w:rPr>
        <w:t>。</w:t>
      </w:r>
      <w:r>
        <w:rPr>
          <w:rFonts w:ascii="宋体" w:hAnsi="宋体"/>
          <w:highlight w:val="none"/>
        </w:rPr>
        <w:t xml:space="preserve"> </w:t>
      </w:r>
    </w:p>
    <w:p>
      <w:pPr>
        <w:pStyle w:val="6"/>
        <w:spacing w:before="0" w:after="0" w:afterAutospacing="0"/>
        <w:ind w:left="0" w:right="0" w:firstLine="422" w:firstLineChars="200"/>
        <w:rPr>
          <w:rFonts w:ascii="宋体" w:hAnsi="宋体"/>
          <w:sz w:val="21"/>
          <w:szCs w:val="21"/>
          <w:highlight w:val="none"/>
        </w:rPr>
      </w:pPr>
      <w:bookmarkStart w:id="492" w:name="_Toc12506"/>
      <w:bookmarkStart w:id="493" w:name="_Toc19603"/>
      <w:bookmarkStart w:id="494" w:name="_Toc492478737"/>
      <w:bookmarkStart w:id="495" w:name="_Toc390098438"/>
      <w:bookmarkStart w:id="496" w:name="_Toc6065"/>
      <w:bookmarkStart w:id="497" w:name="_Toc24922"/>
      <w:bookmarkStart w:id="498" w:name="_Toc383891187"/>
      <w:bookmarkStart w:id="499" w:name="_Toc301"/>
      <w:bookmarkStart w:id="500" w:name="_Toc25684"/>
      <w:bookmarkStart w:id="501" w:name="_Toc385427812"/>
      <w:bookmarkStart w:id="502" w:name="_Toc12983522"/>
      <w:bookmarkStart w:id="503" w:name="_Toc32020"/>
      <w:bookmarkStart w:id="504" w:name="_Toc19044"/>
      <w:bookmarkStart w:id="505" w:name="_Toc14672"/>
      <w:bookmarkStart w:id="506" w:name="_Toc3414"/>
      <w:bookmarkStart w:id="507" w:name="_Toc375039083"/>
      <w:bookmarkStart w:id="508" w:name="_Toc29108"/>
      <w:bookmarkStart w:id="509" w:name="_Toc27730"/>
      <w:bookmarkStart w:id="510" w:name="_Toc32525"/>
      <w:bookmarkStart w:id="511" w:name="_Toc12435"/>
      <w:bookmarkStart w:id="512" w:name="_Toc4216"/>
      <w:bookmarkStart w:id="513" w:name="_Toc25468"/>
      <w:bookmarkStart w:id="514" w:name="_Toc8100"/>
      <w:r>
        <w:rPr>
          <w:rFonts w:hint="eastAsia" w:ascii="宋体" w:hAnsi="宋体"/>
          <w:sz w:val="21"/>
          <w:szCs w:val="21"/>
          <w:highlight w:val="none"/>
        </w:rPr>
        <w:t>16.比选申请文件的制作和签署</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hint="eastAsia" w:ascii="宋体" w:hAnsi="宋体"/>
          <w:highlight w:val="none"/>
          <w:lang w:eastAsia="zh-CN"/>
        </w:rPr>
        <w:t>比选申请人</w:t>
      </w:r>
      <w:r>
        <w:rPr>
          <w:rFonts w:ascii="宋体" w:hAnsi="宋体"/>
          <w:highlight w:val="none"/>
        </w:rPr>
        <w:t>应按比选申请须知前附表所示套数准备比选申请文件。每套比选申请文件封面上应清楚地注明比选项目名称、项目编号及</w:t>
      </w:r>
      <w:r>
        <w:rPr>
          <w:rFonts w:hint="eastAsia" w:ascii="宋体" w:hAnsi="宋体"/>
          <w:highlight w:val="none"/>
          <w:lang w:eastAsia="zh-CN"/>
        </w:rPr>
        <w:t>比选申请人</w:t>
      </w:r>
      <w:r>
        <w:rPr>
          <w:rFonts w:ascii="宋体" w:hAnsi="宋体"/>
          <w:highlight w:val="none"/>
        </w:rPr>
        <w:t>名称，同时加盖公章并由</w:t>
      </w:r>
      <w:r>
        <w:rPr>
          <w:rFonts w:hint="eastAsia" w:ascii="宋体" w:hAnsi="宋体"/>
          <w:highlight w:val="none"/>
        </w:rPr>
        <w:t>法定代表人或被授权人</w:t>
      </w:r>
      <w:r>
        <w:rPr>
          <w:rFonts w:ascii="宋体" w:hAnsi="宋体"/>
          <w:highlight w:val="none"/>
        </w:rPr>
        <w:t>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w:t>
      </w:r>
      <w:r>
        <w:rPr>
          <w:rFonts w:hint="eastAsia" w:ascii="宋体" w:hAnsi="宋体"/>
          <w:b/>
          <w:highlight w:val="none"/>
          <w:lang w:eastAsia="zh-CN"/>
        </w:rPr>
        <w:t>比选申请人</w:t>
      </w:r>
      <w:r>
        <w:rPr>
          <w:rFonts w:hint="eastAsia" w:ascii="宋体" w:hAnsi="宋体"/>
          <w:b/>
          <w:highlight w:val="none"/>
        </w:rPr>
        <w:t>法定代表人或被授权人在比选文件规定的相关位置</w:t>
      </w:r>
      <w:r>
        <w:rPr>
          <w:rFonts w:ascii="宋体" w:hAnsi="宋体"/>
          <w:b/>
          <w:highlight w:val="none"/>
        </w:rPr>
        <w:t>签字并加盖公章。</w:t>
      </w:r>
      <w:r>
        <w:rPr>
          <w:rFonts w:hint="eastAsia" w:ascii="宋体" w:hAnsi="宋体"/>
          <w:b/>
          <w:highlight w:val="none"/>
        </w:rPr>
        <w:t>被授权人</w:t>
      </w:r>
      <w:r>
        <w:rPr>
          <w:rFonts w:ascii="宋体" w:hAnsi="宋体"/>
          <w:b/>
          <w:highlight w:val="none"/>
        </w:rPr>
        <w:t>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w:t>
      </w:r>
      <w:r>
        <w:rPr>
          <w:rFonts w:hint="eastAsia" w:ascii="宋体" w:hAnsi="宋体"/>
          <w:b/>
          <w:highlight w:val="none"/>
          <w:lang w:eastAsia="zh-CN"/>
        </w:rPr>
        <w:t>比选申请人</w:t>
      </w:r>
      <w:r>
        <w:rPr>
          <w:rFonts w:ascii="宋体" w:hAnsi="宋体"/>
          <w:b/>
          <w:highlight w:val="none"/>
        </w:rPr>
        <w:t>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w:t>
      </w:r>
      <w:r>
        <w:rPr>
          <w:rFonts w:hint="eastAsia" w:ascii="宋体" w:hAnsi="宋体"/>
          <w:b/>
          <w:highlight w:val="none"/>
          <w:lang w:eastAsia="zh-CN"/>
        </w:rPr>
        <w:t>比选申请人</w:t>
      </w:r>
      <w:r>
        <w:rPr>
          <w:rFonts w:ascii="宋体" w:hAnsi="宋体"/>
          <w:b/>
          <w:highlight w:val="none"/>
        </w:rPr>
        <w:t>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w:t>
      </w:r>
      <w:r>
        <w:rPr>
          <w:rFonts w:hint="eastAsia" w:ascii="宋体" w:hAnsi="宋体"/>
          <w:highlight w:val="none"/>
          <w:lang w:eastAsia="zh-CN"/>
        </w:rPr>
        <w:t>比选申请人</w:t>
      </w:r>
      <w:r>
        <w:rPr>
          <w:rFonts w:ascii="宋体" w:hAnsi="宋体"/>
          <w:highlight w:val="none"/>
        </w:rPr>
        <w:t>造成的必须修改的错误，任何行间插字、涂改和增删，必须由</w:t>
      </w:r>
      <w:r>
        <w:rPr>
          <w:rFonts w:hint="eastAsia" w:ascii="宋体" w:hAnsi="宋体"/>
          <w:highlight w:val="none"/>
          <w:lang w:eastAsia="zh-CN"/>
        </w:rPr>
        <w:t>比选申请人</w:t>
      </w:r>
      <w:r>
        <w:rPr>
          <w:rFonts w:hint="eastAsia" w:ascii="宋体" w:hAnsi="宋体"/>
          <w:highlight w:val="none"/>
        </w:rPr>
        <w:t>法定代表人或被授权人</w:t>
      </w:r>
      <w:r>
        <w:rPr>
          <w:rFonts w:ascii="宋体" w:hAnsi="宋体"/>
          <w:highlight w:val="none"/>
        </w:rPr>
        <w:t>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16.4 </w:t>
      </w:r>
      <w:r>
        <w:rPr>
          <w:rFonts w:hint="eastAsia" w:ascii="宋体" w:hAnsi="宋体"/>
          <w:highlight w:val="none"/>
          <w:lang w:eastAsia="zh-CN"/>
        </w:rPr>
        <w:t>比选人</w:t>
      </w:r>
      <w:r>
        <w:rPr>
          <w:rFonts w:ascii="宋体" w:hAnsi="宋体"/>
          <w:highlight w:val="none"/>
        </w:rPr>
        <w:t>拒绝接受以</w:t>
      </w:r>
      <w:r>
        <w:rPr>
          <w:rFonts w:hint="eastAsia" w:ascii="宋体" w:hAnsi="宋体"/>
          <w:highlight w:val="none"/>
        </w:rPr>
        <w:t>邮寄、</w:t>
      </w:r>
      <w:r>
        <w:rPr>
          <w:rFonts w:ascii="宋体" w:hAnsi="宋体"/>
          <w:highlight w:val="none"/>
        </w:rPr>
        <w:t>电报、电话、传真、电子邮件形式的比选申请。</w:t>
      </w:r>
    </w:p>
    <w:p>
      <w:pPr>
        <w:pStyle w:val="5"/>
        <w:spacing w:after="0" w:afterAutospacing="0" w:line="360" w:lineRule="auto"/>
        <w:ind w:left="0" w:right="0" w:firstLine="482" w:firstLineChars="200"/>
        <w:rPr>
          <w:rFonts w:ascii="宋体" w:hAnsi="宋体" w:eastAsia="宋体"/>
          <w:sz w:val="24"/>
          <w:szCs w:val="24"/>
          <w:highlight w:val="none"/>
        </w:rPr>
      </w:pPr>
      <w:bookmarkStart w:id="515" w:name="_Toc385427813"/>
      <w:bookmarkStart w:id="516" w:name="_Toc375039084"/>
      <w:bookmarkStart w:id="517" w:name="_Toc383891188"/>
      <w:bookmarkStart w:id="518" w:name="_Toc390098439"/>
      <w:bookmarkStart w:id="519" w:name="_Toc32054"/>
      <w:bookmarkStart w:id="520" w:name="_Toc12983523"/>
      <w:bookmarkStart w:id="521" w:name="_Toc30452"/>
      <w:bookmarkStart w:id="522" w:name="_Toc23177"/>
      <w:bookmarkStart w:id="523" w:name="_Toc1952"/>
      <w:bookmarkStart w:id="524" w:name="_Toc25750608"/>
      <w:bookmarkStart w:id="525" w:name="_Toc2975"/>
      <w:bookmarkStart w:id="526" w:name="_Toc10025"/>
      <w:bookmarkStart w:id="527" w:name="_Toc10234"/>
      <w:bookmarkStart w:id="528" w:name="_Toc492478738"/>
      <w:bookmarkStart w:id="529" w:name="_Toc15116"/>
      <w:bookmarkStart w:id="530" w:name="_Toc6101"/>
      <w:bookmarkStart w:id="531" w:name="_Toc30962"/>
      <w:bookmarkStart w:id="532" w:name="_Toc1315"/>
      <w:bookmarkStart w:id="533" w:name="_Toc759"/>
      <w:bookmarkStart w:id="534" w:name="_Toc27935"/>
      <w:bookmarkStart w:id="535" w:name="_Toc26551"/>
      <w:bookmarkStart w:id="536" w:name="_Toc30187"/>
      <w:bookmarkStart w:id="537" w:name="_Toc16409"/>
      <w:bookmarkStart w:id="538" w:name="_Toc26776"/>
      <w:bookmarkStart w:id="539" w:name="_Toc18322"/>
      <w:bookmarkStart w:id="540" w:name="_Toc30616"/>
      <w:bookmarkStart w:id="541" w:name="_Toc2113"/>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515"/>
      <w:bookmarkEnd w:id="516"/>
      <w:bookmarkEnd w:id="517"/>
      <w:bookmarkEnd w:id="518"/>
      <w:r>
        <w:rPr>
          <w:rFonts w:hint="eastAsia" w:ascii="宋体" w:hAnsi="宋体" w:eastAsia="宋体"/>
          <w:sz w:val="24"/>
          <w:szCs w:val="24"/>
          <w:highlight w:val="none"/>
        </w:rPr>
        <w:t>的密封和递交</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6"/>
        <w:spacing w:before="0" w:after="0" w:afterAutospacing="0"/>
        <w:ind w:left="0" w:right="0" w:firstLine="422" w:firstLineChars="200"/>
        <w:rPr>
          <w:rFonts w:ascii="宋体" w:hAnsi="宋体"/>
          <w:sz w:val="21"/>
          <w:szCs w:val="21"/>
          <w:highlight w:val="none"/>
        </w:rPr>
      </w:pPr>
      <w:bookmarkStart w:id="542" w:name="_Toc12329"/>
      <w:bookmarkStart w:id="543" w:name="_Toc25750609"/>
      <w:bookmarkStart w:id="544" w:name="_Toc5922"/>
      <w:bookmarkStart w:id="545" w:name="_Toc375039085"/>
      <w:bookmarkStart w:id="546" w:name="_Toc15663"/>
      <w:bookmarkStart w:id="547" w:name="_Toc19495"/>
      <w:bookmarkStart w:id="548" w:name="_Toc492478739"/>
      <w:bookmarkStart w:id="549" w:name="_Toc13829"/>
      <w:bookmarkStart w:id="550" w:name="_Toc13875"/>
      <w:bookmarkStart w:id="551" w:name="_Toc383891189"/>
      <w:bookmarkStart w:id="552" w:name="_Toc9307"/>
      <w:bookmarkStart w:id="553" w:name="_Toc385427814"/>
      <w:bookmarkStart w:id="554" w:name="_Toc15735"/>
      <w:bookmarkStart w:id="555" w:name="_Toc390098440"/>
      <w:bookmarkStart w:id="556" w:name="_Toc26249"/>
      <w:bookmarkStart w:id="557" w:name="_Toc13621"/>
      <w:bookmarkStart w:id="558" w:name="_Toc17200"/>
      <w:bookmarkStart w:id="559" w:name="_Toc12117"/>
      <w:bookmarkStart w:id="560" w:name="_Toc15650"/>
      <w:bookmarkStart w:id="561" w:name="_Toc30196"/>
      <w:bookmarkStart w:id="562" w:name="_Toc15071"/>
      <w:bookmarkStart w:id="563" w:name="_Toc12983524"/>
      <w:bookmarkStart w:id="564" w:name="_Toc18616"/>
      <w:bookmarkStart w:id="565" w:name="_Toc24648"/>
      <w:r>
        <w:rPr>
          <w:rFonts w:hint="eastAsia" w:ascii="宋体" w:hAnsi="宋体"/>
          <w:sz w:val="21"/>
          <w:szCs w:val="21"/>
          <w:highlight w:val="none"/>
        </w:rPr>
        <w:t>17.</w:t>
      </w:r>
      <w:r>
        <w:rPr>
          <w:rFonts w:ascii="宋体" w:hAnsi="宋体"/>
          <w:sz w:val="21"/>
          <w:szCs w:val="21"/>
          <w:highlight w:val="none"/>
        </w:rPr>
        <w:t>比选申请文件</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outlineLvl w:val="3"/>
        <w:rPr>
          <w:rFonts w:ascii="宋体" w:hAnsi="宋体"/>
          <w:highlight w:val="none"/>
        </w:rPr>
      </w:pPr>
      <w:bookmarkStart w:id="566" w:name="_Toc383891190"/>
      <w:bookmarkStart w:id="567" w:name="_Toc385427815"/>
      <w:bookmarkStart w:id="568" w:name="_Toc375039086"/>
      <w:bookmarkStart w:id="569" w:name="_Toc390098441"/>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outlineLvl w:val="4"/>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w:t>
      </w:r>
      <w:r>
        <w:rPr>
          <w:rFonts w:hint="eastAsia" w:ascii="宋体" w:hAnsi="宋体"/>
          <w:highlight w:val="none"/>
          <w:lang w:eastAsia="zh-CN"/>
        </w:rPr>
        <w:t>比选申请人</w:t>
      </w:r>
      <w:r>
        <w:rPr>
          <w:rFonts w:hint="eastAsia" w:ascii="宋体" w:hAnsi="宋体"/>
          <w:highlight w:val="none"/>
        </w:rPr>
        <w:t>可将比选申请文件封装为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w:t>
      </w:r>
      <w:r>
        <w:rPr>
          <w:rFonts w:hint="eastAsia" w:ascii="宋体" w:hAnsi="宋体"/>
          <w:highlight w:val="none"/>
          <w:lang w:eastAsia="zh-CN"/>
        </w:rPr>
        <w:t>比选申请人</w:t>
      </w:r>
      <w:r>
        <w:rPr>
          <w:rFonts w:hint="eastAsia" w:ascii="宋体" w:hAnsi="宋体"/>
          <w:highlight w:val="none"/>
        </w:rPr>
        <w:t>单位公章。</w:t>
      </w:r>
    </w:p>
    <w:p>
      <w:pP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项目名称：</w:t>
      </w:r>
      <w:r>
        <w:rPr>
          <w:rFonts w:hint="eastAsia" w:ascii="宋体" w:hAnsi="宋体"/>
          <w:highlight w:val="none"/>
          <w:u w:val="single"/>
          <w:lang w:val="en-US" w:eastAsia="zh-CN"/>
        </w:rPr>
        <w:t>南宁轨道交通运营有限公司2022年生态车棚建设项目</w:t>
      </w:r>
    </w:p>
    <w:p>
      <w:pPr>
        <w:tabs>
          <w:tab w:val="left" w:pos="420"/>
          <w:tab w:val="left" w:pos="720"/>
          <w:tab w:val="left" w:pos="1134"/>
        </w:tabs>
        <w:spacing w:before="0" w:after="0" w:afterAutospacing="0"/>
        <w:ind w:left="0" w:right="0" w:firstLine="420" w:firstLineChars="200"/>
        <w:outlineLvl w:val="4"/>
        <w:rPr>
          <w:rFonts w:ascii="宋体" w:hAnsi="宋体"/>
          <w:highlight w:val="none"/>
        </w:rPr>
      </w:pPr>
      <w:r>
        <w:rPr>
          <w:rFonts w:hint="eastAsia" w:ascii="宋体" w:hAnsi="宋体"/>
          <w:highlight w:val="none"/>
        </w:rPr>
        <w:t>（2）</w:t>
      </w:r>
      <w:r>
        <w:rPr>
          <w:rFonts w:ascii="宋体" w:hAnsi="宋体"/>
          <w:highlight w:val="none"/>
        </w:rPr>
        <w:t>项目编号：</w:t>
      </w:r>
      <w:r>
        <w:rPr>
          <w:rFonts w:hint="eastAsia" w:ascii="宋体" w:hAnsi="宋体"/>
          <w:highlight w:val="none"/>
          <w:u w:val="single"/>
        </w:rPr>
        <w:t xml:space="preserve"> 202109060001 </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w:t>
      </w:r>
      <w:r>
        <w:rPr>
          <w:rFonts w:hint="eastAsia" w:ascii="宋体" w:hAnsi="宋体"/>
          <w:highlight w:val="none"/>
          <w:lang w:eastAsia="zh-CN"/>
        </w:rPr>
        <w:t>比选申请人</w:t>
      </w:r>
      <w:r>
        <w:rPr>
          <w:rFonts w:ascii="宋体" w:hAnsi="宋体"/>
          <w:highlight w:val="none"/>
        </w:rPr>
        <w:t>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w:t>
      </w:r>
      <w:r>
        <w:rPr>
          <w:rFonts w:hint="eastAsia" w:ascii="宋体" w:hAnsi="宋体"/>
          <w:highlight w:val="none"/>
          <w:lang w:eastAsia="zh-CN"/>
        </w:rPr>
        <w:t>比选人</w:t>
      </w:r>
      <w:r>
        <w:rPr>
          <w:rFonts w:ascii="宋体" w:hAnsi="宋体"/>
          <w:highlight w:val="none"/>
        </w:rPr>
        <w:t>将不承担比选申请文件错放或提前开封的责任，由此造成的提前开封的比选申请文件，</w:t>
      </w:r>
      <w:r>
        <w:rPr>
          <w:rFonts w:hint="eastAsia" w:ascii="宋体" w:hAnsi="宋体"/>
          <w:highlight w:val="none"/>
          <w:lang w:eastAsia="zh-CN"/>
        </w:rPr>
        <w:t>比选人</w:t>
      </w:r>
      <w:r>
        <w:rPr>
          <w:rFonts w:ascii="宋体" w:hAnsi="宋体"/>
          <w:highlight w:val="none"/>
        </w:rPr>
        <w:t>将予以拒绝，并退还给</w:t>
      </w:r>
      <w:r>
        <w:rPr>
          <w:rFonts w:hint="eastAsia" w:ascii="宋体" w:hAnsi="宋体"/>
          <w:highlight w:val="none"/>
          <w:lang w:eastAsia="zh-CN"/>
        </w:rPr>
        <w:t>比选申请人</w:t>
      </w:r>
      <w:r>
        <w:rPr>
          <w:rFonts w:ascii="宋体" w:hAnsi="宋体"/>
          <w:highlight w:val="none"/>
        </w:rPr>
        <w:t>。</w:t>
      </w:r>
    </w:p>
    <w:p>
      <w:pPr>
        <w:pStyle w:val="6"/>
        <w:numPr>
          <w:ilvl w:val="0"/>
          <w:numId w:val="5"/>
        </w:numPr>
        <w:spacing w:before="0" w:after="0" w:afterAutospacing="0"/>
        <w:ind w:left="0" w:right="0" w:firstLine="422" w:firstLineChars="200"/>
        <w:rPr>
          <w:rFonts w:ascii="宋体" w:hAnsi="宋体"/>
          <w:sz w:val="21"/>
          <w:szCs w:val="21"/>
          <w:highlight w:val="none"/>
        </w:rPr>
      </w:pPr>
      <w:bookmarkStart w:id="570" w:name="_Toc11096"/>
      <w:bookmarkStart w:id="571" w:name="_Toc16755"/>
      <w:bookmarkStart w:id="572" w:name="_Toc492478740"/>
      <w:bookmarkStart w:id="573" w:name="_Toc23859"/>
      <w:bookmarkStart w:id="574" w:name="_Toc11039"/>
      <w:bookmarkStart w:id="575" w:name="_Toc22180"/>
      <w:bookmarkStart w:id="576" w:name="_Toc28071"/>
      <w:bookmarkStart w:id="577" w:name="_Toc13883"/>
      <w:bookmarkStart w:id="578" w:name="_Toc25750610"/>
      <w:bookmarkStart w:id="579" w:name="_Toc11255"/>
      <w:bookmarkStart w:id="580" w:name="_Toc22445"/>
      <w:bookmarkStart w:id="581" w:name="_Toc4735"/>
      <w:bookmarkStart w:id="582" w:name="_Toc6339"/>
      <w:bookmarkStart w:id="583" w:name="_Toc16266"/>
      <w:bookmarkStart w:id="584" w:name="_Toc12983525"/>
      <w:bookmarkStart w:id="585" w:name="_Toc2337"/>
      <w:bookmarkStart w:id="586" w:name="_Toc32760"/>
      <w:bookmarkStart w:id="587" w:name="_Toc6482"/>
      <w:bookmarkStart w:id="588" w:name="_Toc642"/>
      <w:bookmarkStart w:id="589" w:name="_Toc16818"/>
      <w:r>
        <w:rPr>
          <w:rFonts w:ascii="宋体" w:hAnsi="宋体"/>
          <w:sz w:val="21"/>
          <w:szCs w:val="21"/>
          <w:highlight w:val="none"/>
        </w:rPr>
        <w:t>比选申请截止期</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w:t>
      </w:r>
      <w:r>
        <w:rPr>
          <w:rFonts w:hint="eastAsia" w:ascii="宋体" w:hAnsi="宋体"/>
          <w:highlight w:val="none"/>
          <w:lang w:eastAsia="zh-CN"/>
        </w:rPr>
        <w:t>比选申请人</w:t>
      </w:r>
      <w:r>
        <w:rPr>
          <w:rFonts w:ascii="宋体" w:hAnsi="宋体"/>
          <w:highlight w:val="none"/>
        </w:rPr>
        <w:t>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hint="eastAsia" w:ascii="宋体" w:hAnsi="宋体"/>
          <w:b/>
          <w:highlight w:val="none"/>
          <w:lang w:eastAsia="zh-CN"/>
        </w:rPr>
        <w:t>比选申请人</w:t>
      </w:r>
      <w:r>
        <w:rPr>
          <w:rFonts w:ascii="宋体" w:hAnsi="宋体"/>
          <w:b/>
          <w:highlight w:val="none"/>
        </w:rPr>
        <w:t>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出现比选申请须知第7条因比选文件的修改推迟比选申请截止时间时，则按</w:t>
      </w:r>
      <w:r>
        <w:rPr>
          <w:rFonts w:hint="eastAsia" w:ascii="宋体" w:hAnsi="宋体"/>
          <w:highlight w:val="none"/>
          <w:lang w:eastAsia="zh-CN"/>
        </w:rPr>
        <w:t>比选人</w:t>
      </w:r>
      <w:r>
        <w:rPr>
          <w:rFonts w:ascii="宋体" w:hAnsi="宋体"/>
          <w:highlight w:val="none"/>
        </w:rPr>
        <w:t>修改通知规定的时间递交。在此情况下，</w:t>
      </w:r>
      <w:r>
        <w:rPr>
          <w:rFonts w:hint="eastAsia" w:ascii="宋体" w:hAnsi="宋体"/>
          <w:highlight w:val="none"/>
          <w:lang w:eastAsia="zh-CN"/>
        </w:rPr>
        <w:t>比选人</w:t>
      </w:r>
      <w:r>
        <w:rPr>
          <w:rFonts w:ascii="宋体" w:hAnsi="宋体"/>
          <w:highlight w:val="none"/>
        </w:rPr>
        <w:t>和</w:t>
      </w:r>
      <w:r>
        <w:rPr>
          <w:rFonts w:hint="eastAsia" w:ascii="宋体" w:hAnsi="宋体"/>
          <w:highlight w:val="none"/>
          <w:lang w:eastAsia="zh-CN"/>
        </w:rPr>
        <w:t>比选申请人</w:t>
      </w:r>
      <w:r>
        <w:rPr>
          <w:rFonts w:ascii="宋体" w:hAnsi="宋体"/>
          <w:highlight w:val="none"/>
        </w:rPr>
        <w:t>受比选申请截止时间制约的所有权利和义务均应延长至新的比选申请截止时间。</w:t>
      </w:r>
    </w:p>
    <w:p>
      <w:pPr>
        <w:pStyle w:val="6"/>
        <w:numPr>
          <w:ilvl w:val="0"/>
          <w:numId w:val="5"/>
        </w:numPr>
        <w:spacing w:before="0" w:after="0" w:afterAutospacing="0"/>
        <w:ind w:left="0" w:right="0" w:firstLine="422" w:firstLineChars="200"/>
        <w:rPr>
          <w:rFonts w:ascii="宋体" w:hAnsi="宋体"/>
          <w:sz w:val="21"/>
          <w:szCs w:val="21"/>
          <w:highlight w:val="none"/>
        </w:rPr>
      </w:pPr>
      <w:bookmarkStart w:id="590" w:name="_Toc14239"/>
      <w:bookmarkStart w:id="591" w:name="_Toc26431"/>
      <w:bookmarkStart w:id="592" w:name="_Toc13581"/>
      <w:bookmarkStart w:id="593" w:name="_Toc11373"/>
      <w:bookmarkStart w:id="594" w:name="_Toc32621"/>
      <w:bookmarkStart w:id="595" w:name="_Toc375039087"/>
      <w:bookmarkStart w:id="596" w:name="_Toc32252"/>
      <w:bookmarkStart w:id="597" w:name="_Toc2226"/>
      <w:bookmarkStart w:id="598" w:name="_Toc25750611"/>
      <w:bookmarkStart w:id="599" w:name="_Toc492478741"/>
      <w:bookmarkStart w:id="600" w:name="_Toc3597"/>
      <w:bookmarkStart w:id="601" w:name="_Toc23404"/>
      <w:bookmarkStart w:id="602" w:name="_Toc15252"/>
      <w:bookmarkStart w:id="603" w:name="_Toc385427816"/>
      <w:bookmarkStart w:id="604" w:name="_Toc29473"/>
      <w:bookmarkStart w:id="605" w:name="_Toc12983526"/>
      <w:bookmarkStart w:id="606" w:name="_Toc29066"/>
      <w:bookmarkStart w:id="607" w:name="_Toc21960"/>
      <w:bookmarkStart w:id="608" w:name="_Toc390098442"/>
      <w:bookmarkStart w:id="609" w:name="_Toc10818"/>
      <w:bookmarkStart w:id="610" w:name="_Toc383891191"/>
      <w:bookmarkStart w:id="611" w:name="_Toc22945"/>
      <w:bookmarkStart w:id="612" w:name="_Toc324"/>
      <w:bookmarkStart w:id="613" w:name="_Toc9522"/>
      <w:r>
        <w:rPr>
          <w:rFonts w:ascii="宋体" w:hAnsi="宋体"/>
          <w:sz w:val="21"/>
          <w:szCs w:val="21"/>
          <w:highlight w:val="none"/>
        </w:rPr>
        <w:t>迟交的比选申请文件</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19.1 </w:t>
      </w:r>
      <w:r>
        <w:rPr>
          <w:rFonts w:hint="eastAsia" w:ascii="宋体" w:hAnsi="宋体"/>
          <w:highlight w:val="none"/>
          <w:lang w:eastAsia="zh-CN"/>
        </w:rPr>
        <w:t>比选人</w:t>
      </w:r>
      <w:r>
        <w:rPr>
          <w:rFonts w:ascii="宋体" w:hAnsi="宋体"/>
          <w:highlight w:val="none"/>
        </w:rPr>
        <w:t>将拒绝并原封退回在</w:t>
      </w:r>
      <w:r>
        <w:rPr>
          <w:rFonts w:hint="eastAsia" w:ascii="宋体" w:hAnsi="宋体"/>
          <w:highlight w:val="none"/>
        </w:rPr>
        <w:t>本须知</w:t>
      </w:r>
      <w:r>
        <w:rPr>
          <w:rFonts w:ascii="宋体" w:hAnsi="宋体"/>
          <w:highlight w:val="none"/>
        </w:rPr>
        <w:t>18.1</w:t>
      </w:r>
      <w:r>
        <w:rPr>
          <w:rFonts w:hint="eastAsia" w:ascii="宋体" w:hAnsi="宋体"/>
          <w:highlight w:val="none"/>
        </w:rPr>
        <w:t>条</w:t>
      </w:r>
      <w:r>
        <w:rPr>
          <w:rFonts w:ascii="宋体" w:hAnsi="宋体"/>
          <w:highlight w:val="none"/>
        </w:rPr>
        <w:t>规定的比选申请截止时间后收到的任何比选申请文件。</w:t>
      </w:r>
    </w:p>
    <w:p>
      <w:pPr>
        <w:pStyle w:val="6"/>
        <w:numPr>
          <w:ilvl w:val="0"/>
          <w:numId w:val="5"/>
        </w:numPr>
        <w:spacing w:before="0" w:after="0" w:afterAutospacing="0"/>
        <w:ind w:left="0" w:right="0" w:firstLine="422" w:firstLineChars="200"/>
        <w:rPr>
          <w:rFonts w:ascii="宋体" w:hAnsi="宋体"/>
          <w:sz w:val="21"/>
          <w:szCs w:val="21"/>
          <w:highlight w:val="none"/>
        </w:rPr>
      </w:pPr>
      <w:bookmarkStart w:id="614" w:name="_Toc23449"/>
      <w:bookmarkStart w:id="615" w:name="_Toc375039088"/>
      <w:bookmarkStart w:id="616" w:name="_Toc12983527"/>
      <w:bookmarkStart w:id="617" w:name="_Toc9706"/>
      <w:bookmarkStart w:id="618" w:name="_Toc17797"/>
      <w:bookmarkStart w:id="619" w:name="_Toc27195"/>
      <w:bookmarkStart w:id="620" w:name="_Toc383891192"/>
      <w:bookmarkStart w:id="621" w:name="_Toc14522"/>
      <w:bookmarkStart w:id="622" w:name="_Toc12682"/>
      <w:bookmarkStart w:id="623" w:name="_Toc28452"/>
      <w:bookmarkStart w:id="624" w:name="_Toc4605"/>
      <w:bookmarkStart w:id="625" w:name="_Toc492478742"/>
      <w:bookmarkStart w:id="626" w:name="_Toc14411"/>
      <w:bookmarkStart w:id="627" w:name="_Toc243"/>
      <w:bookmarkStart w:id="628" w:name="_Toc24030"/>
      <w:bookmarkStart w:id="629" w:name="_Toc390098443"/>
      <w:bookmarkStart w:id="630" w:name="_Toc25427"/>
      <w:bookmarkStart w:id="631" w:name="_Toc26282"/>
      <w:bookmarkStart w:id="632" w:name="_Toc29208"/>
      <w:bookmarkStart w:id="633" w:name="_Toc31033"/>
      <w:bookmarkStart w:id="634" w:name="_Toc21796"/>
      <w:bookmarkStart w:id="635" w:name="_Toc385427817"/>
      <w:bookmarkStart w:id="636" w:name="_Toc25750612"/>
      <w:bookmarkStart w:id="637" w:name="_Toc8636"/>
      <w:r>
        <w:rPr>
          <w:rFonts w:ascii="宋体" w:hAnsi="宋体"/>
          <w:sz w:val="21"/>
          <w:szCs w:val="21"/>
          <w:highlight w:val="none"/>
        </w:rPr>
        <w:t>比选申请文件的修改和撤回</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hint="eastAsia" w:ascii="宋体" w:hAnsi="宋体"/>
          <w:highlight w:val="none"/>
          <w:lang w:eastAsia="zh-CN"/>
        </w:rPr>
        <w:t>比选申请人</w:t>
      </w:r>
      <w:r>
        <w:rPr>
          <w:rFonts w:ascii="宋体" w:hAnsi="宋体"/>
          <w:highlight w:val="none"/>
        </w:rPr>
        <w:t>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w:t>
      </w:r>
      <w:r>
        <w:rPr>
          <w:rFonts w:hint="eastAsia" w:ascii="宋体" w:hAnsi="宋体"/>
          <w:highlight w:val="none"/>
          <w:lang w:eastAsia="zh-CN"/>
        </w:rPr>
        <w:t>比选申请人</w:t>
      </w:r>
      <w:r>
        <w:rPr>
          <w:rFonts w:ascii="宋体" w:hAnsi="宋体"/>
          <w:highlight w:val="none"/>
        </w:rPr>
        <w:t>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hint="eastAsia" w:ascii="宋体" w:hAnsi="宋体"/>
          <w:highlight w:val="none"/>
          <w:lang w:eastAsia="zh-CN"/>
        </w:rPr>
        <w:t>比选申请人</w:t>
      </w:r>
      <w:r>
        <w:rPr>
          <w:rFonts w:ascii="宋体" w:hAnsi="宋体"/>
          <w:highlight w:val="none"/>
        </w:rPr>
        <w:t>对比选申请文件修改的书面材料或撤回的通知应按本比选申请须知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w:t>
      </w:r>
      <w:r>
        <w:rPr>
          <w:rFonts w:hint="eastAsia" w:ascii="宋体" w:hAnsi="宋体"/>
          <w:highlight w:val="none"/>
          <w:lang w:eastAsia="zh-CN"/>
        </w:rPr>
        <w:t>比选申请人</w:t>
      </w:r>
      <w:r>
        <w:rPr>
          <w:rFonts w:ascii="宋体" w:hAnsi="宋体"/>
          <w:highlight w:val="none"/>
        </w:rPr>
        <w:t>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hint="eastAsia" w:ascii="宋体" w:hAnsi="宋体"/>
          <w:highlight w:val="none"/>
          <w:lang w:eastAsia="zh-CN"/>
        </w:rPr>
        <w:t>比选申请人</w:t>
      </w:r>
      <w:r>
        <w:rPr>
          <w:rFonts w:ascii="宋体" w:hAnsi="宋体"/>
          <w:highlight w:val="none"/>
        </w:rPr>
        <w:t>不得在比选申请截止时间至比选申请有效期期满前撤销比选申请文件。否则</w:t>
      </w:r>
      <w:r>
        <w:rPr>
          <w:rFonts w:hint="eastAsia" w:ascii="宋体" w:hAnsi="宋体"/>
          <w:highlight w:val="none"/>
          <w:lang w:eastAsia="zh-CN"/>
        </w:rPr>
        <w:t>比选人</w:t>
      </w:r>
      <w:r>
        <w:rPr>
          <w:rFonts w:hint="eastAsia" w:ascii="宋体" w:hAnsi="宋体"/>
          <w:highlight w:val="none"/>
        </w:rPr>
        <w:t>有权</w:t>
      </w:r>
      <w:r>
        <w:rPr>
          <w:rFonts w:ascii="宋体" w:hAnsi="宋体"/>
          <w:highlight w:val="none"/>
        </w:rPr>
        <w:t>要求</w:t>
      </w:r>
      <w:r>
        <w:rPr>
          <w:rFonts w:hint="eastAsia" w:ascii="宋体" w:hAnsi="宋体"/>
          <w:highlight w:val="none"/>
          <w:lang w:eastAsia="zh-CN"/>
        </w:rPr>
        <w:t>比选申请人</w:t>
      </w:r>
      <w:r>
        <w:rPr>
          <w:rFonts w:ascii="宋体" w:hAnsi="宋体"/>
          <w:highlight w:val="none"/>
        </w:rPr>
        <w:t>对损失给予赔偿。</w:t>
      </w:r>
    </w:p>
    <w:p>
      <w:pPr>
        <w:pStyle w:val="5"/>
        <w:spacing w:after="0" w:afterAutospacing="0" w:line="360" w:lineRule="auto"/>
        <w:ind w:left="0" w:right="0" w:firstLine="482" w:firstLineChars="200"/>
        <w:rPr>
          <w:rFonts w:ascii="宋体" w:hAnsi="宋体" w:eastAsia="宋体"/>
          <w:sz w:val="24"/>
          <w:szCs w:val="24"/>
          <w:highlight w:val="none"/>
        </w:rPr>
      </w:pPr>
      <w:bookmarkStart w:id="638" w:name="_Toc12983528"/>
      <w:bookmarkStart w:id="639" w:name="_Toc25433"/>
      <w:bookmarkStart w:id="640" w:name="_Toc9549"/>
      <w:bookmarkStart w:id="641" w:name="_Toc31978"/>
      <w:bookmarkStart w:id="642" w:name="_Toc383891193"/>
      <w:bookmarkStart w:id="643" w:name="_Toc5592"/>
      <w:bookmarkStart w:id="644" w:name="_Toc2306"/>
      <w:bookmarkStart w:id="645" w:name="_Toc28694"/>
      <w:bookmarkStart w:id="646" w:name="_Toc29264"/>
      <w:bookmarkStart w:id="647" w:name="_Toc4291"/>
      <w:bookmarkStart w:id="648" w:name="_Toc390098444"/>
      <w:bookmarkStart w:id="649" w:name="_Toc12182"/>
      <w:bookmarkStart w:id="650" w:name="_Toc11529"/>
      <w:bookmarkStart w:id="651" w:name="_Toc492478743"/>
      <w:bookmarkStart w:id="652" w:name="_Toc18076"/>
      <w:bookmarkStart w:id="653" w:name="_Toc24485"/>
      <w:bookmarkStart w:id="654" w:name="_Toc375039089"/>
      <w:bookmarkStart w:id="655" w:name="_Toc385427818"/>
      <w:bookmarkStart w:id="656" w:name="_Toc3006"/>
      <w:bookmarkStart w:id="657" w:name="_Toc9728"/>
      <w:bookmarkStart w:id="658" w:name="_Toc16856"/>
      <w:bookmarkStart w:id="659" w:name="_Toc10325"/>
      <w:bookmarkStart w:id="660" w:name="_Toc22587"/>
      <w:bookmarkStart w:id="661" w:name="_Toc25750613"/>
      <w:bookmarkStart w:id="662" w:name="_Toc21435"/>
      <w:bookmarkStart w:id="663" w:name="_Toc4277"/>
      <w:bookmarkStart w:id="664" w:name="_Toc30876"/>
      <w:r>
        <w:rPr>
          <w:rFonts w:hint="eastAsia" w:ascii="宋体" w:hAnsi="宋体" w:eastAsia="宋体"/>
          <w:sz w:val="24"/>
          <w:szCs w:val="24"/>
          <w:highlight w:val="none"/>
        </w:rPr>
        <w:t>五、</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Fonts w:hint="eastAsia" w:ascii="宋体" w:hAnsi="宋体" w:eastAsia="宋体"/>
          <w:sz w:val="24"/>
          <w:szCs w:val="24"/>
          <w:highlight w:val="none"/>
        </w:rPr>
        <w:t>比选申请文件递交</w:t>
      </w:r>
      <w:bookmarkEnd w:id="661"/>
      <w:r>
        <w:rPr>
          <w:rFonts w:hint="eastAsia" w:ascii="宋体" w:hAnsi="宋体" w:eastAsia="宋体"/>
          <w:sz w:val="24"/>
          <w:szCs w:val="24"/>
          <w:highlight w:val="none"/>
        </w:rPr>
        <w:t>与评审</w:t>
      </w:r>
      <w:bookmarkEnd w:id="662"/>
      <w:bookmarkEnd w:id="663"/>
      <w:bookmarkEnd w:id="664"/>
    </w:p>
    <w:p>
      <w:pPr>
        <w:pStyle w:val="6"/>
        <w:spacing w:before="0" w:after="0" w:afterAutospacing="0"/>
        <w:ind w:left="0" w:right="0" w:firstLine="422" w:firstLineChars="200"/>
        <w:rPr>
          <w:rFonts w:ascii="宋体" w:hAnsi="宋体"/>
          <w:sz w:val="21"/>
          <w:szCs w:val="21"/>
          <w:highlight w:val="none"/>
        </w:rPr>
      </w:pPr>
      <w:bookmarkStart w:id="665" w:name="_Toc18919"/>
      <w:bookmarkStart w:id="666" w:name="_Toc6377"/>
      <w:bookmarkStart w:id="667" w:name="_Toc5182"/>
      <w:bookmarkStart w:id="668" w:name="_Toc25116"/>
      <w:bookmarkStart w:id="669" w:name="_Toc375039090"/>
      <w:bookmarkStart w:id="670" w:name="_Toc385427819"/>
      <w:bookmarkStart w:id="671" w:name="_Toc390098445"/>
      <w:bookmarkStart w:id="672" w:name="_Toc6974"/>
      <w:bookmarkStart w:id="673" w:name="_Toc9309"/>
      <w:bookmarkStart w:id="674" w:name="_Toc4825"/>
      <w:bookmarkStart w:id="675" w:name="_Toc24196"/>
      <w:bookmarkStart w:id="676" w:name="_Toc4638"/>
      <w:bookmarkStart w:id="677" w:name="_Toc4365"/>
      <w:bookmarkStart w:id="678" w:name="_Toc383891194"/>
      <w:bookmarkStart w:id="679" w:name="_Toc23705"/>
      <w:bookmarkStart w:id="680" w:name="_Toc9264"/>
      <w:bookmarkStart w:id="681" w:name="_Toc6839"/>
      <w:bookmarkStart w:id="682" w:name="_Toc10883"/>
      <w:bookmarkStart w:id="683" w:name="_Toc4674"/>
      <w:bookmarkStart w:id="684" w:name="_Toc492478744"/>
      <w:bookmarkStart w:id="685" w:name="_Toc12983529"/>
      <w:bookmarkStart w:id="686" w:name="_Toc895"/>
      <w:bookmarkStart w:id="687" w:name="_Toc10292"/>
      <w:bookmarkStart w:id="688" w:name="_Toc25750614"/>
      <w:r>
        <w:rPr>
          <w:rFonts w:hint="eastAsia" w:ascii="宋体" w:hAnsi="宋体"/>
          <w:sz w:val="21"/>
          <w:szCs w:val="21"/>
          <w:highlight w:val="none"/>
        </w:rPr>
        <w:t>21.</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Fonts w:hint="eastAsia" w:ascii="宋体" w:hAnsi="宋体"/>
          <w:sz w:val="21"/>
          <w:szCs w:val="21"/>
          <w:highlight w:val="none"/>
        </w:rPr>
        <w:t>比选申请文件递交</w:t>
      </w:r>
      <w:bookmarkEnd w:id="688"/>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21.1 </w:t>
      </w:r>
      <w:r>
        <w:rPr>
          <w:rFonts w:hint="eastAsia" w:ascii="宋体" w:hAnsi="宋体"/>
          <w:highlight w:val="none"/>
          <w:lang w:eastAsia="zh-CN"/>
        </w:rPr>
        <w:t>比选人</w:t>
      </w:r>
      <w:r>
        <w:rPr>
          <w:rFonts w:hint="eastAsia" w:ascii="宋体" w:hAnsi="宋体"/>
          <w:highlight w:val="none"/>
        </w:rPr>
        <w:t>将按本须知</w:t>
      </w:r>
      <w:r>
        <w:rPr>
          <w:rFonts w:ascii="宋体" w:hAnsi="宋体"/>
          <w:highlight w:val="none"/>
        </w:rPr>
        <w:t>18.1</w:t>
      </w:r>
      <w:r>
        <w:rPr>
          <w:rFonts w:hint="eastAsia" w:ascii="宋体" w:hAnsi="宋体"/>
          <w:highlight w:val="none"/>
        </w:rPr>
        <w:t>条项规定的时间和地址，对所有按时递交并已签收达三个或以上</w:t>
      </w:r>
      <w:r>
        <w:rPr>
          <w:rFonts w:hint="eastAsia" w:ascii="宋体" w:hAnsi="宋体"/>
          <w:highlight w:val="none"/>
          <w:lang w:eastAsia="zh-CN"/>
        </w:rPr>
        <w:t>比选申请人</w:t>
      </w:r>
      <w:r>
        <w:rPr>
          <w:rFonts w:hint="eastAsia" w:ascii="宋体" w:hAnsi="宋体"/>
          <w:highlight w:val="none"/>
        </w:rPr>
        <w:t>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w:t>
      </w:r>
      <w:r>
        <w:rPr>
          <w:rFonts w:hint="eastAsia" w:ascii="宋体" w:hAnsi="宋体"/>
          <w:highlight w:val="none"/>
          <w:lang w:eastAsia="zh-CN"/>
        </w:rPr>
        <w:t>比选人</w:t>
      </w:r>
      <w:r>
        <w:rPr>
          <w:rFonts w:hint="eastAsia" w:ascii="宋体" w:hAnsi="宋体"/>
          <w:highlight w:val="none"/>
        </w:rPr>
        <w:t>应当拒收：</w:t>
      </w:r>
    </w:p>
    <w:p>
      <w:pPr>
        <w:snapToGrid w:val="0"/>
        <w:spacing w:before="0" w:after="0" w:afterAutospacing="0"/>
        <w:ind w:left="0" w:right="0" w:firstLine="420" w:firstLineChars="200"/>
        <w:jc w:val="left"/>
        <w:rPr>
          <w:rFonts w:ascii="宋体" w:hAnsi="宋体"/>
          <w:b w:val="0"/>
          <w:bCs/>
          <w:highlight w:val="none"/>
        </w:rPr>
      </w:pPr>
      <w:r>
        <w:rPr>
          <w:rFonts w:ascii="宋体" w:hAnsi="宋体"/>
          <w:b w:val="0"/>
          <w:bCs/>
          <w:highlight w:val="none"/>
        </w:rPr>
        <w:t>2</w:t>
      </w:r>
      <w:r>
        <w:rPr>
          <w:rFonts w:hint="eastAsia" w:ascii="宋体" w:hAnsi="宋体"/>
          <w:b w:val="0"/>
          <w:bCs/>
          <w:highlight w:val="none"/>
        </w:rPr>
        <w:t>1</w:t>
      </w:r>
      <w:r>
        <w:rPr>
          <w:rFonts w:ascii="宋体" w:hAnsi="宋体"/>
          <w:b w:val="0"/>
          <w:bCs/>
          <w:highlight w:val="none"/>
        </w:rPr>
        <w:t>.1.1</w:t>
      </w:r>
      <w:r>
        <w:rPr>
          <w:rFonts w:hint="eastAsia" w:ascii="宋体" w:hAnsi="宋体"/>
          <w:b w:val="0"/>
          <w:bCs/>
          <w:highlight w:val="none"/>
        </w:rPr>
        <w:t xml:space="preserve"> </w:t>
      </w:r>
      <w:r>
        <w:rPr>
          <w:rFonts w:ascii="宋体" w:hAnsi="宋体"/>
          <w:b w:val="0"/>
          <w:bCs/>
          <w:highlight w:val="none"/>
        </w:rPr>
        <w:t>逾期送达的或者未送达指定地点的比选申请文件</w:t>
      </w:r>
      <w:r>
        <w:rPr>
          <w:rFonts w:hint="eastAsia" w:ascii="宋体" w:hAnsi="宋体"/>
          <w:b w:val="0"/>
          <w:bCs/>
          <w:highlight w:val="none"/>
        </w:rPr>
        <w:t>；</w:t>
      </w:r>
    </w:p>
    <w:p>
      <w:pPr>
        <w:snapToGrid w:val="0"/>
        <w:spacing w:before="0" w:after="0" w:afterAutospacing="0"/>
        <w:ind w:left="0" w:right="0" w:firstLine="420" w:firstLineChars="200"/>
        <w:jc w:val="left"/>
        <w:rPr>
          <w:rFonts w:ascii="宋体" w:hAnsi="宋体"/>
          <w:b w:val="0"/>
          <w:bCs/>
          <w:highlight w:val="none"/>
        </w:rPr>
      </w:pPr>
      <w:r>
        <w:rPr>
          <w:rFonts w:ascii="宋体" w:hAnsi="宋体"/>
          <w:b w:val="0"/>
          <w:bCs/>
          <w:highlight w:val="none"/>
        </w:rPr>
        <w:t>2</w:t>
      </w:r>
      <w:r>
        <w:rPr>
          <w:rFonts w:hint="eastAsia" w:ascii="宋体" w:hAnsi="宋体"/>
          <w:b w:val="0"/>
          <w:bCs/>
          <w:highlight w:val="none"/>
        </w:rPr>
        <w:t>1</w:t>
      </w:r>
      <w:r>
        <w:rPr>
          <w:rFonts w:ascii="宋体" w:hAnsi="宋体"/>
          <w:b w:val="0"/>
          <w:bCs/>
          <w:highlight w:val="none"/>
        </w:rPr>
        <w:t>.1.2</w:t>
      </w:r>
      <w:r>
        <w:rPr>
          <w:rFonts w:hint="eastAsia" w:ascii="宋体" w:hAnsi="宋体"/>
          <w:b w:val="0"/>
          <w:bCs/>
          <w:highlight w:val="none"/>
        </w:rPr>
        <w:t xml:space="preserve"> 比选申请文件外包封</w:t>
      </w:r>
      <w:r>
        <w:rPr>
          <w:rFonts w:ascii="宋体" w:hAnsi="宋体"/>
          <w:b w:val="0"/>
          <w:bCs/>
          <w:highlight w:val="none"/>
        </w:rPr>
        <w:t>未按比选文件要求密封的</w:t>
      </w:r>
      <w:r>
        <w:rPr>
          <w:rFonts w:hint="eastAsia" w:ascii="宋体" w:hAnsi="宋体"/>
          <w:b w:val="0"/>
          <w:bCs/>
          <w:highlight w:val="none"/>
        </w:rPr>
        <w:t>。</w:t>
      </w:r>
    </w:p>
    <w:p>
      <w:pPr>
        <w:tabs>
          <w:tab w:val="left" w:pos="945"/>
          <w:tab w:val="left" w:pos="1134"/>
          <w:tab w:val="left" w:pos="8364"/>
        </w:tabs>
        <w:spacing w:before="0" w:after="0" w:afterAutospacing="0"/>
        <w:ind w:left="0" w:right="0" w:firstLine="420" w:firstLineChars="200"/>
        <w:rPr>
          <w:rFonts w:ascii="宋体" w:hAnsi="宋体"/>
          <w:b w:val="0"/>
          <w:bCs/>
          <w:highlight w:val="none"/>
        </w:rPr>
      </w:pPr>
      <w:r>
        <w:rPr>
          <w:rFonts w:hint="eastAsia" w:ascii="宋体" w:hAnsi="宋体"/>
          <w:b w:val="0"/>
          <w:bCs/>
          <w:highlight w:val="none"/>
        </w:rPr>
        <w:t xml:space="preserve">21.2 </w:t>
      </w:r>
      <w:r>
        <w:rPr>
          <w:rFonts w:hint="eastAsia" w:ascii="宋体" w:hAnsi="宋体"/>
          <w:b w:val="0"/>
          <w:bCs/>
          <w:highlight w:val="none"/>
          <w:lang w:eastAsia="zh-CN"/>
        </w:rPr>
        <w:t>比选申请人</w:t>
      </w:r>
      <w:r>
        <w:rPr>
          <w:rFonts w:ascii="宋体" w:hAnsi="宋体"/>
          <w:b w:val="0"/>
          <w:bCs/>
          <w:highlight w:val="none"/>
        </w:rPr>
        <w:t>的</w:t>
      </w:r>
      <w:r>
        <w:rPr>
          <w:rFonts w:hint="eastAsia" w:ascii="宋体" w:hAnsi="宋体"/>
          <w:b w:val="0"/>
          <w:bCs/>
          <w:highlight w:val="none"/>
        </w:rPr>
        <w:t>法定代表人或被授权人</w:t>
      </w:r>
      <w:r>
        <w:rPr>
          <w:rFonts w:ascii="宋体" w:hAnsi="宋体"/>
          <w:b w:val="0"/>
          <w:bCs/>
          <w:highlight w:val="none"/>
        </w:rPr>
        <w:t>（以下统称</w:t>
      </w:r>
      <w:r>
        <w:rPr>
          <w:rFonts w:hint="eastAsia" w:ascii="宋体" w:hAnsi="宋体"/>
          <w:b w:val="0"/>
          <w:bCs/>
          <w:highlight w:val="none"/>
        </w:rPr>
        <w:t>“</w:t>
      </w:r>
      <w:r>
        <w:rPr>
          <w:rFonts w:hint="eastAsia" w:ascii="宋体" w:hAnsi="宋体"/>
          <w:b w:val="0"/>
          <w:bCs/>
          <w:highlight w:val="none"/>
          <w:lang w:eastAsia="zh-CN"/>
        </w:rPr>
        <w:t>比选申请人</w:t>
      </w:r>
      <w:r>
        <w:rPr>
          <w:rFonts w:ascii="宋体" w:hAnsi="宋体"/>
          <w:b w:val="0"/>
          <w:bCs/>
          <w:highlight w:val="none"/>
        </w:rPr>
        <w:t>代表</w:t>
      </w:r>
      <w:r>
        <w:rPr>
          <w:rFonts w:hint="eastAsia" w:ascii="宋体" w:hAnsi="宋体"/>
          <w:b w:val="0"/>
          <w:bCs/>
          <w:highlight w:val="none"/>
        </w:rPr>
        <w:t>”</w:t>
      </w:r>
      <w:r>
        <w:rPr>
          <w:rFonts w:ascii="宋体" w:hAnsi="宋体"/>
          <w:b w:val="0"/>
          <w:bCs/>
          <w:highlight w:val="none"/>
        </w:rPr>
        <w:t>）必须出示本人有效身份证（</w:t>
      </w:r>
      <w:r>
        <w:rPr>
          <w:rFonts w:hint="eastAsia" w:ascii="宋体" w:hAnsi="宋体"/>
          <w:b w:val="0"/>
          <w:bCs/>
          <w:highlight w:val="none"/>
        </w:rPr>
        <w:t>限中国公民居民身份证、外籍有效护照</w:t>
      </w:r>
      <w:r>
        <w:rPr>
          <w:rFonts w:ascii="宋体" w:hAnsi="宋体"/>
          <w:b w:val="0"/>
          <w:bCs/>
          <w:highlight w:val="none"/>
        </w:rPr>
        <w:t>，下同）原件，</w:t>
      </w:r>
      <w:r>
        <w:rPr>
          <w:rFonts w:hint="eastAsia" w:ascii="宋体" w:hAnsi="宋体"/>
          <w:b w:val="0"/>
          <w:bCs/>
          <w:highlight w:val="none"/>
          <w:lang w:eastAsia="zh-CN"/>
        </w:rPr>
        <w:t>比选申请人</w:t>
      </w:r>
      <w:r>
        <w:rPr>
          <w:rFonts w:hint="eastAsia" w:ascii="宋体" w:hAnsi="宋体"/>
          <w:b w:val="0"/>
          <w:bCs/>
          <w:highlight w:val="none"/>
        </w:rPr>
        <w:t>为</w:t>
      </w:r>
      <w:r>
        <w:rPr>
          <w:rFonts w:ascii="宋体" w:hAnsi="宋体"/>
          <w:b w:val="0"/>
          <w:bCs/>
          <w:highlight w:val="none"/>
        </w:rPr>
        <w:t>授权代表还必须同时出示比选申请授权书原件，以证明授权代表的身份和被授权范围，并由</w:t>
      </w:r>
      <w:r>
        <w:rPr>
          <w:rFonts w:hint="eastAsia" w:ascii="宋体" w:hAnsi="宋体"/>
          <w:b w:val="0"/>
          <w:bCs/>
          <w:highlight w:val="none"/>
          <w:lang w:eastAsia="zh-CN"/>
        </w:rPr>
        <w:t>比选人</w:t>
      </w:r>
      <w:r>
        <w:rPr>
          <w:rFonts w:ascii="宋体" w:hAnsi="宋体"/>
          <w:b w:val="0"/>
          <w:bCs/>
          <w:highlight w:val="none"/>
        </w:rPr>
        <w:t>验证确认。</w:t>
      </w:r>
      <w:bookmarkStart w:id="689" w:name="_Toc251051540"/>
      <w:r>
        <w:rPr>
          <w:rFonts w:ascii="宋体" w:hAnsi="宋体"/>
          <w:b w:val="0"/>
          <w:bCs/>
          <w:highlight w:val="none"/>
        </w:rPr>
        <w:t>否则作无效</w:t>
      </w:r>
      <w:r>
        <w:rPr>
          <w:rFonts w:hint="eastAsia" w:ascii="宋体" w:hAnsi="宋体"/>
          <w:b w:val="0"/>
          <w:bCs/>
          <w:highlight w:val="none"/>
        </w:rPr>
        <w:t>比选文件处理</w:t>
      </w:r>
      <w:bookmarkEnd w:id="689"/>
      <w:r>
        <w:rPr>
          <w:rFonts w:hint="eastAsia" w:ascii="宋体" w:hAnsi="宋体"/>
          <w:b w:val="0"/>
          <w:bCs/>
          <w:highlight w:val="none"/>
        </w:rPr>
        <w:t>。</w:t>
      </w:r>
    </w:p>
    <w:p>
      <w:pPr>
        <w:pStyle w:val="6"/>
        <w:spacing w:before="0" w:after="0" w:afterAutospacing="0"/>
        <w:ind w:left="0" w:right="0" w:firstLine="420" w:firstLineChars="200"/>
        <w:rPr>
          <w:rFonts w:ascii="宋体" w:hAnsi="宋体"/>
          <w:b w:val="0"/>
          <w:bCs/>
          <w:sz w:val="21"/>
          <w:szCs w:val="21"/>
          <w:highlight w:val="none"/>
        </w:rPr>
      </w:pPr>
      <w:bookmarkStart w:id="690" w:name="_Toc383891195"/>
      <w:bookmarkStart w:id="691" w:name="_Toc385427820"/>
      <w:bookmarkStart w:id="692" w:name="_Toc375039091"/>
      <w:bookmarkStart w:id="693" w:name="_Toc390098446"/>
      <w:bookmarkStart w:id="694" w:name="_Toc12983530"/>
      <w:bookmarkStart w:id="695" w:name="_Toc23699"/>
      <w:bookmarkStart w:id="696" w:name="_Toc11263"/>
      <w:bookmarkStart w:id="697" w:name="_Toc24630"/>
      <w:bookmarkStart w:id="698" w:name="_Toc24687"/>
      <w:bookmarkStart w:id="699" w:name="_Toc15466"/>
      <w:bookmarkStart w:id="700" w:name="_Toc30671"/>
      <w:bookmarkStart w:id="701" w:name="_Toc27636"/>
      <w:bookmarkStart w:id="702" w:name="_Toc25750615"/>
      <w:bookmarkStart w:id="703" w:name="_Toc9391"/>
      <w:bookmarkStart w:id="704" w:name="_Toc25270"/>
      <w:bookmarkStart w:id="705" w:name="_Toc21819"/>
      <w:bookmarkStart w:id="706" w:name="_Toc17785"/>
      <w:bookmarkStart w:id="707" w:name="_Toc5267"/>
      <w:bookmarkStart w:id="708" w:name="_Toc492478745"/>
      <w:bookmarkStart w:id="709" w:name="_Toc1920"/>
      <w:bookmarkStart w:id="710" w:name="_Toc11013"/>
      <w:bookmarkStart w:id="711" w:name="_Toc16068"/>
      <w:bookmarkStart w:id="712" w:name="_Toc13202"/>
      <w:bookmarkStart w:id="713" w:name="_Toc16601"/>
      <w:r>
        <w:rPr>
          <w:rFonts w:hint="eastAsia" w:ascii="宋体" w:hAnsi="宋体"/>
          <w:b w:val="0"/>
          <w:bCs/>
          <w:sz w:val="21"/>
          <w:szCs w:val="21"/>
          <w:highlight w:val="none"/>
        </w:rPr>
        <w:t>22.</w:t>
      </w:r>
      <w:r>
        <w:rPr>
          <w:rFonts w:ascii="宋体" w:hAnsi="宋体"/>
          <w:b w:val="0"/>
          <w:bCs/>
          <w:sz w:val="21"/>
          <w:szCs w:val="21"/>
          <w:highlight w:val="none"/>
        </w:rPr>
        <w:t>评审</w:t>
      </w:r>
      <w:bookmarkEnd w:id="690"/>
      <w:bookmarkEnd w:id="691"/>
      <w:bookmarkEnd w:id="692"/>
      <w:bookmarkEnd w:id="693"/>
      <w:r>
        <w:rPr>
          <w:rFonts w:ascii="宋体" w:hAnsi="宋体"/>
          <w:b w:val="0"/>
          <w:bCs/>
          <w:sz w:val="21"/>
          <w:szCs w:val="21"/>
          <w:highlight w:val="none"/>
        </w:rPr>
        <w:t>程序</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tabs>
          <w:tab w:val="left" w:pos="8364"/>
        </w:tabs>
        <w:spacing w:before="0" w:after="0" w:afterAutospacing="0"/>
        <w:ind w:left="0" w:right="0" w:firstLine="420" w:firstLineChars="200"/>
        <w:rPr>
          <w:rFonts w:ascii="宋体" w:hAnsi="宋体"/>
          <w:b/>
          <w:highlight w:val="none"/>
        </w:rPr>
      </w:pPr>
      <w:bookmarkStart w:id="714" w:name="_Toc375039092"/>
      <w:r>
        <w:rPr>
          <w:rFonts w:hint="eastAsia" w:ascii="宋体" w:hAnsi="宋体"/>
          <w:highlight w:val="none"/>
        </w:rPr>
        <w:t>详见第六章《评分办法》。</w:t>
      </w:r>
      <w:bookmarkEnd w:id="714"/>
    </w:p>
    <w:p>
      <w:pPr>
        <w:pStyle w:val="6"/>
        <w:numPr>
          <w:ilvl w:val="0"/>
          <w:numId w:val="6"/>
        </w:numPr>
        <w:spacing w:before="0" w:after="0" w:afterAutospacing="0"/>
        <w:ind w:left="0" w:right="0" w:firstLine="422" w:firstLineChars="200"/>
        <w:rPr>
          <w:rFonts w:ascii="宋体" w:hAnsi="宋体"/>
          <w:sz w:val="21"/>
          <w:szCs w:val="21"/>
          <w:highlight w:val="none"/>
        </w:rPr>
      </w:pPr>
      <w:bookmarkStart w:id="715" w:name="_Toc492478746"/>
      <w:bookmarkStart w:id="716" w:name="_Toc11716"/>
      <w:bookmarkStart w:id="717" w:name="_Toc18063"/>
      <w:bookmarkStart w:id="718" w:name="_Toc29929"/>
      <w:bookmarkStart w:id="719" w:name="_Toc383891196"/>
      <w:bookmarkStart w:id="720" w:name="_Toc24755"/>
      <w:bookmarkStart w:id="721" w:name="_Toc16072"/>
      <w:bookmarkStart w:id="722" w:name="_Toc12983531"/>
      <w:bookmarkStart w:id="723" w:name="_Toc13421"/>
      <w:bookmarkStart w:id="724" w:name="_Toc1456"/>
      <w:bookmarkStart w:id="725" w:name="_Toc385427821"/>
      <w:bookmarkStart w:id="726" w:name="_Toc15"/>
      <w:bookmarkStart w:id="727" w:name="_Toc17980"/>
      <w:bookmarkStart w:id="728" w:name="_Toc390098447"/>
      <w:bookmarkStart w:id="729" w:name="_Toc5386"/>
      <w:bookmarkStart w:id="730" w:name="_Toc833"/>
      <w:bookmarkStart w:id="731" w:name="_Toc27570"/>
      <w:bookmarkStart w:id="732" w:name="_Toc14719"/>
      <w:bookmarkStart w:id="733" w:name="_Toc25750616"/>
      <w:bookmarkStart w:id="734" w:name="_Toc25047"/>
      <w:bookmarkStart w:id="735" w:name="_Toc26137"/>
      <w:bookmarkStart w:id="736" w:name="_Toc18803"/>
      <w:bookmarkStart w:id="737" w:name="_Toc375039093"/>
      <w:bookmarkStart w:id="738" w:name="_Toc8295"/>
      <w:r>
        <w:rPr>
          <w:rFonts w:ascii="宋体" w:hAnsi="宋体"/>
          <w:sz w:val="21"/>
          <w:szCs w:val="21"/>
          <w:highlight w:val="none"/>
        </w:rPr>
        <w:t>与</w:t>
      </w:r>
      <w:r>
        <w:rPr>
          <w:rFonts w:hint="eastAsia" w:ascii="宋体" w:hAnsi="宋体"/>
          <w:sz w:val="21"/>
          <w:szCs w:val="21"/>
          <w:highlight w:val="none"/>
          <w:lang w:eastAsia="zh-CN"/>
        </w:rPr>
        <w:t>比选人</w:t>
      </w:r>
      <w:r>
        <w:rPr>
          <w:rFonts w:ascii="宋体" w:hAnsi="宋体"/>
          <w:sz w:val="21"/>
          <w:szCs w:val="21"/>
          <w:highlight w:val="none"/>
        </w:rPr>
        <w:t>和评审委员会的接触</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w:t>
      </w:r>
      <w:r>
        <w:rPr>
          <w:rFonts w:hint="eastAsia" w:ascii="宋体" w:hAnsi="宋体" w:cs="Arial"/>
          <w:highlight w:val="none"/>
          <w:lang w:eastAsia="zh-CN"/>
        </w:rPr>
        <w:t>比选申请人</w:t>
      </w:r>
      <w:r>
        <w:rPr>
          <w:rFonts w:ascii="宋体" w:hAnsi="宋体" w:cs="Arial"/>
          <w:highlight w:val="none"/>
        </w:rPr>
        <w:t>不得就与其比选申请文件有关的事项与评审委员会、</w:t>
      </w:r>
      <w:r>
        <w:rPr>
          <w:rFonts w:hint="eastAsia" w:ascii="宋体" w:hAnsi="宋体"/>
          <w:highlight w:val="none"/>
          <w:lang w:eastAsia="zh-CN"/>
        </w:rPr>
        <w:t>比选人</w:t>
      </w:r>
      <w:r>
        <w:rPr>
          <w:rFonts w:ascii="宋体" w:hAnsi="宋体" w:cs="Arial"/>
          <w:highlight w:val="none"/>
        </w:rPr>
        <w:t>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hint="eastAsia" w:ascii="宋体" w:hAnsi="宋体" w:cs="Arial"/>
          <w:highlight w:val="none"/>
          <w:lang w:eastAsia="zh-CN"/>
        </w:rPr>
        <w:t>比选申请人</w:t>
      </w:r>
      <w:r>
        <w:rPr>
          <w:rFonts w:ascii="宋体" w:hAnsi="宋体" w:cs="Arial"/>
          <w:highlight w:val="none"/>
        </w:rPr>
        <w:t>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hint="eastAsia" w:ascii="宋体" w:hAnsi="宋体" w:cs="Arial"/>
          <w:highlight w:val="none"/>
          <w:lang w:eastAsia="zh-CN"/>
        </w:rPr>
        <w:t>比选申请人</w:t>
      </w:r>
      <w:r>
        <w:rPr>
          <w:rFonts w:ascii="宋体" w:hAnsi="宋体" w:cs="Arial"/>
          <w:highlight w:val="none"/>
        </w:rPr>
        <w:t>不得以任何方式干扰</w:t>
      </w:r>
      <w:r>
        <w:rPr>
          <w:rFonts w:hint="eastAsia" w:ascii="宋体" w:hAnsi="宋体"/>
          <w:highlight w:val="none"/>
          <w:lang w:eastAsia="zh-CN"/>
        </w:rPr>
        <w:t>比选人</w:t>
      </w:r>
      <w:r>
        <w:rPr>
          <w:rFonts w:ascii="宋体" w:hAnsi="宋体" w:cs="Arial"/>
          <w:highlight w:val="none"/>
        </w:rPr>
        <w:t>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w:t>
      </w:r>
      <w:r>
        <w:rPr>
          <w:rFonts w:hint="eastAsia" w:ascii="宋体" w:hAnsi="宋体" w:cs="Arial"/>
          <w:highlight w:val="none"/>
          <w:lang w:eastAsia="zh-CN"/>
        </w:rPr>
        <w:t>比选申请人</w:t>
      </w:r>
      <w:r>
        <w:rPr>
          <w:rFonts w:ascii="宋体" w:hAnsi="宋体" w:cs="Arial"/>
          <w:highlight w:val="none"/>
        </w:rPr>
        <w:t>。</w:t>
      </w:r>
    </w:p>
    <w:p>
      <w:pPr>
        <w:pStyle w:val="6"/>
        <w:numPr>
          <w:ilvl w:val="0"/>
          <w:numId w:val="6"/>
        </w:numPr>
        <w:spacing w:before="0" w:after="0" w:afterAutospacing="0"/>
        <w:ind w:left="0" w:right="0" w:firstLine="422" w:firstLineChars="200"/>
        <w:rPr>
          <w:rFonts w:ascii="宋体" w:hAnsi="宋体"/>
          <w:sz w:val="21"/>
          <w:szCs w:val="21"/>
          <w:highlight w:val="none"/>
        </w:rPr>
      </w:pPr>
      <w:bookmarkStart w:id="739" w:name="_Toc25734"/>
      <w:bookmarkStart w:id="740" w:name="_Toc12555"/>
      <w:bookmarkStart w:id="741" w:name="_Toc19810"/>
      <w:bookmarkStart w:id="742" w:name="_Toc25750617"/>
      <w:bookmarkStart w:id="743" w:name="_Toc18515"/>
      <w:bookmarkStart w:id="744" w:name="_Toc30207"/>
      <w:bookmarkStart w:id="745" w:name="_Toc16963"/>
      <w:bookmarkStart w:id="746" w:name="_Toc12960"/>
      <w:bookmarkStart w:id="747" w:name="_Toc21167"/>
      <w:bookmarkStart w:id="748" w:name="_Toc12671"/>
      <w:bookmarkStart w:id="749" w:name="_Toc385427822"/>
      <w:bookmarkStart w:id="750" w:name="_Toc390098448"/>
      <w:bookmarkStart w:id="751" w:name="_Toc12983532"/>
      <w:bookmarkStart w:id="752" w:name="_Toc12909"/>
      <w:bookmarkStart w:id="753" w:name="_Toc29504"/>
      <w:bookmarkStart w:id="754" w:name="_Toc7858"/>
      <w:bookmarkStart w:id="755" w:name="_Toc383891197"/>
      <w:bookmarkStart w:id="756" w:name="_Toc9602"/>
      <w:bookmarkStart w:id="757" w:name="_Toc492478747"/>
      <w:bookmarkStart w:id="758" w:name="_Toc9941"/>
      <w:bookmarkStart w:id="759" w:name="_Toc20523"/>
      <w:bookmarkStart w:id="760" w:name="_Toc15988"/>
      <w:bookmarkStart w:id="761" w:name="_Toc654"/>
      <w:bookmarkStart w:id="762" w:name="_Toc378514937"/>
      <w:bookmarkStart w:id="763" w:name="_Toc294723156"/>
      <w:bookmarkStart w:id="764" w:name="_Toc375039094"/>
      <w:r>
        <w:rPr>
          <w:rFonts w:hint="eastAsia" w:ascii="宋体" w:hAnsi="宋体"/>
          <w:sz w:val="21"/>
          <w:szCs w:val="21"/>
          <w:highlight w:val="none"/>
        </w:rPr>
        <w:t>评审过程保密</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w:t>
      </w:r>
      <w:r>
        <w:rPr>
          <w:rFonts w:hint="eastAsia" w:ascii="宋体" w:hAnsi="宋体" w:cs="Arial"/>
          <w:highlight w:val="none"/>
          <w:lang w:eastAsia="zh-CN"/>
        </w:rPr>
        <w:t>比选申请人</w:t>
      </w:r>
      <w:r>
        <w:rPr>
          <w:rFonts w:hint="eastAsia" w:ascii="宋体" w:hAnsi="宋体" w:cs="Arial"/>
          <w:highlight w:val="none"/>
        </w:rPr>
        <w:t>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24.2 </w:t>
      </w:r>
      <w:r>
        <w:rPr>
          <w:rFonts w:hint="eastAsia" w:ascii="宋体" w:hAnsi="宋体" w:cs="Arial"/>
          <w:highlight w:val="none"/>
          <w:lang w:eastAsia="zh-CN"/>
        </w:rPr>
        <w:t>比选申请人</w:t>
      </w:r>
      <w:r>
        <w:rPr>
          <w:rFonts w:hint="eastAsia" w:ascii="宋体" w:hAnsi="宋体" w:cs="Arial"/>
          <w:highlight w:val="none"/>
        </w:rPr>
        <w:t>在比选申请文件的审查、澄清、评价和比较以及授予合同的过程中，对</w:t>
      </w:r>
      <w:r>
        <w:rPr>
          <w:rFonts w:hint="eastAsia" w:ascii="宋体" w:hAnsi="宋体"/>
          <w:highlight w:val="none"/>
          <w:lang w:eastAsia="zh-CN"/>
        </w:rPr>
        <w:t>比选人</w:t>
      </w:r>
      <w:r>
        <w:rPr>
          <w:rFonts w:hint="eastAsia" w:ascii="宋体" w:hAnsi="宋体" w:cs="Arial"/>
          <w:highlight w:val="none"/>
        </w:rPr>
        <w:t>和评审专家施加影响的任何行为，都将导致取消比选申请资格。</w:t>
      </w:r>
    </w:p>
    <w:p>
      <w:pPr>
        <w:pStyle w:val="6"/>
        <w:numPr>
          <w:ilvl w:val="0"/>
          <w:numId w:val="6"/>
        </w:numPr>
        <w:spacing w:before="0" w:after="0" w:afterAutospacing="0"/>
        <w:ind w:left="0" w:right="0" w:firstLine="422" w:firstLineChars="200"/>
        <w:rPr>
          <w:rFonts w:ascii="宋体" w:hAnsi="宋体"/>
          <w:sz w:val="21"/>
          <w:szCs w:val="21"/>
          <w:highlight w:val="none"/>
        </w:rPr>
      </w:pPr>
      <w:bookmarkStart w:id="765" w:name="_Toc385427823"/>
      <w:bookmarkStart w:id="766" w:name="_Toc24327"/>
      <w:bookmarkStart w:id="767" w:name="_Toc14799"/>
      <w:bookmarkStart w:id="768" w:name="_Toc14860"/>
      <w:bookmarkStart w:id="769" w:name="_Toc11077"/>
      <w:bookmarkStart w:id="770" w:name="_Toc23267"/>
      <w:bookmarkStart w:id="771" w:name="_Toc13768"/>
      <w:bookmarkStart w:id="772" w:name="_Toc8827"/>
      <w:bookmarkStart w:id="773" w:name="_Toc28843"/>
      <w:bookmarkStart w:id="774" w:name="_Toc5983"/>
      <w:bookmarkStart w:id="775" w:name="_Toc6624"/>
      <w:bookmarkStart w:id="776" w:name="_Toc27670"/>
      <w:bookmarkStart w:id="777" w:name="_Toc28701"/>
      <w:bookmarkStart w:id="778" w:name="_Toc28898"/>
      <w:bookmarkStart w:id="779" w:name="_Toc390098449"/>
      <w:bookmarkStart w:id="780" w:name="_Toc1983"/>
      <w:bookmarkStart w:id="781" w:name="_Toc492478748"/>
      <w:bookmarkStart w:id="782" w:name="_Toc22510"/>
      <w:bookmarkStart w:id="783" w:name="_Toc25750618"/>
      <w:bookmarkStart w:id="784" w:name="_Toc13743"/>
      <w:bookmarkStart w:id="785" w:name="_Toc383891198"/>
      <w:bookmarkStart w:id="786" w:name="_Toc12983533"/>
      <w:bookmarkStart w:id="787" w:name="_Toc30429"/>
      <w:r>
        <w:rPr>
          <w:rFonts w:hint="eastAsia" w:ascii="宋体" w:hAnsi="宋体"/>
          <w:sz w:val="21"/>
          <w:szCs w:val="21"/>
          <w:highlight w:val="none"/>
        </w:rPr>
        <w:t>比选申请文件的澄清</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25.1 为了有助于比选申请文件的审查、评价和比较，评审委员会可以用书面形式要求</w:t>
      </w:r>
      <w:r>
        <w:rPr>
          <w:rFonts w:hint="eastAsia" w:ascii="宋体" w:hAnsi="宋体" w:cs="Arial"/>
          <w:highlight w:val="none"/>
          <w:lang w:eastAsia="zh-CN"/>
        </w:rPr>
        <w:t>比选申请人</w:t>
      </w:r>
      <w:r>
        <w:rPr>
          <w:rFonts w:hint="eastAsia" w:ascii="宋体" w:hAnsi="宋体" w:cs="Arial"/>
          <w:highlight w:val="none"/>
        </w:rPr>
        <w:t>对比选申请文件含义不明确的内容作必要的澄清或者说明。有关澄清说明与答复、</w:t>
      </w:r>
      <w:r>
        <w:rPr>
          <w:rFonts w:hint="eastAsia" w:ascii="宋体" w:hAnsi="宋体" w:cs="Arial"/>
          <w:highlight w:val="none"/>
          <w:lang w:eastAsia="zh-CN"/>
        </w:rPr>
        <w:t>比选申请人</w:t>
      </w:r>
      <w:r>
        <w:rPr>
          <w:rFonts w:hint="eastAsia" w:ascii="宋体" w:hAnsi="宋体" w:cs="Arial"/>
          <w:highlight w:val="none"/>
        </w:rPr>
        <w:t>应以书面形式进行，但对比选申请报价和实质性的内容不得更改。</w:t>
      </w:r>
    </w:p>
    <w:p>
      <w:pPr>
        <w:pStyle w:val="6"/>
        <w:numPr>
          <w:ilvl w:val="0"/>
          <w:numId w:val="6"/>
        </w:numPr>
        <w:spacing w:before="0" w:after="0" w:afterAutospacing="0"/>
        <w:ind w:left="0" w:right="0" w:firstLine="422" w:firstLineChars="200"/>
        <w:rPr>
          <w:rFonts w:ascii="宋体" w:hAnsi="宋体"/>
          <w:sz w:val="21"/>
          <w:szCs w:val="21"/>
          <w:highlight w:val="none"/>
        </w:rPr>
      </w:pPr>
      <w:bookmarkStart w:id="788" w:name="_Toc5607"/>
      <w:bookmarkStart w:id="789" w:name="_Toc492478749"/>
      <w:bookmarkStart w:id="790" w:name="_Toc12983534"/>
      <w:bookmarkStart w:id="791" w:name="_Toc9040"/>
      <w:bookmarkStart w:id="792" w:name="_Toc25750619"/>
      <w:bookmarkStart w:id="793" w:name="_Toc28992"/>
      <w:bookmarkStart w:id="794" w:name="_Toc5437"/>
      <w:bookmarkStart w:id="795" w:name="_Toc30017"/>
      <w:bookmarkStart w:id="796" w:name="_Toc16884"/>
      <w:bookmarkStart w:id="797" w:name="_Toc390098450"/>
      <w:bookmarkStart w:id="798" w:name="_Toc1915"/>
      <w:bookmarkStart w:id="799" w:name="_Toc29146"/>
      <w:bookmarkStart w:id="800" w:name="_Toc5926"/>
      <w:bookmarkStart w:id="801" w:name="_Toc12795"/>
      <w:bookmarkStart w:id="802" w:name="_Toc4397"/>
      <w:bookmarkStart w:id="803" w:name="_Toc383891199"/>
      <w:bookmarkStart w:id="804" w:name="_Toc26318"/>
      <w:bookmarkStart w:id="805" w:name="_Toc26070"/>
      <w:bookmarkStart w:id="806" w:name="_Toc20519"/>
      <w:bookmarkStart w:id="807" w:name="_Toc385427824"/>
      <w:bookmarkStart w:id="808" w:name="_Toc18093"/>
      <w:bookmarkStart w:id="809" w:name="_Toc6908"/>
      <w:bookmarkStart w:id="810" w:name="_Toc22681"/>
      <w:r>
        <w:rPr>
          <w:rFonts w:hint="eastAsia" w:ascii="宋体" w:hAnsi="宋体"/>
          <w:sz w:val="21"/>
          <w:szCs w:val="21"/>
          <w:highlight w:val="none"/>
        </w:rPr>
        <w:t>比选申请文件响应性的确定</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highlight w:val="none"/>
          <w:lang w:eastAsia="zh-CN"/>
        </w:rPr>
        <w:t>比选人</w:t>
      </w:r>
      <w:r>
        <w:rPr>
          <w:rFonts w:hint="eastAsia" w:ascii="宋体" w:hAnsi="宋体" w:cs="Arial"/>
          <w:highlight w:val="none"/>
        </w:rPr>
        <w:t>的权利及</w:t>
      </w:r>
      <w:r>
        <w:rPr>
          <w:rFonts w:hint="eastAsia" w:ascii="宋体" w:hAnsi="宋体" w:cs="Arial"/>
          <w:highlight w:val="none"/>
          <w:lang w:eastAsia="zh-CN"/>
        </w:rPr>
        <w:t>比选申请人</w:t>
      </w:r>
      <w:r>
        <w:rPr>
          <w:rFonts w:hint="eastAsia" w:ascii="宋体" w:hAnsi="宋体" w:cs="Arial"/>
          <w:highlight w:val="none"/>
        </w:rPr>
        <w:t>的责任造成实质性限制；而且纠正这种差异或保留，将会对其他实质上响应要求的</w:t>
      </w:r>
      <w:r>
        <w:rPr>
          <w:rFonts w:hint="eastAsia" w:ascii="宋体" w:hAnsi="宋体" w:cs="Arial"/>
          <w:highlight w:val="none"/>
          <w:lang w:eastAsia="zh-CN"/>
        </w:rPr>
        <w:t>比选申请人</w:t>
      </w:r>
      <w:r>
        <w:rPr>
          <w:rFonts w:hint="eastAsia" w:ascii="宋体" w:hAnsi="宋体" w:cs="Arial"/>
          <w:highlight w:val="none"/>
        </w:rPr>
        <w:t>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w:t>
      </w:r>
      <w:r>
        <w:rPr>
          <w:rFonts w:hint="eastAsia" w:ascii="宋体" w:hAnsi="宋体"/>
          <w:highlight w:val="none"/>
          <w:lang w:eastAsia="zh-CN"/>
        </w:rPr>
        <w:t>比选人</w:t>
      </w:r>
      <w:r>
        <w:rPr>
          <w:rFonts w:hint="eastAsia" w:ascii="宋体" w:hAnsi="宋体" w:cs="Arial"/>
          <w:highlight w:val="none"/>
        </w:rPr>
        <w:t>将予以拒绝，并且不允许</w:t>
      </w:r>
      <w:r>
        <w:rPr>
          <w:rFonts w:hint="eastAsia" w:ascii="宋体" w:hAnsi="宋体" w:cs="Arial"/>
          <w:highlight w:val="none"/>
          <w:lang w:eastAsia="zh-CN"/>
        </w:rPr>
        <w:t>比选申请人</w:t>
      </w:r>
      <w:r>
        <w:rPr>
          <w:rFonts w:hint="eastAsia" w:ascii="宋体" w:hAnsi="宋体" w:cs="Arial"/>
          <w:highlight w:val="none"/>
        </w:rPr>
        <w:t>通过修正或撤销其不符要求的差异或保留使之成为具有响应性的比选申请。</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11" w:name="_Toc492478750"/>
      <w:bookmarkStart w:id="812" w:name="_Toc19477"/>
      <w:bookmarkStart w:id="813" w:name="_Toc22063"/>
      <w:bookmarkStart w:id="814" w:name="_Toc1027"/>
      <w:bookmarkStart w:id="815" w:name="_Toc20912"/>
      <w:bookmarkStart w:id="816" w:name="_Toc20874"/>
      <w:bookmarkStart w:id="817" w:name="_Toc383891200"/>
      <w:bookmarkStart w:id="818" w:name="_Toc15051"/>
      <w:bookmarkStart w:id="819" w:name="_Toc21468"/>
      <w:bookmarkStart w:id="820" w:name="_Toc12983535"/>
      <w:bookmarkStart w:id="821" w:name="_Toc23808"/>
      <w:bookmarkStart w:id="822" w:name="_Toc23956"/>
      <w:bookmarkStart w:id="823" w:name="_Toc26239"/>
      <w:bookmarkStart w:id="824" w:name="_Toc390098451"/>
      <w:bookmarkStart w:id="825" w:name="_Toc17236"/>
      <w:bookmarkStart w:id="826" w:name="_Toc385427825"/>
      <w:bookmarkStart w:id="827" w:name="_Toc22146"/>
      <w:bookmarkStart w:id="828" w:name="_Toc29398"/>
      <w:bookmarkStart w:id="829" w:name="_Toc12167"/>
      <w:bookmarkStart w:id="830" w:name="_Toc31646"/>
      <w:bookmarkStart w:id="831" w:name="_Toc20810"/>
      <w:bookmarkStart w:id="832" w:name="_Toc25750620"/>
      <w:bookmarkStart w:id="833" w:name="_Toc23999"/>
      <w:r>
        <w:rPr>
          <w:rFonts w:hint="eastAsia" w:ascii="宋体" w:hAnsi="宋体"/>
          <w:sz w:val="21"/>
          <w:szCs w:val="21"/>
          <w:highlight w:val="none"/>
        </w:rPr>
        <w:t>比选申请文件计算错误的修正</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27.2 按上述修正错误的原则及方法修正后的总价经</w:t>
      </w:r>
      <w:r>
        <w:rPr>
          <w:rFonts w:hint="eastAsia" w:ascii="宋体" w:hAnsi="宋体" w:cs="Arial"/>
          <w:highlight w:val="none"/>
          <w:lang w:eastAsia="zh-CN"/>
        </w:rPr>
        <w:t>比选申请人</w:t>
      </w:r>
      <w:r>
        <w:rPr>
          <w:rFonts w:hint="eastAsia" w:ascii="宋体" w:hAnsi="宋体" w:cs="Arial"/>
          <w:highlight w:val="none"/>
        </w:rPr>
        <w:t>书面确认后作为评审价，</w:t>
      </w:r>
      <w:r>
        <w:rPr>
          <w:rFonts w:hint="eastAsia" w:ascii="宋体" w:hAnsi="宋体" w:cs="Arial"/>
          <w:highlight w:val="none"/>
          <w:lang w:eastAsia="zh-CN"/>
        </w:rPr>
        <w:t>比选申请人</w:t>
      </w:r>
      <w:r>
        <w:rPr>
          <w:rFonts w:hint="eastAsia" w:ascii="宋体" w:hAnsi="宋体" w:cs="Arial"/>
          <w:highlight w:val="none"/>
        </w:rPr>
        <w:t>不接受修正价格的，其比选申请</w:t>
      </w:r>
      <w:r>
        <w:rPr>
          <w:rFonts w:hint="eastAsia" w:ascii="宋体" w:hAnsi="宋体"/>
          <w:highlight w:val="none"/>
        </w:rPr>
        <w:t>将按否决比选申请处理</w:t>
      </w:r>
      <w:r>
        <w:rPr>
          <w:rFonts w:hint="eastAsia" w:ascii="宋体" w:hAnsi="宋体" w:cs="Arial"/>
          <w:highlight w:val="none"/>
        </w:rPr>
        <w:t>。</w:t>
      </w:r>
      <w:r>
        <w:rPr>
          <w:rFonts w:hint="eastAsia" w:ascii="宋体" w:hAnsi="宋体"/>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highlight w:val="none"/>
        </w:rPr>
        <w:t>，但并不减免中选人应承担的工作。</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34" w:name="_Toc3258"/>
      <w:bookmarkStart w:id="835" w:name="_Toc1004"/>
      <w:bookmarkStart w:id="836" w:name="_Toc492478751"/>
      <w:bookmarkStart w:id="837" w:name="_Toc23907"/>
      <w:bookmarkStart w:id="838" w:name="_Toc25750621"/>
      <w:bookmarkStart w:id="839" w:name="_Toc20854"/>
      <w:bookmarkStart w:id="840" w:name="_Toc20881"/>
      <w:bookmarkStart w:id="841" w:name="_Toc19936"/>
      <w:bookmarkStart w:id="842" w:name="_Toc29276"/>
      <w:bookmarkStart w:id="843" w:name="_Toc390098452"/>
      <w:bookmarkStart w:id="844" w:name="_Toc383891201"/>
      <w:bookmarkStart w:id="845" w:name="_Toc9737"/>
      <w:bookmarkStart w:id="846" w:name="_Toc20444"/>
      <w:bookmarkStart w:id="847" w:name="_Toc4958"/>
      <w:bookmarkStart w:id="848" w:name="_Toc22994"/>
      <w:bookmarkStart w:id="849" w:name="_Toc16418"/>
      <w:bookmarkStart w:id="850" w:name="_Toc385427826"/>
      <w:bookmarkStart w:id="851" w:name="_Toc27112"/>
      <w:bookmarkStart w:id="852" w:name="_Toc24176"/>
      <w:bookmarkStart w:id="853" w:name="_Toc8959"/>
      <w:bookmarkStart w:id="854" w:name="_Toc12983536"/>
      <w:bookmarkStart w:id="855" w:name="_Toc9812"/>
      <w:bookmarkStart w:id="856" w:name="_Toc5319"/>
      <w:r>
        <w:rPr>
          <w:rFonts w:hint="eastAsia" w:ascii="宋体" w:hAnsi="宋体"/>
          <w:sz w:val="21"/>
          <w:szCs w:val="21"/>
          <w:highlight w:val="none"/>
        </w:rPr>
        <w:t>比选申请文件的评价与比较</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28.1 《评审办法》详见比选文件第六章，</w:t>
      </w:r>
      <w:r>
        <w:rPr>
          <w:rFonts w:hint="eastAsia" w:ascii="宋体" w:hAnsi="宋体"/>
          <w:highlight w:val="none"/>
          <w:lang w:eastAsia="zh-CN"/>
        </w:rPr>
        <w:t>比选人</w:t>
      </w:r>
      <w:r>
        <w:rPr>
          <w:rFonts w:hint="eastAsia" w:ascii="宋体" w:hAnsi="宋体" w:cs="Arial"/>
          <w:highlight w:val="none"/>
        </w:rPr>
        <w:t>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highlight w:val="none"/>
        </w:rPr>
      </w:pPr>
      <w:r>
        <w:rPr>
          <w:rFonts w:hint="eastAsia" w:ascii="宋体" w:hAnsi="宋体" w:cs="Arial"/>
          <w:highlight w:val="none"/>
        </w:rPr>
        <w:t>28.2 评审将按《评审办法》规定执行。</w:t>
      </w:r>
      <w:bookmarkEnd w:id="762"/>
    </w:p>
    <w:p>
      <w:pPr>
        <w:pStyle w:val="6"/>
        <w:numPr>
          <w:ilvl w:val="0"/>
          <w:numId w:val="6"/>
        </w:numPr>
        <w:spacing w:before="0" w:after="0" w:afterAutospacing="0"/>
        <w:ind w:left="0" w:right="0" w:firstLine="422" w:firstLineChars="200"/>
        <w:rPr>
          <w:rFonts w:ascii="宋体" w:hAnsi="宋体"/>
          <w:sz w:val="21"/>
          <w:szCs w:val="21"/>
          <w:highlight w:val="none"/>
        </w:rPr>
      </w:pPr>
      <w:bookmarkStart w:id="857" w:name="_Toc27289"/>
      <w:bookmarkStart w:id="858" w:name="_Toc25750622"/>
      <w:bookmarkStart w:id="859" w:name="_Toc385427827"/>
      <w:bookmarkStart w:id="860" w:name="_Toc19322"/>
      <w:bookmarkStart w:id="861" w:name="_Toc507"/>
      <w:bookmarkStart w:id="862" w:name="_Toc31774"/>
      <w:bookmarkStart w:id="863" w:name="_Toc390098453"/>
      <w:bookmarkStart w:id="864" w:name="_Toc11657"/>
      <w:bookmarkStart w:id="865" w:name="_Toc14300"/>
      <w:bookmarkStart w:id="866" w:name="_Toc8845"/>
      <w:bookmarkStart w:id="867" w:name="_Toc11010"/>
      <w:bookmarkStart w:id="868" w:name="_Toc28489"/>
      <w:bookmarkStart w:id="869" w:name="_Toc12983537"/>
      <w:bookmarkStart w:id="870" w:name="_Toc32344"/>
      <w:bookmarkStart w:id="871" w:name="_Toc17460"/>
      <w:bookmarkStart w:id="872" w:name="_Toc1450"/>
      <w:bookmarkStart w:id="873" w:name="_Toc27803"/>
      <w:bookmarkStart w:id="874" w:name="_Toc8074"/>
      <w:bookmarkStart w:id="875" w:name="_Toc383891202"/>
      <w:bookmarkStart w:id="876" w:name="_Toc15146"/>
      <w:bookmarkStart w:id="877" w:name="_Toc492478752"/>
      <w:bookmarkStart w:id="878" w:name="_Toc22500"/>
      <w:bookmarkStart w:id="879" w:name="_Toc3358"/>
      <w:r>
        <w:rPr>
          <w:rFonts w:hint="eastAsia" w:ascii="宋体" w:hAnsi="宋体"/>
          <w:sz w:val="21"/>
          <w:szCs w:val="21"/>
          <w:highlight w:val="none"/>
        </w:rPr>
        <w:t>定标</w:t>
      </w:r>
      <w:bookmarkEnd w:id="763"/>
      <w:bookmarkEnd w:id="764"/>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29.1</w:t>
      </w:r>
      <w:r>
        <w:rPr>
          <w:rFonts w:hint="eastAsia" w:ascii="宋体" w:hAnsi="宋体" w:cs="Arial"/>
          <w:highlight w:val="none"/>
        </w:rPr>
        <w:t xml:space="preserve"> 经评审后，评审委员会将</w:t>
      </w:r>
      <w:r>
        <w:rPr>
          <w:rFonts w:ascii="宋体" w:hAnsi="宋体" w:cs="Arial"/>
          <w:highlight w:val="none"/>
        </w:rPr>
        <w:t>汇总得分最高的</w:t>
      </w:r>
      <w:r>
        <w:rPr>
          <w:rFonts w:hint="eastAsia" w:ascii="宋体" w:hAnsi="宋体" w:cs="Arial"/>
          <w:highlight w:val="none"/>
          <w:lang w:eastAsia="zh-CN"/>
        </w:rPr>
        <w:t>比选申请人</w:t>
      </w:r>
      <w:r>
        <w:rPr>
          <w:rFonts w:ascii="宋体" w:hAnsi="宋体" w:cs="Arial"/>
          <w:highlight w:val="none"/>
        </w:rPr>
        <w:t>推荐为中标候选人</w:t>
      </w:r>
      <w:r>
        <w:rPr>
          <w:rFonts w:hint="eastAsia" w:ascii="宋体" w:hAnsi="宋体" w:cs="Arial"/>
          <w:highlight w:val="none"/>
        </w:rPr>
        <w:t>。</w:t>
      </w:r>
      <w:r>
        <w:rPr>
          <w:rFonts w:ascii="宋体" w:hAnsi="宋体" w:cs="Arial"/>
          <w:highlight w:val="none"/>
        </w:rPr>
        <w:t>得分相同的，技术分高者排名优先。若技术分仍相同的，</w:t>
      </w:r>
      <w:r>
        <w:rPr>
          <w:rFonts w:hint="eastAsia" w:ascii="宋体" w:hAnsi="宋体" w:cs="Arial"/>
          <w:highlight w:val="none"/>
        </w:rPr>
        <w:t>评审委员会</w:t>
      </w:r>
      <w:r>
        <w:rPr>
          <w:rFonts w:ascii="宋体" w:hAnsi="宋体" w:cs="Arial"/>
          <w:highlight w:val="none"/>
        </w:rPr>
        <w:t>以记名投票的方式按少数服从多数的原则决定其排名顺序</w:t>
      </w:r>
      <w:r>
        <w:rPr>
          <w:rFonts w:hint="eastAsia" w:ascii="宋体" w:hAnsi="宋体" w:cs="Arial"/>
          <w:highlight w:val="none"/>
        </w:rPr>
        <w:t>。</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29.2</w:t>
      </w:r>
      <w:r>
        <w:rPr>
          <w:rFonts w:hint="eastAsia" w:ascii="宋体" w:hAnsi="宋体" w:cs="Arial"/>
          <w:highlight w:val="none"/>
        </w:rPr>
        <w:t xml:space="preserve"> </w:t>
      </w:r>
      <w:r>
        <w:rPr>
          <w:rFonts w:hint="eastAsia" w:ascii="宋体" w:hAnsi="宋体"/>
          <w:highlight w:val="none"/>
          <w:lang w:eastAsia="zh-CN"/>
        </w:rPr>
        <w:t>比选人</w:t>
      </w:r>
      <w:r>
        <w:rPr>
          <w:rFonts w:hint="eastAsia" w:ascii="宋体" w:hAnsi="宋体" w:cs="Arial"/>
          <w:highlight w:val="none"/>
        </w:rPr>
        <w:t>应当确定排名第一的中选候选人为中选人。排名第一的中选候选人放弃中选、</w:t>
      </w:r>
      <w:r>
        <w:rPr>
          <w:rFonts w:hint="eastAsia" w:ascii="宋体" w:hAnsi="宋体" w:cs="Arial"/>
          <w:highlight w:val="none"/>
          <w:lang w:eastAsia="zh-CN"/>
        </w:rPr>
        <w:t>未按要求签订合同、</w:t>
      </w:r>
      <w:r>
        <w:rPr>
          <w:rFonts w:hint="eastAsia" w:ascii="宋体" w:hAnsi="宋体" w:cs="Arial"/>
          <w:highlight w:val="none"/>
        </w:rPr>
        <w:t>因不可抗力不能履行合同、不按照比选文件要求提交履约保证金，或者被查实存在影响中选结果的违法行为等情形，不符合中选条件的，</w:t>
      </w:r>
      <w:r>
        <w:rPr>
          <w:rFonts w:hint="eastAsia" w:ascii="宋体" w:hAnsi="宋体"/>
          <w:highlight w:val="none"/>
          <w:lang w:eastAsia="zh-CN"/>
        </w:rPr>
        <w:t>比选人</w:t>
      </w:r>
      <w:r>
        <w:rPr>
          <w:rFonts w:hint="eastAsia" w:ascii="宋体" w:hAnsi="宋体" w:cs="Arial"/>
          <w:highlight w:val="none"/>
        </w:rPr>
        <w:t>可以按照评审委员会提出的中选候选人名单排序依次确定其他中选候选人为中选人，也可以重新比选。同时，</w:t>
      </w:r>
      <w:r>
        <w:rPr>
          <w:rFonts w:hint="eastAsia" w:ascii="宋体" w:hAnsi="宋体"/>
          <w:highlight w:val="none"/>
          <w:lang w:eastAsia="zh-CN"/>
        </w:rPr>
        <w:t>比选人</w:t>
      </w:r>
      <w:r>
        <w:rPr>
          <w:rFonts w:hint="eastAsia" w:ascii="宋体" w:hAnsi="宋体" w:cs="Arial"/>
          <w:highlight w:val="none"/>
        </w:rPr>
        <w:t>有权禁止其1年内不得参与属于</w:t>
      </w:r>
      <w:r>
        <w:rPr>
          <w:rFonts w:hint="eastAsia" w:ascii="宋体" w:hAnsi="宋体"/>
          <w:highlight w:val="none"/>
          <w:lang w:eastAsia="zh-CN"/>
        </w:rPr>
        <w:t>比选人</w:t>
      </w:r>
      <w:r>
        <w:rPr>
          <w:rFonts w:hint="eastAsia" w:ascii="宋体" w:hAnsi="宋体" w:cs="Arial"/>
          <w:highlight w:val="none"/>
        </w:rPr>
        <w:t>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29.3</w:t>
      </w:r>
      <w:r>
        <w:rPr>
          <w:rFonts w:hint="eastAsia" w:ascii="宋体" w:hAnsi="宋体" w:cs="Arial"/>
          <w:highlight w:val="none"/>
        </w:rPr>
        <w:t xml:space="preserve"> </w:t>
      </w:r>
      <w:r>
        <w:rPr>
          <w:rFonts w:hint="eastAsia" w:ascii="宋体" w:hAnsi="宋体" w:cs="Arial"/>
          <w:highlight w:val="none"/>
          <w:lang w:eastAsia="zh-CN"/>
        </w:rPr>
        <w:t>比选申请人</w:t>
      </w:r>
      <w:r>
        <w:rPr>
          <w:rFonts w:hint="eastAsia" w:ascii="宋体" w:hAnsi="宋体" w:cs="Arial"/>
          <w:highlight w:val="none"/>
        </w:rPr>
        <w:t>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highlight w:val="none"/>
        </w:rPr>
      </w:pPr>
      <w:r>
        <w:rPr>
          <w:rFonts w:ascii="宋体" w:hAnsi="宋体" w:cs="Arial"/>
          <w:highlight w:val="none"/>
        </w:rPr>
        <w:t>29.4</w:t>
      </w:r>
      <w:r>
        <w:rPr>
          <w:rFonts w:hint="eastAsia" w:ascii="宋体" w:hAnsi="宋体" w:cs="Arial"/>
          <w:highlight w:val="none"/>
        </w:rPr>
        <w:t xml:space="preserve"> </w:t>
      </w:r>
      <w:r>
        <w:rPr>
          <w:rFonts w:hint="eastAsia" w:ascii="宋体" w:hAnsi="宋体" w:cs="Arial"/>
          <w:highlight w:val="none"/>
          <w:lang w:eastAsia="zh-CN"/>
        </w:rPr>
        <w:t>比选人</w:t>
      </w:r>
      <w:r>
        <w:rPr>
          <w:rFonts w:hint="eastAsia" w:ascii="宋体" w:hAnsi="宋体" w:cs="Arial"/>
          <w:highlight w:val="none"/>
        </w:rPr>
        <w:t>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29.5</w:t>
      </w:r>
      <w:r>
        <w:rPr>
          <w:rFonts w:hint="eastAsia" w:ascii="宋体" w:hAnsi="宋体" w:cs="Arial"/>
          <w:highlight w:val="none"/>
        </w:rPr>
        <w:t xml:space="preserve"> 评审委员会评审结束后，</w:t>
      </w:r>
      <w:r>
        <w:rPr>
          <w:rFonts w:hint="eastAsia" w:ascii="宋体" w:hAnsi="宋体"/>
          <w:highlight w:val="none"/>
          <w:lang w:eastAsia="zh-CN"/>
        </w:rPr>
        <w:t>比选人</w:t>
      </w:r>
      <w:r>
        <w:rPr>
          <w:rFonts w:hint="eastAsia" w:ascii="宋体" w:hAnsi="宋体" w:cs="Arial"/>
          <w:highlight w:val="none"/>
        </w:rPr>
        <w:t>经审查发现评审过程中有明显错误，可以组织原评审委员会进行复评。</w:t>
      </w:r>
    </w:p>
    <w:p>
      <w:pPr>
        <w:pStyle w:val="6"/>
        <w:numPr>
          <w:ilvl w:val="0"/>
          <w:numId w:val="6"/>
        </w:numPr>
        <w:spacing w:before="0" w:after="0" w:afterAutospacing="0"/>
        <w:ind w:left="0" w:right="0" w:firstLine="422" w:firstLineChars="200"/>
        <w:rPr>
          <w:rFonts w:ascii="宋体" w:hAnsi="宋体"/>
          <w:sz w:val="21"/>
          <w:szCs w:val="21"/>
          <w:highlight w:val="none"/>
        </w:rPr>
      </w:pPr>
      <w:bookmarkStart w:id="880" w:name="_Toc21947"/>
      <w:bookmarkStart w:id="881" w:name="_Toc27664"/>
      <w:bookmarkStart w:id="882" w:name="_Toc14042"/>
      <w:bookmarkStart w:id="883" w:name="_Toc13986"/>
      <w:bookmarkStart w:id="884" w:name="_Toc5257"/>
      <w:bookmarkStart w:id="885" w:name="_Toc16732"/>
      <w:bookmarkStart w:id="886" w:name="_Toc17823"/>
      <w:bookmarkStart w:id="887" w:name="_Toc385427828"/>
      <w:bookmarkStart w:id="888" w:name="_Toc21142"/>
      <w:bookmarkStart w:id="889" w:name="_Toc390098454"/>
      <w:bookmarkStart w:id="890" w:name="_Toc1215"/>
      <w:bookmarkStart w:id="891" w:name="_Toc22182"/>
      <w:bookmarkStart w:id="892" w:name="_Toc12983538"/>
      <w:bookmarkStart w:id="893" w:name="_Toc19634"/>
      <w:bookmarkStart w:id="894" w:name="_Toc37"/>
      <w:bookmarkStart w:id="895" w:name="_Toc15932"/>
      <w:bookmarkStart w:id="896" w:name="_Toc18192"/>
      <w:bookmarkStart w:id="897" w:name="_Toc383891203"/>
      <w:bookmarkStart w:id="898" w:name="_Toc492478753"/>
      <w:bookmarkStart w:id="899" w:name="_Toc3761"/>
      <w:bookmarkStart w:id="900" w:name="_Toc5172"/>
      <w:bookmarkStart w:id="901" w:name="_Toc26470"/>
      <w:bookmarkStart w:id="902" w:name="_Toc375039095"/>
      <w:bookmarkStart w:id="903" w:name="_Toc25750623"/>
      <w:r>
        <w:rPr>
          <w:rFonts w:hint="eastAsia" w:ascii="宋体" w:hAnsi="宋体"/>
          <w:sz w:val="21"/>
          <w:szCs w:val="21"/>
          <w:highlight w:val="none"/>
        </w:rPr>
        <w:t>重新</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hint="eastAsia" w:ascii="宋体" w:hAnsi="宋体"/>
          <w:sz w:val="21"/>
          <w:szCs w:val="21"/>
          <w:highlight w:val="none"/>
        </w:rPr>
        <w:t>比选</w:t>
      </w:r>
      <w:bookmarkEnd w:id="903"/>
    </w:p>
    <w:p>
      <w:pP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cs="Arial"/>
          <w:highlight w:val="none"/>
        </w:rPr>
        <w:t xml:space="preserve">30.1 </w:t>
      </w:r>
      <w:r>
        <w:rPr>
          <w:rFonts w:hint="eastAsia" w:ascii="宋体" w:hAnsi="宋体"/>
          <w:highlight w:val="none"/>
        </w:rPr>
        <w:t>有下列情形之一的，</w:t>
      </w:r>
      <w:r>
        <w:rPr>
          <w:rFonts w:hint="eastAsia" w:ascii="宋体" w:hAnsi="宋体"/>
          <w:highlight w:val="none"/>
          <w:lang w:eastAsia="zh-CN"/>
        </w:rPr>
        <w:t>比选人</w:t>
      </w:r>
      <w:r>
        <w:rPr>
          <w:rFonts w:hint="eastAsia" w:ascii="宋体" w:hAnsi="宋体"/>
          <w:highlight w:val="none"/>
        </w:rPr>
        <w:t>将重新比选：</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（1）</w:t>
      </w:r>
      <w:r>
        <w:rPr>
          <w:rFonts w:hint="eastAsia" w:ascii="宋体" w:hAnsi="宋体"/>
          <w:highlight w:val="none"/>
        </w:rPr>
        <w:t>比选申请文件截止递交时，</w:t>
      </w:r>
      <w:r>
        <w:rPr>
          <w:rFonts w:hint="eastAsia" w:ascii="宋体" w:hAnsi="宋体"/>
          <w:highlight w:val="none"/>
          <w:lang w:eastAsia="zh-CN"/>
        </w:rPr>
        <w:t>比选申请人</w:t>
      </w:r>
      <w:r>
        <w:rPr>
          <w:rFonts w:hint="eastAsia" w:ascii="宋体" w:hAnsi="宋体"/>
          <w:highlight w:val="none"/>
        </w:rPr>
        <w:t>少于3个的；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（2）</w:t>
      </w:r>
      <w:r>
        <w:rPr>
          <w:rFonts w:hint="eastAsia" w:ascii="宋体" w:hAnsi="宋体"/>
          <w:highlight w:val="none"/>
        </w:rPr>
        <w:t>经评审后否决所有</w:t>
      </w:r>
      <w:r>
        <w:rPr>
          <w:rFonts w:hint="eastAsia" w:ascii="宋体" w:hAnsi="宋体"/>
          <w:highlight w:val="none"/>
          <w:lang w:eastAsia="zh-CN"/>
        </w:rPr>
        <w:t>比选申请人</w:t>
      </w:r>
      <w:r>
        <w:rPr>
          <w:rFonts w:hint="eastAsia" w:ascii="宋体" w:hAnsi="宋体"/>
          <w:highlight w:val="none"/>
        </w:rPr>
        <w:t>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（3）</w:t>
      </w:r>
      <w:r>
        <w:rPr>
          <w:rFonts w:hint="eastAsia" w:ascii="宋体" w:hAnsi="宋体"/>
          <w:highlight w:val="none"/>
        </w:rPr>
        <w:t>评审委员会否决不合格投标或者界定为无效后，因有效</w:t>
      </w:r>
      <w:r>
        <w:rPr>
          <w:rFonts w:hint="eastAsia" w:ascii="宋体" w:hAnsi="宋体"/>
          <w:highlight w:val="none"/>
          <w:lang w:eastAsia="zh-CN"/>
        </w:rPr>
        <w:t>比选申请人</w:t>
      </w:r>
      <w:r>
        <w:rPr>
          <w:rFonts w:hint="eastAsia" w:ascii="宋体" w:hAnsi="宋体"/>
          <w:highlight w:val="none"/>
        </w:rPr>
        <w:t>不足三个使得比选明显缺乏竞争性的（当有效</w:t>
      </w:r>
      <w:r>
        <w:rPr>
          <w:rFonts w:hint="eastAsia" w:ascii="宋体" w:hAnsi="宋体"/>
          <w:highlight w:val="none"/>
          <w:lang w:eastAsia="zh-CN"/>
        </w:rPr>
        <w:t>比选申请人</w:t>
      </w:r>
      <w:r>
        <w:rPr>
          <w:rFonts w:hint="eastAsia" w:ascii="宋体" w:hAnsi="宋体"/>
          <w:highlight w:val="none"/>
        </w:rPr>
        <w:t>仅剩两个时且评标委员会认为剩余的比选申请文件仍具有竞争性的，应继续评审）；</w:t>
      </w:r>
    </w:p>
    <w:p>
      <w:pPr>
        <w:tabs>
          <w:tab w:val="left" w:pos="1134"/>
          <w:tab w:val="left" w:pos="8364"/>
        </w:tabs>
        <w:spacing w:before="0" w:after="0" w:afterAutospacing="0"/>
        <w:ind w:left="420" w:leftChars="200" w:right="0" w:firstLine="0"/>
        <w:rPr>
          <w:rFonts w:hint="eastAsia" w:ascii="宋体" w:hAnsi="宋体" w:eastAsia="宋体"/>
          <w:highlight w:val="none"/>
          <w:lang w:eastAsia="zh-CN"/>
        </w:rPr>
      </w:pPr>
      <w:r>
        <w:rPr>
          <w:rFonts w:hint="eastAsia" w:ascii="宋体" w:hAnsi="宋体" w:cs="Arial"/>
          <w:highlight w:val="none"/>
        </w:rPr>
        <w:t>（4）</w:t>
      </w:r>
      <w:r>
        <w:rPr>
          <w:rFonts w:hint="eastAsia" w:ascii="宋体" w:hAnsi="宋体"/>
          <w:highlight w:val="none"/>
        </w:rPr>
        <w:t>所有中选候选人均不同意在比选有效期内延长比选有效期的</w:t>
      </w:r>
      <w:r>
        <w:rPr>
          <w:rFonts w:hint="eastAsia" w:ascii="宋体" w:hAnsi="宋体"/>
          <w:highlight w:val="none"/>
          <w:lang w:eastAsia="zh-CN"/>
        </w:rPr>
        <w:t>；</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（5）</w:t>
      </w:r>
      <w:r>
        <w:rPr>
          <w:rFonts w:hint="eastAsia" w:ascii="宋体" w:hAnsi="宋体"/>
          <w:highlight w:val="none"/>
        </w:rPr>
        <w:t>比选文件、有关法规和文件规定的重新比选的情形。</w:t>
      </w:r>
    </w:p>
    <w:p>
      <w:pPr>
        <w:pStyle w:val="6"/>
        <w:numPr>
          <w:ilvl w:val="0"/>
          <w:numId w:val="6"/>
        </w:numPr>
        <w:spacing w:before="0" w:after="0" w:afterAutospacing="0"/>
        <w:ind w:left="0" w:right="0" w:firstLine="422" w:firstLineChars="200"/>
        <w:rPr>
          <w:rFonts w:ascii="宋体" w:hAnsi="宋体"/>
          <w:sz w:val="21"/>
          <w:szCs w:val="21"/>
          <w:highlight w:val="none"/>
        </w:rPr>
      </w:pPr>
      <w:bookmarkStart w:id="904" w:name="_Toc31757"/>
      <w:bookmarkStart w:id="905" w:name="_Toc375039096"/>
      <w:bookmarkStart w:id="906" w:name="_Toc6886"/>
      <w:bookmarkStart w:id="907" w:name="_Toc1116"/>
      <w:bookmarkStart w:id="908" w:name="_Toc492478754"/>
      <w:bookmarkStart w:id="909" w:name="_Toc12983539"/>
      <w:bookmarkStart w:id="910" w:name="_Toc14235"/>
      <w:bookmarkStart w:id="911" w:name="_Toc2422"/>
      <w:bookmarkStart w:id="912" w:name="_Toc12031"/>
      <w:bookmarkStart w:id="913" w:name="_Toc20979"/>
      <w:bookmarkStart w:id="914" w:name="_Toc1945"/>
      <w:bookmarkStart w:id="915" w:name="_Toc385427829"/>
      <w:bookmarkStart w:id="916" w:name="_Toc17042"/>
      <w:bookmarkStart w:id="917" w:name="_Toc25257"/>
      <w:bookmarkStart w:id="918" w:name="_Toc26954"/>
      <w:bookmarkStart w:id="919" w:name="_Toc3769"/>
      <w:bookmarkStart w:id="920" w:name="_Toc383891204"/>
      <w:bookmarkStart w:id="921" w:name="_Toc14454"/>
      <w:bookmarkStart w:id="922" w:name="_Toc10962"/>
      <w:bookmarkStart w:id="923" w:name="_Toc11126"/>
      <w:bookmarkStart w:id="924" w:name="_Toc390098455"/>
      <w:bookmarkStart w:id="925" w:name="_Toc26919"/>
      <w:bookmarkStart w:id="926" w:name="_Toc5959"/>
      <w:bookmarkStart w:id="927" w:name="_Toc25750624"/>
      <w:r>
        <w:rPr>
          <w:rFonts w:hint="eastAsia" w:ascii="宋体" w:hAnsi="宋体"/>
          <w:sz w:val="21"/>
          <w:szCs w:val="21"/>
          <w:highlight w:val="none"/>
        </w:rPr>
        <w:t>不再</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Fonts w:hint="eastAsia" w:ascii="宋体" w:hAnsi="宋体"/>
          <w:sz w:val="21"/>
          <w:szCs w:val="21"/>
          <w:highlight w:val="none"/>
        </w:rPr>
        <w:t>比选</w:t>
      </w:r>
      <w:bookmarkEnd w:id="92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项目比选经两次发布信息后</w:t>
      </w:r>
      <w:r>
        <w:rPr>
          <w:rFonts w:hint="eastAsia" w:ascii="宋体" w:hAnsi="宋体"/>
          <w:highlight w:val="none"/>
          <w:lang w:eastAsia="zh-CN"/>
        </w:rPr>
        <w:t>比选申请人</w:t>
      </w:r>
      <w:r>
        <w:rPr>
          <w:rFonts w:hint="eastAsia" w:ascii="宋体" w:hAnsi="宋体"/>
          <w:highlight w:val="none"/>
        </w:rPr>
        <w:t>仍少于三个或重新比选后有效</w:t>
      </w:r>
      <w:r>
        <w:rPr>
          <w:rFonts w:hint="eastAsia" w:ascii="宋体" w:hAnsi="宋体"/>
          <w:highlight w:val="none"/>
          <w:lang w:eastAsia="zh-CN"/>
        </w:rPr>
        <w:t>比选申请人</w:t>
      </w:r>
      <w:r>
        <w:rPr>
          <w:rFonts w:hint="eastAsia" w:ascii="宋体" w:hAnsi="宋体"/>
          <w:highlight w:val="none"/>
        </w:rPr>
        <w:t>仍少于三个或者所有投标被否决的，</w:t>
      </w:r>
      <w:r>
        <w:rPr>
          <w:rFonts w:hint="eastAsia" w:ascii="宋体" w:hAnsi="宋体"/>
          <w:highlight w:val="none"/>
          <w:lang w:eastAsia="zh-CN"/>
        </w:rPr>
        <w:t>比选人</w:t>
      </w:r>
      <w:r>
        <w:rPr>
          <w:rFonts w:hint="eastAsia" w:ascii="宋体" w:hAnsi="宋体"/>
          <w:highlight w:val="none"/>
        </w:rPr>
        <w:t>可不再进行比选，采取直接委托或其他的方式确定中选人。</w:t>
      </w:r>
    </w:p>
    <w:p>
      <w:pPr>
        <w:pStyle w:val="5"/>
        <w:spacing w:after="0" w:afterAutospacing="0" w:line="360" w:lineRule="auto"/>
        <w:ind w:left="0" w:right="0" w:firstLine="482" w:firstLineChars="200"/>
        <w:rPr>
          <w:rFonts w:ascii="宋体" w:hAnsi="宋体" w:eastAsia="宋体"/>
          <w:sz w:val="24"/>
          <w:szCs w:val="24"/>
          <w:highlight w:val="none"/>
        </w:rPr>
      </w:pPr>
      <w:bookmarkStart w:id="928" w:name="_Toc26653"/>
      <w:bookmarkStart w:id="929" w:name="_Toc25431"/>
      <w:bookmarkStart w:id="930" w:name="_Toc24681"/>
      <w:bookmarkStart w:id="931" w:name="_Toc12017"/>
      <w:bookmarkStart w:id="932" w:name="_Toc6000"/>
      <w:bookmarkStart w:id="933" w:name="_Toc9113"/>
      <w:bookmarkStart w:id="934" w:name="_Toc390098456"/>
      <w:bookmarkStart w:id="935" w:name="_Toc21516"/>
      <w:bookmarkStart w:id="936" w:name="_Toc492478755"/>
      <w:bookmarkStart w:id="937" w:name="_Toc375039097"/>
      <w:bookmarkStart w:id="938" w:name="_Toc2326"/>
      <w:bookmarkStart w:id="939" w:name="_Toc350"/>
      <w:bookmarkStart w:id="940" w:name="_Toc25750625"/>
      <w:bookmarkStart w:id="941" w:name="_Toc383891205"/>
      <w:bookmarkStart w:id="942" w:name="_Toc18800"/>
      <w:bookmarkStart w:id="943" w:name="_Toc19952"/>
      <w:bookmarkStart w:id="944" w:name="_Toc27839"/>
      <w:bookmarkStart w:id="945" w:name="_Toc8834"/>
      <w:bookmarkStart w:id="946" w:name="_Toc12421"/>
      <w:bookmarkStart w:id="947" w:name="_Toc22975"/>
      <w:bookmarkStart w:id="948" w:name="_Toc12983540"/>
      <w:bookmarkStart w:id="949" w:name="_Toc30278"/>
      <w:bookmarkStart w:id="950" w:name="_Toc24580"/>
      <w:bookmarkStart w:id="951" w:name="_Toc31958"/>
      <w:bookmarkStart w:id="952" w:name="_Toc385427830"/>
      <w:bookmarkStart w:id="953" w:name="_Toc26382"/>
      <w:bookmarkStart w:id="954" w:name="_Toc4743"/>
      <w:r>
        <w:rPr>
          <w:rFonts w:hint="eastAsia" w:ascii="宋体" w:hAnsi="宋体" w:eastAsia="宋体"/>
          <w:sz w:val="24"/>
          <w:szCs w:val="24"/>
          <w:highlight w:val="none"/>
        </w:rPr>
        <w:t>六、</w:t>
      </w:r>
      <w:r>
        <w:rPr>
          <w:rFonts w:ascii="宋体" w:hAnsi="宋体" w:eastAsia="宋体"/>
          <w:sz w:val="24"/>
          <w:szCs w:val="24"/>
          <w:highlight w:val="none"/>
        </w:rPr>
        <w:t>授予合同</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6"/>
        <w:spacing w:before="0" w:after="0" w:afterAutospacing="0"/>
        <w:ind w:left="0" w:right="0" w:firstLine="422" w:firstLineChars="200"/>
        <w:rPr>
          <w:rFonts w:ascii="宋体" w:hAnsi="宋体"/>
          <w:sz w:val="21"/>
          <w:szCs w:val="21"/>
          <w:highlight w:val="none"/>
        </w:rPr>
      </w:pPr>
      <w:bookmarkStart w:id="955" w:name="_Toc30743"/>
      <w:bookmarkStart w:id="956" w:name="_Toc31011"/>
      <w:bookmarkStart w:id="957" w:name="_Toc383891206"/>
      <w:bookmarkStart w:id="958" w:name="_Toc390098457"/>
      <w:bookmarkStart w:id="959" w:name="_Toc22323"/>
      <w:bookmarkStart w:id="960" w:name="_Toc492478756"/>
      <w:bookmarkStart w:id="961" w:name="_Toc21728"/>
      <w:bookmarkStart w:id="962" w:name="_Toc26143"/>
      <w:bookmarkStart w:id="963" w:name="_Toc12983541"/>
      <w:bookmarkStart w:id="964" w:name="_Toc26525"/>
      <w:bookmarkStart w:id="965" w:name="_Toc22688"/>
      <w:bookmarkStart w:id="966" w:name="_Toc25750626"/>
      <w:bookmarkStart w:id="967" w:name="_Toc13914"/>
      <w:bookmarkStart w:id="968" w:name="_Toc21975"/>
      <w:bookmarkStart w:id="969" w:name="_Toc18878"/>
      <w:bookmarkStart w:id="970" w:name="_Toc385427831"/>
      <w:bookmarkStart w:id="971" w:name="_Toc8938"/>
      <w:bookmarkStart w:id="972" w:name="_Toc1269"/>
      <w:bookmarkStart w:id="973" w:name="_Toc20642"/>
      <w:bookmarkStart w:id="974" w:name="_Toc10522"/>
      <w:bookmarkStart w:id="975" w:name="_Toc28661"/>
      <w:bookmarkStart w:id="976" w:name="_Toc30026"/>
      <w:bookmarkStart w:id="977" w:name="_Toc375039098"/>
      <w:bookmarkStart w:id="978" w:name="_Toc11795"/>
      <w:r>
        <w:rPr>
          <w:rFonts w:hint="eastAsia" w:ascii="宋体" w:hAnsi="宋体"/>
          <w:sz w:val="21"/>
          <w:szCs w:val="21"/>
          <w:highlight w:val="none"/>
        </w:rPr>
        <w:t>32.合同授予标准</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32.1 </w:t>
      </w:r>
      <w:r>
        <w:rPr>
          <w:rFonts w:ascii="宋体" w:hAnsi="宋体"/>
          <w:highlight w:val="none"/>
        </w:rPr>
        <w:t>根据本须知规定，</w:t>
      </w:r>
      <w:r>
        <w:rPr>
          <w:rFonts w:hint="eastAsia" w:ascii="宋体" w:hAnsi="宋体"/>
          <w:highlight w:val="none"/>
          <w:lang w:eastAsia="zh-CN"/>
        </w:rPr>
        <w:t>比选人</w:t>
      </w:r>
      <w:r>
        <w:rPr>
          <w:rFonts w:ascii="宋体" w:hAnsi="宋体"/>
          <w:highlight w:val="none"/>
        </w:rPr>
        <w:t>将把合同授予收到中选通知书，并提供了履约担保的</w:t>
      </w:r>
      <w:r>
        <w:rPr>
          <w:rFonts w:hint="eastAsia" w:ascii="宋体" w:hAnsi="宋体"/>
          <w:highlight w:val="none"/>
          <w:lang w:eastAsia="zh-CN"/>
        </w:rPr>
        <w:t>比选申请人</w:t>
      </w:r>
      <w:r>
        <w:rPr>
          <w:rFonts w:ascii="宋体" w:hAnsi="宋体"/>
          <w:highlight w:val="none"/>
        </w:rPr>
        <w:t>，该</w:t>
      </w:r>
      <w:r>
        <w:rPr>
          <w:rFonts w:hint="eastAsia" w:ascii="宋体" w:hAnsi="宋体"/>
          <w:highlight w:val="none"/>
          <w:lang w:eastAsia="zh-CN"/>
        </w:rPr>
        <w:t>比选申请人</w:t>
      </w:r>
      <w:r>
        <w:rPr>
          <w:rFonts w:ascii="宋体" w:hAnsi="宋体"/>
          <w:highlight w:val="none"/>
        </w:rPr>
        <w:t>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32.2 </w:t>
      </w:r>
      <w:r>
        <w:rPr>
          <w:rFonts w:ascii="宋体" w:hAnsi="宋体"/>
          <w:highlight w:val="none"/>
        </w:rPr>
        <w:t>如果已中选的</w:t>
      </w:r>
      <w:r>
        <w:rPr>
          <w:rFonts w:hint="eastAsia" w:ascii="宋体" w:hAnsi="宋体"/>
          <w:highlight w:val="none"/>
          <w:lang w:eastAsia="zh-CN"/>
        </w:rPr>
        <w:t>比选申请人</w:t>
      </w:r>
      <w:r>
        <w:rPr>
          <w:rFonts w:ascii="宋体" w:hAnsi="宋体"/>
          <w:highlight w:val="none"/>
        </w:rPr>
        <w:t>不能按比选申请文件中承诺的条件履行签约行为，</w:t>
      </w:r>
      <w:r>
        <w:rPr>
          <w:rFonts w:hint="eastAsia" w:ascii="宋体" w:hAnsi="宋体"/>
          <w:highlight w:val="none"/>
          <w:lang w:eastAsia="zh-CN"/>
        </w:rPr>
        <w:t>比选人</w:t>
      </w:r>
      <w:r>
        <w:rPr>
          <w:rFonts w:ascii="宋体" w:hAnsi="宋体"/>
          <w:highlight w:val="none"/>
        </w:rPr>
        <w:t>有权按有关法律法规规定，在评审委员会推荐的、合格的</w:t>
      </w:r>
      <w:r>
        <w:rPr>
          <w:rFonts w:hint="eastAsia" w:ascii="宋体" w:hAnsi="宋体"/>
          <w:highlight w:val="none"/>
          <w:lang w:eastAsia="zh-CN"/>
        </w:rPr>
        <w:t>比选申请人</w:t>
      </w:r>
      <w:r>
        <w:rPr>
          <w:rFonts w:ascii="宋体" w:hAnsi="宋体"/>
          <w:highlight w:val="none"/>
        </w:rPr>
        <w:t>名单中按照排名先后顺序选择新的合同授予人。</w:t>
      </w:r>
    </w:p>
    <w:p>
      <w:pPr>
        <w:pStyle w:val="6"/>
        <w:spacing w:before="0" w:after="0" w:afterAutospacing="0"/>
        <w:ind w:left="0" w:right="0" w:firstLine="422" w:firstLineChars="200"/>
        <w:rPr>
          <w:rFonts w:ascii="宋体" w:hAnsi="宋体"/>
          <w:sz w:val="21"/>
          <w:szCs w:val="21"/>
          <w:highlight w:val="none"/>
        </w:rPr>
      </w:pPr>
      <w:bookmarkStart w:id="979" w:name="_Toc1873"/>
      <w:bookmarkStart w:id="980" w:name="_Toc25797"/>
      <w:bookmarkStart w:id="981" w:name="_Toc19774"/>
      <w:bookmarkStart w:id="982" w:name="_Toc11913"/>
      <w:bookmarkStart w:id="983" w:name="_Toc390098458"/>
      <w:bookmarkStart w:id="984" w:name="_Toc492478757"/>
      <w:bookmarkStart w:id="985" w:name="_Toc383891207"/>
      <w:bookmarkStart w:id="986" w:name="_Toc377"/>
      <w:bookmarkStart w:id="987" w:name="_Toc375039099"/>
      <w:bookmarkStart w:id="988" w:name="_Toc31336"/>
      <w:bookmarkStart w:id="989" w:name="_Toc17818"/>
      <w:bookmarkStart w:id="990" w:name="_Toc23649"/>
      <w:bookmarkStart w:id="991" w:name="_Toc16111"/>
      <w:bookmarkStart w:id="992" w:name="_Toc19128"/>
      <w:bookmarkStart w:id="993" w:name="_Toc24183"/>
      <w:bookmarkStart w:id="994" w:name="_Toc385427832"/>
      <w:bookmarkStart w:id="995" w:name="_Toc12983542"/>
      <w:bookmarkStart w:id="996" w:name="_Toc18977"/>
      <w:bookmarkStart w:id="997" w:name="_Toc14301"/>
      <w:bookmarkStart w:id="998" w:name="_Toc17153"/>
      <w:bookmarkStart w:id="999" w:name="_Toc14832"/>
      <w:bookmarkStart w:id="1000" w:name="_Toc13417"/>
      <w:bookmarkStart w:id="1001" w:name="_Toc25750627"/>
      <w:bookmarkStart w:id="1002" w:name="_Toc14325"/>
      <w:r>
        <w:rPr>
          <w:rFonts w:hint="eastAsia" w:ascii="宋体" w:hAnsi="宋体"/>
          <w:sz w:val="21"/>
          <w:szCs w:val="21"/>
          <w:highlight w:val="none"/>
        </w:rPr>
        <w:t>33.接受和否决任何或所有比选申请的权力</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lang w:eastAsia="zh-CN"/>
        </w:rPr>
        <w:t>比选人</w:t>
      </w:r>
      <w:r>
        <w:rPr>
          <w:rFonts w:hint="eastAsia" w:ascii="宋体" w:hAnsi="宋体"/>
          <w:highlight w:val="none"/>
        </w:rPr>
        <w:t>保留在授标之前任何时候依法决定否决所有或任何比选申请，以及宣布所有或任何比选申请文件无效的权力，对受影响的</w:t>
      </w:r>
      <w:r>
        <w:rPr>
          <w:rFonts w:hint="eastAsia" w:ascii="宋体" w:hAnsi="宋体"/>
          <w:highlight w:val="none"/>
          <w:lang w:eastAsia="zh-CN"/>
        </w:rPr>
        <w:t>比选申请人</w:t>
      </w:r>
      <w:r>
        <w:rPr>
          <w:rFonts w:hint="eastAsia" w:ascii="宋体" w:hAnsi="宋体"/>
          <w:highlight w:val="none"/>
        </w:rPr>
        <w:t>不承担任何责任，也无义务向受影响的</w:t>
      </w:r>
      <w:r>
        <w:rPr>
          <w:rFonts w:hint="eastAsia" w:ascii="宋体" w:hAnsi="宋体"/>
          <w:highlight w:val="none"/>
          <w:lang w:eastAsia="zh-CN"/>
        </w:rPr>
        <w:t>比选申请人</w:t>
      </w:r>
      <w:r>
        <w:rPr>
          <w:rFonts w:hint="eastAsia" w:ascii="宋体" w:hAnsi="宋体"/>
          <w:highlight w:val="none"/>
        </w:rPr>
        <w:t>解释采取这一行动的理由。</w:t>
      </w:r>
    </w:p>
    <w:p>
      <w:pPr>
        <w:pStyle w:val="6"/>
        <w:numPr>
          <w:ilvl w:val="0"/>
          <w:numId w:val="7"/>
        </w:numPr>
        <w:spacing w:before="0" w:after="0" w:afterAutospacing="0"/>
        <w:ind w:left="0" w:right="0" w:firstLine="422" w:firstLineChars="200"/>
        <w:rPr>
          <w:rFonts w:ascii="宋体" w:hAnsi="宋体"/>
          <w:sz w:val="21"/>
          <w:szCs w:val="21"/>
          <w:highlight w:val="none"/>
        </w:rPr>
      </w:pPr>
      <w:bookmarkStart w:id="1003" w:name="_Toc21798"/>
      <w:bookmarkStart w:id="1004" w:name="_Toc2061"/>
      <w:bookmarkStart w:id="1005" w:name="_Toc27683"/>
      <w:bookmarkStart w:id="1006" w:name="_Toc921"/>
      <w:bookmarkStart w:id="1007" w:name="_Toc5061"/>
      <w:bookmarkStart w:id="1008" w:name="_Toc375039100"/>
      <w:bookmarkStart w:id="1009" w:name="_Toc13605"/>
      <w:bookmarkStart w:id="1010" w:name="_Toc32424"/>
      <w:bookmarkStart w:id="1011" w:name="_Toc673"/>
      <w:bookmarkStart w:id="1012" w:name="_Toc390098459"/>
      <w:bookmarkStart w:id="1013" w:name="_Toc10348"/>
      <w:bookmarkStart w:id="1014" w:name="_Toc385427833"/>
      <w:bookmarkStart w:id="1015" w:name="_Toc19943"/>
      <w:bookmarkStart w:id="1016" w:name="_Toc492478758"/>
      <w:bookmarkStart w:id="1017" w:name="_Toc22657"/>
      <w:bookmarkStart w:id="1018" w:name="_Toc12983543"/>
      <w:bookmarkStart w:id="1019" w:name="_Toc12065"/>
      <w:bookmarkStart w:id="1020" w:name="_Toc19556"/>
      <w:bookmarkStart w:id="1021" w:name="_Toc17953"/>
      <w:bookmarkStart w:id="1022" w:name="_Toc9636"/>
      <w:bookmarkStart w:id="1023" w:name="_Toc20680"/>
      <w:bookmarkStart w:id="1024" w:name="_Toc13596"/>
      <w:bookmarkStart w:id="1025" w:name="_Toc25750628"/>
      <w:bookmarkStart w:id="1026" w:name="_Toc383891208"/>
      <w:r>
        <w:rPr>
          <w:rFonts w:hint="eastAsia" w:ascii="宋体" w:hAnsi="宋体"/>
          <w:sz w:val="21"/>
          <w:szCs w:val="21"/>
          <w:highlight w:val="none"/>
        </w:rPr>
        <w:t>中选通知书</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w:t>
      </w:r>
      <w:r>
        <w:rPr>
          <w:rFonts w:hint="eastAsia" w:ascii="宋体" w:hAnsi="宋体"/>
          <w:highlight w:val="none"/>
          <w:lang w:eastAsia="zh-CN"/>
        </w:rPr>
        <w:t>比选人</w:t>
      </w:r>
      <w:r>
        <w:rPr>
          <w:rFonts w:hint="eastAsia" w:ascii="宋体" w:hAnsi="宋体"/>
          <w:highlight w:val="none"/>
        </w:rPr>
        <w:t>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对未中选者，</w:t>
      </w:r>
      <w:r>
        <w:rPr>
          <w:rFonts w:hint="eastAsia" w:ascii="宋体" w:hAnsi="宋体"/>
          <w:highlight w:val="none"/>
          <w:lang w:eastAsia="zh-CN"/>
        </w:rPr>
        <w:t>比选人</w:t>
      </w:r>
      <w:r>
        <w:rPr>
          <w:rFonts w:ascii="宋体" w:hAnsi="宋体"/>
          <w:highlight w:val="none"/>
        </w:rPr>
        <w:t>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34.4放弃中选人资格的处罚详见前附表。</w:t>
      </w:r>
    </w:p>
    <w:p>
      <w:pPr>
        <w:pStyle w:val="6"/>
        <w:numPr>
          <w:ilvl w:val="0"/>
          <w:numId w:val="7"/>
        </w:numPr>
        <w:spacing w:before="0" w:after="0" w:afterAutospacing="0"/>
        <w:ind w:left="0" w:right="0" w:firstLine="422" w:firstLineChars="200"/>
        <w:rPr>
          <w:rFonts w:ascii="宋体" w:hAnsi="宋体"/>
          <w:sz w:val="21"/>
          <w:szCs w:val="21"/>
          <w:highlight w:val="none"/>
        </w:rPr>
      </w:pPr>
      <w:bookmarkStart w:id="1027" w:name="_Toc15048"/>
      <w:bookmarkStart w:id="1028" w:name="_Toc24885"/>
      <w:bookmarkStart w:id="1029" w:name="_Toc22442"/>
      <w:bookmarkStart w:id="1030" w:name="_Toc30862"/>
      <w:bookmarkStart w:id="1031" w:name="_Toc5767"/>
      <w:bookmarkStart w:id="1032" w:name="_Toc385427834"/>
      <w:bookmarkStart w:id="1033" w:name="_Toc4190"/>
      <w:bookmarkStart w:id="1034" w:name="_Toc383891209"/>
      <w:bookmarkStart w:id="1035" w:name="_Toc8628"/>
      <w:bookmarkStart w:id="1036" w:name="_Toc29993"/>
      <w:bookmarkStart w:id="1037" w:name="_Toc1862"/>
      <w:bookmarkStart w:id="1038" w:name="_Toc375039101"/>
      <w:bookmarkStart w:id="1039" w:name="_Toc492478759"/>
      <w:bookmarkStart w:id="1040" w:name="_Toc1780"/>
      <w:bookmarkStart w:id="1041" w:name="_Toc24240"/>
      <w:bookmarkStart w:id="1042" w:name="_Toc25750629"/>
      <w:bookmarkStart w:id="1043" w:name="_Toc5617"/>
      <w:bookmarkStart w:id="1044" w:name="_Toc18694"/>
      <w:bookmarkStart w:id="1045" w:name="_Toc21217"/>
      <w:bookmarkStart w:id="1046" w:name="_Toc25208"/>
      <w:bookmarkStart w:id="1047" w:name="_Toc390098460"/>
      <w:bookmarkStart w:id="1048" w:name="_Toc21570"/>
      <w:bookmarkStart w:id="1049" w:name="_Toc12983544"/>
      <w:bookmarkStart w:id="1050" w:name="_Toc28815"/>
      <w:r>
        <w:rPr>
          <w:rFonts w:hint="eastAsia" w:ascii="宋体" w:hAnsi="宋体"/>
          <w:sz w:val="21"/>
          <w:szCs w:val="21"/>
          <w:highlight w:val="none"/>
        </w:rPr>
        <w:t>签订合同</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35.1 中选人在收到中选通知书后，按比选文件的要求与</w:t>
      </w:r>
      <w:r>
        <w:rPr>
          <w:rFonts w:hint="eastAsia" w:ascii="宋体" w:hAnsi="宋体"/>
          <w:highlight w:val="none"/>
          <w:lang w:eastAsia="zh-CN"/>
        </w:rPr>
        <w:t>比选人</w:t>
      </w:r>
      <w:r>
        <w:rPr>
          <w:rFonts w:hint="eastAsia" w:ascii="宋体" w:hAnsi="宋体"/>
          <w:highlight w:val="none"/>
        </w:rPr>
        <w:t>签订合同</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35.2 </w:t>
      </w:r>
      <w:r>
        <w:rPr>
          <w:rFonts w:ascii="宋体" w:hAnsi="宋体"/>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35.3 </w:t>
      </w:r>
      <w:r>
        <w:rPr>
          <w:rFonts w:ascii="宋体" w:hAnsi="宋体"/>
          <w:highlight w:val="none"/>
        </w:rPr>
        <w:t>如果中选人没有按照上述第35.1条规定执行，</w:t>
      </w:r>
      <w:r>
        <w:rPr>
          <w:rFonts w:hint="eastAsia" w:ascii="宋体" w:hAnsi="宋体"/>
          <w:highlight w:val="none"/>
          <w:lang w:eastAsia="zh-CN"/>
        </w:rPr>
        <w:t>比选人</w:t>
      </w:r>
      <w:r>
        <w:rPr>
          <w:rFonts w:ascii="宋体" w:hAnsi="宋体"/>
          <w:highlight w:val="none"/>
        </w:rPr>
        <w:t>将有充分理由取消该中选决定。在此情况下，</w:t>
      </w:r>
      <w:r>
        <w:rPr>
          <w:rFonts w:hint="eastAsia" w:ascii="宋体" w:hAnsi="宋体"/>
          <w:highlight w:val="none"/>
          <w:lang w:eastAsia="zh-CN"/>
        </w:rPr>
        <w:t>比选人</w:t>
      </w:r>
      <w:r>
        <w:rPr>
          <w:rFonts w:ascii="宋体" w:hAnsi="宋体"/>
          <w:highlight w:val="none"/>
        </w:rPr>
        <w:t>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highlight w:val="none"/>
          <w:lang w:eastAsia="zh-CN"/>
        </w:rPr>
        <w:t>比选人</w:t>
      </w:r>
      <w:r>
        <w:rPr>
          <w:rFonts w:ascii="宋体" w:hAnsi="宋体"/>
          <w:highlight w:val="none"/>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7"/>
        </w:numPr>
        <w:spacing w:before="0" w:after="0" w:afterAutospacing="0"/>
        <w:ind w:left="0" w:right="0" w:firstLine="422" w:firstLineChars="200"/>
        <w:rPr>
          <w:rFonts w:ascii="宋体" w:hAnsi="宋体"/>
          <w:sz w:val="21"/>
          <w:szCs w:val="21"/>
          <w:highlight w:val="none"/>
        </w:rPr>
      </w:pPr>
      <w:bookmarkStart w:id="1051" w:name="_Toc19122"/>
      <w:bookmarkStart w:id="1052" w:name="_Toc20351"/>
      <w:bookmarkStart w:id="1053" w:name="_Toc25990"/>
      <w:bookmarkStart w:id="1054" w:name="_Toc10480"/>
      <w:bookmarkStart w:id="1055" w:name="_Toc383891211"/>
      <w:bookmarkStart w:id="1056" w:name="_Toc385427836"/>
      <w:bookmarkStart w:id="1057" w:name="_Toc30169"/>
      <w:bookmarkStart w:id="1058" w:name="_Toc16584"/>
      <w:bookmarkStart w:id="1059" w:name="_Toc492478761"/>
      <w:bookmarkStart w:id="1060" w:name="_Toc2637"/>
      <w:bookmarkStart w:id="1061" w:name="_Toc21294"/>
      <w:bookmarkStart w:id="1062" w:name="_Toc390098462"/>
      <w:bookmarkStart w:id="1063" w:name="_Toc16212"/>
      <w:bookmarkStart w:id="1064" w:name="_Toc24400"/>
      <w:bookmarkStart w:id="1065" w:name="_Toc26808"/>
      <w:bookmarkStart w:id="1066" w:name="_Toc375039103"/>
      <w:bookmarkStart w:id="1067" w:name="_Toc8178"/>
      <w:bookmarkStart w:id="1068" w:name="_Toc23115"/>
      <w:bookmarkStart w:id="1069" w:name="_Toc12983546"/>
      <w:bookmarkStart w:id="1070" w:name="_Toc25750631"/>
      <w:bookmarkStart w:id="1071" w:name="_Toc10399"/>
      <w:bookmarkStart w:id="1072" w:name="_Toc11354"/>
      <w:bookmarkStart w:id="1073" w:name="_Toc25988"/>
      <w:bookmarkStart w:id="1074" w:name="_Toc13615"/>
      <w:r>
        <w:rPr>
          <w:rFonts w:hint="eastAsia" w:ascii="宋体" w:hAnsi="宋体"/>
          <w:sz w:val="21"/>
          <w:szCs w:val="21"/>
          <w:highlight w:val="none"/>
        </w:rPr>
        <w:t>其他</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tabs>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36.1 </w:t>
      </w:r>
      <w:r>
        <w:rPr>
          <w:rFonts w:ascii="宋体" w:hAnsi="宋体"/>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36.1.1 </w:t>
      </w:r>
      <w:r>
        <w:rPr>
          <w:rFonts w:hint="eastAsia" w:ascii="宋体" w:hAnsi="宋体"/>
          <w:highlight w:val="none"/>
          <w:lang w:eastAsia="zh-CN"/>
        </w:rPr>
        <w:t>比选申请人</w:t>
      </w:r>
      <w:r>
        <w:rPr>
          <w:rFonts w:ascii="宋体" w:hAnsi="宋体"/>
          <w:highlight w:val="none"/>
        </w:rPr>
        <w:t>应保证其拥有服务的知识产权，并保证</w:t>
      </w:r>
      <w:r>
        <w:rPr>
          <w:rFonts w:hint="eastAsia" w:ascii="宋体" w:hAnsi="宋体"/>
          <w:highlight w:val="none"/>
          <w:lang w:eastAsia="zh-CN"/>
        </w:rPr>
        <w:t>比选人</w:t>
      </w:r>
      <w:r>
        <w:rPr>
          <w:rFonts w:ascii="宋体" w:hAnsi="宋体"/>
          <w:highlight w:val="none"/>
        </w:rPr>
        <w:t>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36.2 </w:t>
      </w:r>
      <w:r>
        <w:rPr>
          <w:rFonts w:ascii="宋体" w:hAnsi="宋体"/>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36.2.1 </w:t>
      </w:r>
      <w:r>
        <w:rPr>
          <w:rFonts w:ascii="宋体" w:hAnsi="宋体"/>
          <w:highlight w:val="none"/>
        </w:rPr>
        <w:t>由</w:t>
      </w:r>
      <w:r>
        <w:rPr>
          <w:rFonts w:hint="eastAsia" w:ascii="宋体" w:hAnsi="宋体"/>
          <w:highlight w:val="none"/>
          <w:lang w:eastAsia="zh-CN"/>
        </w:rPr>
        <w:t>比选人</w:t>
      </w:r>
      <w:r>
        <w:rPr>
          <w:rFonts w:ascii="宋体" w:hAnsi="宋体"/>
          <w:highlight w:val="none"/>
        </w:rPr>
        <w:t>向</w:t>
      </w:r>
      <w:r>
        <w:rPr>
          <w:rFonts w:hint="eastAsia" w:ascii="宋体" w:hAnsi="宋体"/>
          <w:highlight w:val="none"/>
          <w:lang w:eastAsia="zh-CN"/>
        </w:rPr>
        <w:t>比选申请人</w:t>
      </w:r>
      <w:r>
        <w:rPr>
          <w:rFonts w:ascii="宋体" w:hAnsi="宋体"/>
          <w:highlight w:val="none"/>
        </w:rPr>
        <w:t>提供的比选文件、图纸、详细资料、模型、模件和所有其他资料，被视为保密资料，仅被用于它所规定的用途，除非得到</w:t>
      </w:r>
      <w:r>
        <w:rPr>
          <w:rFonts w:hint="eastAsia" w:ascii="宋体" w:hAnsi="宋体"/>
          <w:highlight w:val="none"/>
          <w:lang w:eastAsia="zh-CN"/>
        </w:rPr>
        <w:t>比选人</w:t>
      </w:r>
      <w:r>
        <w:rPr>
          <w:rFonts w:ascii="宋体" w:hAnsi="宋体"/>
          <w:highlight w:val="none"/>
        </w:rPr>
        <w:t>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36.2.2 </w:t>
      </w:r>
      <w:r>
        <w:rPr>
          <w:rFonts w:ascii="宋体" w:hAnsi="宋体"/>
          <w:highlight w:val="none"/>
        </w:rPr>
        <w:t>在比选申请文件完成后，应</w:t>
      </w:r>
      <w:r>
        <w:rPr>
          <w:rFonts w:hint="eastAsia" w:ascii="宋体" w:hAnsi="宋体"/>
          <w:highlight w:val="none"/>
          <w:lang w:eastAsia="zh-CN"/>
        </w:rPr>
        <w:t>比选人</w:t>
      </w:r>
      <w:r>
        <w:rPr>
          <w:rFonts w:ascii="宋体" w:hAnsi="宋体"/>
          <w:highlight w:val="none"/>
        </w:rPr>
        <w:t>要求，</w:t>
      </w:r>
      <w:r>
        <w:rPr>
          <w:rFonts w:hint="eastAsia" w:ascii="宋体" w:hAnsi="宋体"/>
          <w:highlight w:val="none"/>
          <w:lang w:eastAsia="zh-CN"/>
        </w:rPr>
        <w:t>比选申请人</w:t>
      </w:r>
      <w:r>
        <w:rPr>
          <w:rFonts w:ascii="宋体" w:hAnsi="宋体"/>
          <w:highlight w:val="none"/>
        </w:rPr>
        <w:t>应归还所有从</w:t>
      </w:r>
      <w:r>
        <w:rPr>
          <w:rFonts w:hint="eastAsia" w:ascii="宋体" w:hAnsi="宋体"/>
          <w:highlight w:val="none"/>
          <w:lang w:eastAsia="zh-CN"/>
        </w:rPr>
        <w:t>比选人</w:t>
      </w:r>
      <w:r>
        <w:rPr>
          <w:rFonts w:ascii="宋体" w:hAnsi="宋体"/>
          <w:highlight w:val="none"/>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highlight w:val="none"/>
        </w:rPr>
      </w:pPr>
      <w:r>
        <w:rPr>
          <w:rFonts w:hint="eastAsia" w:ascii="宋体" w:hAnsi="宋体"/>
          <w:highlight w:val="none"/>
        </w:rPr>
        <w:t xml:space="preserve">36.3 </w:t>
      </w:r>
      <w:r>
        <w:rPr>
          <w:rFonts w:hint="eastAsia" w:ascii="宋体" w:hAnsi="宋体"/>
          <w:highlight w:val="none"/>
          <w:lang w:eastAsia="zh-CN"/>
        </w:rPr>
        <w:t>比选申请人</w:t>
      </w:r>
      <w:r>
        <w:rPr>
          <w:rFonts w:ascii="宋体" w:hAnsi="宋体"/>
          <w:highlight w:val="none"/>
        </w:rPr>
        <w:t>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36.3.1 </w:t>
      </w:r>
      <w:r>
        <w:rPr>
          <w:rFonts w:hint="eastAsia" w:ascii="宋体" w:hAnsi="宋体"/>
          <w:highlight w:val="none"/>
          <w:lang w:eastAsia="zh-CN"/>
        </w:rPr>
        <w:t>比选申请人</w:t>
      </w:r>
      <w:r>
        <w:rPr>
          <w:rFonts w:ascii="宋体" w:hAnsi="宋体"/>
          <w:highlight w:val="none"/>
        </w:rPr>
        <w:t>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36.3.2 </w:t>
      </w:r>
      <w:r>
        <w:rPr>
          <w:rFonts w:ascii="宋体" w:hAnsi="宋体"/>
          <w:highlight w:val="none"/>
        </w:rPr>
        <w:t>如果</w:t>
      </w:r>
      <w:r>
        <w:rPr>
          <w:rFonts w:hint="eastAsia" w:ascii="宋体" w:hAnsi="宋体"/>
          <w:highlight w:val="none"/>
          <w:lang w:eastAsia="zh-CN"/>
        </w:rPr>
        <w:t>比选申请人</w:t>
      </w:r>
      <w:r>
        <w:rPr>
          <w:rFonts w:ascii="宋体" w:hAnsi="宋体"/>
          <w:highlight w:val="none"/>
        </w:rPr>
        <w:t>在比选申请过程中有欺诈行为，则</w:t>
      </w:r>
      <w:r>
        <w:rPr>
          <w:rFonts w:hint="eastAsia" w:ascii="宋体" w:hAnsi="宋体"/>
          <w:highlight w:val="none"/>
          <w:lang w:eastAsia="zh-CN"/>
        </w:rPr>
        <w:t>比选人</w:t>
      </w:r>
      <w:r>
        <w:rPr>
          <w:rFonts w:ascii="宋体" w:hAnsi="宋体"/>
          <w:highlight w:val="none"/>
        </w:rPr>
        <w:t>有权否决</w:t>
      </w:r>
      <w:r>
        <w:rPr>
          <w:rFonts w:hint="eastAsia" w:ascii="宋体" w:hAnsi="宋体"/>
          <w:highlight w:val="none"/>
          <w:lang w:eastAsia="zh-CN"/>
        </w:rPr>
        <w:t>比选申请人</w:t>
      </w:r>
      <w:r>
        <w:rPr>
          <w:rFonts w:ascii="宋体" w:hAnsi="宋体"/>
          <w:highlight w:val="none"/>
        </w:rPr>
        <w:t>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36.5 需要补充的其他内容：详见比选申请须知前附表</w:t>
      </w:r>
    </w:p>
    <w:p>
      <w:pPr>
        <w:ind w:right="-57" w:firstLine="0"/>
        <w:rPr>
          <w:rFonts w:ascii="宋体" w:hAnsi="宋体"/>
          <w:highlight w:val="none"/>
        </w:rPr>
      </w:pPr>
    </w:p>
    <w:p>
      <w:pPr>
        <w:ind w:right="-57" w:firstLine="0"/>
        <w:rPr>
          <w:rFonts w:ascii="宋体" w:hAnsi="宋体"/>
          <w:highlight w:val="none"/>
        </w:rPr>
      </w:pPr>
    </w:p>
    <w:p>
      <w:pPr>
        <w:ind w:right="-57" w:firstLine="0"/>
        <w:rPr>
          <w:rFonts w:ascii="宋体" w:hAnsi="宋体"/>
          <w:highlight w:val="none"/>
        </w:rPr>
      </w:pPr>
    </w:p>
    <w:p>
      <w:pPr>
        <w:pStyle w:val="2"/>
        <w:keepNext w:val="0"/>
        <w:keepLines w:val="0"/>
        <w:pageBreakBefore/>
        <w:widowControl/>
        <w:kinsoku/>
        <w:wordWrap/>
        <w:overflowPunct/>
        <w:topLinePunct w:val="0"/>
        <w:autoSpaceDE/>
        <w:autoSpaceDN/>
        <w:bidi w:val="0"/>
        <w:adjustRightInd/>
        <w:snapToGrid/>
        <w:ind w:left="0" w:right="-57" w:firstLine="0"/>
        <w:jc w:val="center"/>
        <w:textAlignment w:val="auto"/>
        <w:outlineLvl w:val="0"/>
        <w:rPr>
          <w:rStyle w:val="19"/>
          <w:rFonts w:ascii="宋体" w:hAnsi="宋体" w:eastAsia="宋体"/>
          <w:highlight w:val="none"/>
        </w:rPr>
      </w:pPr>
      <w:bookmarkStart w:id="1075" w:name="_Toc17022"/>
      <w:bookmarkStart w:id="1076" w:name="_Toc15740"/>
      <w:bookmarkStart w:id="1077" w:name="_Toc9991"/>
      <w:bookmarkStart w:id="1078" w:name="_Toc25920"/>
      <w:bookmarkStart w:id="1079" w:name="_Toc14991"/>
      <w:bookmarkStart w:id="1080" w:name="_Toc4003"/>
      <w:bookmarkStart w:id="1081" w:name="_Toc21919"/>
      <w:bookmarkStart w:id="1082" w:name="_Toc31346"/>
      <w:bookmarkStart w:id="1083" w:name="_Toc9458"/>
      <w:bookmarkStart w:id="1084" w:name="_Toc7547"/>
      <w:bookmarkStart w:id="1085" w:name="_Toc18152"/>
      <w:bookmarkStart w:id="1086" w:name="_Toc16340"/>
      <w:bookmarkStart w:id="1087" w:name="_Toc23292"/>
      <w:bookmarkStart w:id="1088" w:name="_Toc28464"/>
      <w:bookmarkStart w:id="1089" w:name="_Toc13323"/>
      <w:bookmarkStart w:id="1090" w:name="_Toc1179"/>
      <w:bookmarkStart w:id="1091" w:name="_Toc11424"/>
      <w:bookmarkStart w:id="1092" w:name="_Toc21773"/>
      <w:bookmarkStart w:id="1093" w:name="_Toc9725"/>
      <w:bookmarkStart w:id="1094" w:name="_Toc12281"/>
      <w:bookmarkStart w:id="1095" w:name="_Toc25750632"/>
      <w:r>
        <w:rPr>
          <w:rStyle w:val="19"/>
          <w:rFonts w:hint="eastAsia" w:ascii="宋体" w:hAnsi="宋体" w:eastAsia="宋体"/>
          <w:highlight w:val="none"/>
        </w:rPr>
        <w:t>第三章</w:t>
      </w:r>
      <w:r>
        <w:rPr>
          <w:rStyle w:val="19"/>
          <w:rFonts w:hint="eastAsia" w:hAnsi="宋体"/>
          <w:highlight w:val="none"/>
          <w:lang w:val="en-US" w:eastAsia="zh-CN"/>
        </w:rPr>
        <w:t xml:space="preserve"> </w:t>
      </w:r>
      <w:r>
        <w:rPr>
          <w:rStyle w:val="19"/>
          <w:rFonts w:hint="eastAsia" w:ascii="宋体" w:hAnsi="宋体" w:eastAsia="宋体"/>
          <w:highlight w:val="none"/>
        </w:rPr>
        <w:t>合同条款及格式</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keepNext w:val="0"/>
        <w:keepLines w:val="0"/>
        <w:widowControl/>
        <w:kinsoku/>
        <w:wordWrap/>
        <w:overflowPunct/>
        <w:topLinePunct w:val="0"/>
        <w:autoSpaceDE/>
        <w:autoSpaceDN/>
        <w:bidi w:val="0"/>
        <w:adjustRightInd/>
        <w:snapToGrid/>
        <w:spacing w:before="0"/>
        <w:ind w:left="0" w:right="0" w:firstLine="200"/>
        <w:jc w:val="center"/>
        <w:textAlignment w:val="auto"/>
        <w:outlineLvl w:val="1"/>
        <w:rPr>
          <w:rFonts w:ascii="宋体" w:hAnsi="宋体"/>
          <w:b/>
          <w:sz w:val="24"/>
          <w:szCs w:val="24"/>
          <w:highlight w:val="none"/>
        </w:rPr>
      </w:pPr>
      <w:bookmarkStart w:id="1096" w:name="_Toc3488"/>
      <w:bookmarkStart w:id="1097" w:name="_Toc29797"/>
      <w:bookmarkStart w:id="1098" w:name="_Toc13761"/>
      <w:bookmarkStart w:id="1099" w:name="_Toc31368"/>
      <w:bookmarkStart w:id="1100" w:name="_Toc4026"/>
      <w:bookmarkStart w:id="1101" w:name="_Toc8643"/>
      <w:bookmarkStart w:id="1102" w:name="_Toc6190"/>
      <w:bookmarkStart w:id="1103" w:name="_Toc7236"/>
      <w:bookmarkStart w:id="1104" w:name="_Toc30111"/>
      <w:bookmarkStart w:id="1105" w:name="_Toc25828"/>
      <w:bookmarkStart w:id="1106" w:name="_Toc8999"/>
      <w:bookmarkStart w:id="1107" w:name="_Toc32403"/>
      <w:bookmarkStart w:id="1108" w:name="_Toc1289"/>
      <w:bookmarkStart w:id="1109" w:name="_Toc20060"/>
      <w:bookmarkStart w:id="1110" w:name="_Toc14463"/>
      <w:bookmarkStart w:id="1111" w:name="_Toc12983547"/>
      <w:bookmarkStart w:id="1112" w:name="_Toc7587"/>
      <w:bookmarkStart w:id="1113" w:name="_Toc15840"/>
      <w:bookmarkStart w:id="1114" w:name="_Toc15621"/>
      <w:bookmarkStart w:id="1115" w:name="_Toc2618"/>
      <w:bookmarkStart w:id="1116" w:name="_Toc6950"/>
      <w:bookmarkStart w:id="1117" w:name="_Toc25750633"/>
      <w:r>
        <w:rPr>
          <w:rFonts w:hint="eastAsia" w:ascii="宋体" w:hAnsi="宋体"/>
          <w:b/>
          <w:sz w:val="24"/>
          <w:szCs w:val="24"/>
          <w:highlight w:val="none"/>
        </w:rPr>
        <w:t>一、合同协议书</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spacing w:before="0" w:after="0" w:afterAutospacing="0"/>
        <w:ind w:left="0" w:right="0" w:firstLine="420" w:firstLineChars="200"/>
        <w:jc w:val="left"/>
        <w:rPr>
          <w:rFonts w:hint="default" w:ascii="宋体" w:hAnsi="宋体" w:eastAsia="宋体"/>
          <w:highlight w:val="none"/>
          <w:u w:val="single"/>
          <w:lang w:val="en-US" w:eastAsia="zh-CN"/>
        </w:rPr>
      </w:pPr>
      <w:r>
        <w:rPr>
          <w:rFonts w:hint="eastAsia" w:ascii="宋体" w:hAnsi="宋体"/>
          <w:highlight w:val="none"/>
          <w:lang w:eastAsia="zh-CN"/>
        </w:rPr>
        <w:t>甲方</w:t>
      </w:r>
      <w:r>
        <w:rPr>
          <w:rFonts w:hint="eastAsia" w:ascii="宋体" w:hAnsi="宋体"/>
          <w:highlight w:val="none"/>
        </w:rPr>
        <w:t>：</w:t>
      </w:r>
      <w:r>
        <w:rPr>
          <w:rFonts w:hint="eastAsia" w:ascii="宋体" w:hAnsi="宋体"/>
          <w:highlight w:val="none"/>
          <w:u w:val="single"/>
        </w:rPr>
        <w:t>南宁轨道交通运营有限公司</w:t>
      </w:r>
    </w:p>
    <w:p>
      <w:pPr>
        <w:spacing w:before="0" w:after="0" w:afterAutospacing="0"/>
        <w:ind w:left="0" w:right="0" w:firstLine="420" w:firstLineChars="200"/>
        <w:jc w:val="left"/>
        <w:rPr>
          <w:rFonts w:ascii="宋体" w:hAnsi="宋体"/>
          <w:highlight w:val="none"/>
        </w:rPr>
      </w:pPr>
      <w:r>
        <w:rPr>
          <w:rFonts w:hint="eastAsia" w:ascii="宋体" w:hAnsi="宋体"/>
          <w:highlight w:val="none"/>
          <w:lang w:eastAsia="zh-CN"/>
        </w:rPr>
        <w:t>乙方</w:t>
      </w:r>
      <w:r>
        <w:rPr>
          <w:rFonts w:hint="eastAsia" w:ascii="宋体" w:hAnsi="宋体"/>
          <w:highlight w:val="none"/>
        </w:rPr>
        <w:t>：</w:t>
      </w:r>
      <w:r>
        <w:rPr>
          <w:rFonts w:ascii="宋体" w:hAnsi="宋体"/>
          <w:highlight w:val="none"/>
          <w:u w:val="single"/>
        </w:rPr>
        <w:t xml:space="preserve">                            </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本协议由南宁轨道交通</w:t>
      </w:r>
      <w:r>
        <w:rPr>
          <w:rFonts w:hint="eastAsia" w:ascii="宋体" w:hAnsi="宋体"/>
          <w:highlight w:val="none"/>
          <w:lang w:eastAsia="zh-CN"/>
        </w:rPr>
        <w:t>运营</w:t>
      </w:r>
      <w:r>
        <w:rPr>
          <w:rFonts w:hint="eastAsia" w:ascii="宋体" w:hAnsi="宋体"/>
          <w:highlight w:val="none"/>
        </w:rPr>
        <w:t>有限公司（下称“</w:t>
      </w:r>
      <w:r>
        <w:rPr>
          <w:rFonts w:hint="eastAsia" w:ascii="宋体" w:hAnsi="宋体"/>
          <w:highlight w:val="none"/>
          <w:lang w:eastAsia="zh-CN"/>
        </w:rPr>
        <w:t>甲方</w:t>
      </w:r>
      <w:r>
        <w:rPr>
          <w:rFonts w:hint="eastAsia" w:ascii="宋体" w:hAnsi="宋体"/>
          <w:highlight w:val="none"/>
        </w:rPr>
        <w:t>”或业主）与（下称“</w:t>
      </w:r>
      <w:r>
        <w:rPr>
          <w:rFonts w:hint="eastAsia" w:ascii="宋体" w:hAnsi="宋体"/>
          <w:highlight w:val="none"/>
          <w:lang w:eastAsia="zh-CN"/>
        </w:rPr>
        <w:t>乙方</w:t>
      </w:r>
      <w:r>
        <w:rPr>
          <w:rFonts w:hint="eastAsia" w:ascii="宋体" w:hAnsi="宋体"/>
          <w:highlight w:val="none"/>
        </w:rPr>
        <w:t>”），双方根据</w:t>
      </w:r>
      <w:r>
        <w:rPr>
          <w:rFonts w:hint="eastAsia" w:ascii="宋体" w:hAnsi="宋体"/>
          <w:highlight w:val="none"/>
          <w:u w:val="single"/>
          <w:lang w:eastAsia="zh-CN"/>
        </w:rPr>
        <w:t>南宁轨道交通运营有限公司2022年生态车棚建设项目</w:t>
      </w:r>
      <w:r>
        <w:rPr>
          <w:rFonts w:hint="eastAsia" w:ascii="宋体" w:hAnsi="宋体"/>
          <w:highlight w:val="none"/>
        </w:rPr>
        <w:t>（项目编号：</w:t>
      </w:r>
      <w:r>
        <w:rPr>
          <w:rFonts w:hint="eastAsia" w:ascii="宋体" w:hAnsi="宋体"/>
          <w:highlight w:val="none"/>
          <w:u w:val="single"/>
        </w:rPr>
        <w:t xml:space="preserve"> 202109060001 </w:t>
      </w:r>
      <w:r>
        <w:rPr>
          <w:rFonts w:hint="eastAsia" w:ascii="宋体" w:hAnsi="宋体"/>
          <w:highlight w:val="none"/>
        </w:rPr>
        <w:t>）比选结果，依据《</w:t>
      </w:r>
      <w:r>
        <w:rPr>
          <w:rFonts w:hint="eastAsia" w:ascii="宋体" w:hAnsi="宋体"/>
          <w:highlight w:val="none"/>
          <w:lang w:eastAsia="zh-CN"/>
        </w:rPr>
        <w:t>中华人民共和国民法典</w:t>
      </w:r>
      <w:r>
        <w:rPr>
          <w:rFonts w:hint="eastAsia" w:ascii="宋体" w:hAnsi="宋体"/>
          <w:highlight w:val="none"/>
        </w:rPr>
        <w:t>》的规定，签订协议。具体内容如下：</w:t>
      </w:r>
    </w:p>
    <w:p>
      <w:pPr>
        <w:spacing w:before="0" w:after="0" w:afterAutospacing="0"/>
        <w:ind w:left="0" w:right="0" w:firstLine="420" w:firstLineChars="200"/>
        <w:rPr>
          <w:rFonts w:ascii="宋体" w:hAnsi="宋体"/>
          <w:highlight w:val="none"/>
        </w:rPr>
      </w:pPr>
      <w:r>
        <w:rPr>
          <w:rFonts w:hint="eastAsia" w:ascii="宋体" w:hAnsi="宋体" w:cs="Arial"/>
          <w:highlight w:val="none"/>
        </w:rPr>
        <w:t>1.</w:t>
      </w:r>
      <w:r>
        <w:rPr>
          <w:rFonts w:hint="eastAsia" w:ascii="宋体" w:hAnsi="宋体" w:cs="Arial"/>
          <w:highlight w:val="none"/>
          <w:lang w:eastAsia="zh-CN"/>
        </w:rPr>
        <w:t>甲方</w:t>
      </w:r>
      <w:r>
        <w:rPr>
          <w:rFonts w:hint="eastAsia" w:ascii="宋体" w:hAnsi="宋体" w:cs="Arial"/>
          <w:highlight w:val="none"/>
        </w:rPr>
        <w:t>同意接受，</w:t>
      </w:r>
      <w:r>
        <w:rPr>
          <w:rFonts w:hint="eastAsia" w:ascii="宋体" w:hAnsi="宋体" w:cs="Arial"/>
          <w:highlight w:val="none"/>
          <w:lang w:eastAsia="zh-CN"/>
        </w:rPr>
        <w:t>乙方</w:t>
      </w:r>
      <w:r>
        <w:rPr>
          <w:rFonts w:hint="eastAsia" w:ascii="宋体" w:hAnsi="宋体" w:cs="Arial"/>
          <w:highlight w:val="none"/>
        </w:rPr>
        <w:t>同意作为中选方并以下列第2条所述价格提供</w:t>
      </w:r>
      <w:r>
        <w:rPr>
          <w:rFonts w:hint="eastAsia" w:ascii="宋体" w:hAnsi="宋体"/>
          <w:highlight w:val="none"/>
          <w:u w:val="single"/>
          <w:lang w:eastAsia="zh-CN"/>
        </w:rPr>
        <w:t>南宁轨道交通运营有限公司2022年生态车棚建设项目</w:t>
      </w:r>
      <w:r>
        <w:rPr>
          <w:rFonts w:hint="eastAsia" w:ascii="宋体" w:hAnsi="宋体" w:cs="Arial"/>
          <w:highlight w:val="none"/>
        </w:rPr>
        <w:t>项下的服务。</w:t>
      </w:r>
    </w:p>
    <w:p>
      <w:pPr>
        <w:spacing w:before="0" w:after="0" w:afterAutospacing="0"/>
        <w:ind w:left="0" w:right="0" w:firstLine="420" w:firstLineChars="200"/>
        <w:rPr>
          <w:rFonts w:hint="eastAsia" w:ascii="宋体" w:hAnsi="宋体" w:cs="Times New Roman"/>
          <w:b/>
          <w:bCs/>
          <w:highlight w:val="none"/>
          <w:lang w:eastAsia="zh-CN"/>
        </w:rPr>
      </w:pPr>
      <w:r>
        <w:rPr>
          <w:rFonts w:hint="eastAsia" w:ascii="宋体" w:hAnsi="宋体"/>
          <w:highlight w:val="none"/>
        </w:rPr>
        <w:t>2.</w:t>
      </w:r>
      <w:r>
        <w:rPr>
          <w:rFonts w:hint="eastAsia" w:ascii="宋体" w:hAnsi="宋体"/>
          <w:highlight w:val="none"/>
          <w:lang w:eastAsia="zh-CN"/>
        </w:rPr>
        <w:t>甲方</w:t>
      </w:r>
      <w:r>
        <w:rPr>
          <w:rFonts w:hint="eastAsia" w:ascii="宋体" w:hAnsi="宋体"/>
          <w:highlight w:val="none"/>
        </w:rPr>
        <w:t>接受</w:t>
      </w:r>
      <w:r>
        <w:rPr>
          <w:rFonts w:hint="eastAsia" w:ascii="宋体" w:hAnsi="宋体"/>
          <w:highlight w:val="none"/>
          <w:lang w:eastAsia="zh-CN"/>
        </w:rPr>
        <w:t>乙方</w:t>
      </w:r>
      <w:r>
        <w:rPr>
          <w:rFonts w:hint="eastAsia" w:ascii="宋体" w:hAnsi="宋体"/>
          <w:highlight w:val="none"/>
        </w:rPr>
        <w:t>提供上述服务的价格。不含税价：人民币</w:t>
      </w:r>
      <w:r>
        <w:rPr>
          <w:rFonts w:hint="eastAsia" w:ascii="宋体" w:hAnsi="宋体"/>
          <w:highlight w:val="none"/>
          <w:u w:val="single"/>
        </w:rPr>
        <w:t xml:space="preserve">          (¥   )</w:t>
      </w:r>
      <w:r>
        <w:rPr>
          <w:rFonts w:hint="eastAsia" w:ascii="宋体" w:hAnsi="宋体"/>
          <w:highlight w:val="none"/>
        </w:rPr>
        <w:t>；税费：</w:t>
      </w:r>
      <w:r>
        <w:rPr>
          <w:rFonts w:hint="eastAsia" w:ascii="宋体" w:hAnsi="宋体"/>
          <w:highlight w:val="none"/>
          <w:u w:val="single"/>
        </w:rPr>
        <w:t xml:space="preserve">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 xml:space="preserve">；含税总价：人民币 </w:t>
      </w:r>
      <w:r>
        <w:rPr>
          <w:rFonts w:hint="eastAsia" w:ascii="宋体" w:hAnsi="宋体"/>
          <w:highlight w:val="none"/>
          <w:u w:val="single"/>
        </w:rPr>
        <w:t xml:space="preserve">                (¥   )</w:t>
      </w:r>
      <w:r>
        <w:rPr>
          <w:rFonts w:hint="eastAsia" w:ascii="宋体" w:hAnsi="宋体"/>
          <w:highlight w:val="none"/>
        </w:rPr>
        <w:t>，（下文称“合同价格”)。</w:t>
      </w:r>
      <w:r>
        <w:rPr>
          <w:rFonts w:hint="eastAsia" w:ascii="宋体" w:hAnsi="宋体" w:cs="Times New Roman"/>
          <w:b/>
          <w:bCs/>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cs="Times New Roman"/>
          <w:b/>
          <w:bCs/>
          <w:highlight w:val="none"/>
          <w:lang w:eastAsia="zh-CN"/>
        </w:rPr>
        <w:t>。</w:t>
      </w:r>
    </w:p>
    <w:p>
      <w:pPr>
        <w:spacing w:before="0" w:after="0" w:afterAutospacing="0"/>
        <w:ind w:left="0" w:right="0" w:firstLine="420" w:firstLineChars="200"/>
        <w:outlineLvl w:val="2"/>
        <w:rPr>
          <w:rFonts w:ascii="宋体" w:hAnsi="宋体"/>
          <w:highlight w:val="none"/>
        </w:rPr>
      </w:pPr>
      <w:r>
        <w:rPr>
          <w:rFonts w:hint="eastAsia" w:ascii="宋体" w:hAnsi="宋体"/>
          <w:highlight w:val="none"/>
        </w:rPr>
        <w:t>3.本合同由下列文件构成：</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）中选通知书；</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）合同条款；</w:t>
      </w:r>
    </w:p>
    <w:p>
      <w:pPr>
        <w:spacing w:before="0" w:after="0" w:afterAutospacing="0"/>
        <w:ind w:left="0" w:right="0" w:firstLine="420" w:firstLineChars="200"/>
        <w:rPr>
          <w:rFonts w:ascii="宋体" w:hAnsi="宋体"/>
          <w:highlight w:val="none"/>
        </w:rPr>
      </w:pPr>
      <w:r>
        <w:rPr>
          <w:rFonts w:hint="eastAsia" w:ascii="宋体" w:hAnsi="宋体"/>
          <w:highlight w:val="none"/>
        </w:rPr>
        <w:t>（4）价格组成文件；</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hint="eastAsia" w:ascii="宋体" w:hAnsi="宋体"/>
          <w:highlight w:val="none"/>
          <w:lang w:eastAsia="zh-CN"/>
        </w:rPr>
        <w:t>技术需求书</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（6）合同附件；</w:t>
      </w:r>
    </w:p>
    <w:p>
      <w:pPr>
        <w:spacing w:before="0" w:after="0" w:afterAutospacing="0"/>
        <w:ind w:left="0" w:right="0" w:firstLine="420" w:firstLineChars="200"/>
        <w:rPr>
          <w:rFonts w:ascii="宋体" w:hAnsi="宋体"/>
          <w:highlight w:val="none"/>
        </w:rPr>
      </w:pPr>
      <w:r>
        <w:rPr>
          <w:rFonts w:hint="eastAsia" w:ascii="宋体" w:hAnsi="宋体"/>
          <w:highlight w:val="none"/>
        </w:rPr>
        <w:t>（7）比选文件（含比选补遗文件）；</w:t>
      </w:r>
    </w:p>
    <w:p>
      <w:pPr>
        <w:spacing w:before="0" w:after="0" w:afterAutospacing="0"/>
        <w:ind w:left="0" w:right="0" w:firstLine="420" w:firstLineChars="200"/>
        <w:rPr>
          <w:rFonts w:ascii="宋体" w:hAnsi="宋体"/>
          <w:highlight w:val="none"/>
        </w:rPr>
      </w:pPr>
      <w:r>
        <w:rPr>
          <w:rFonts w:hint="eastAsia" w:ascii="宋体" w:hAnsi="宋体"/>
          <w:highlight w:val="none"/>
        </w:rPr>
        <w:t>（8）比选申请文件（含比选申请文件的补充文件）。</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Pr>
          <w:rFonts w:hint="eastAsia" w:ascii="宋体" w:hAnsi="宋体" w:cs="Arial"/>
          <w:highlight w:val="none"/>
          <w:lang w:eastAsia="zh-CN"/>
        </w:rPr>
        <w:t>技术需求书</w:t>
      </w:r>
      <w:r>
        <w:rPr>
          <w:rFonts w:hint="eastAsia" w:ascii="宋体" w:hAnsi="宋体" w:cs="Arial"/>
          <w:highlight w:val="none"/>
        </w:rPr>
        <w:t>的规定有差异时，以</w:t>
      </w:r>
      <w:r>
        <w:rPr>
          <w:rFonts w:hint="eastAsia" w:ascii="宋体" w:hAnsi="宋体" w:cs="Arial"/>
          <w:highlight w:val="none"/>
          <w:lang w:eastAsia="zh-CN"/>
        </w:rPr>
        <w:t>技术需求书</w:t>
      </w:r>
      <w:r>
        <w:rPr>
          <w:rFonts w:hint="eastAsia" w:ascii="宋体" w:hAnsi="宋体" w:cs="Arial"/>
          <w:highlight w:val="none"/>
        </w:rPr>
        <w:t>为准。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5.考虑到</w:t>
      </w:r>
      <w:r>
        <w:rPr>
          <w:rFonts w:hint="eastAsia" w:ascii="宋体" w:hAnsi="宋体" w:cs="Arial"/>
          <w:highlight w:val="none"/>
          <w:lang w:eastAsia="zh-CN"/>
        </w:rPr>
        <w:t>甲方</w:t>
      </w:r>
      <w:r>
        <w:rPr>
          <w:rFonts w:hint="eastAsia" w:ascii="宋体" w:hAnsi="宋体" w:cs="Arial"/>
          <w:highlight w:val="none"/>
        </w:rPr>
        <w:t>将按照本合同向</w:t>
      </w:r>
      <w:r>
        <w:rPr>
          <w:rFonts w:hint="eastAsia" w:ascii="宋体" w:hAnsi="宋体" w:cs="Arial"/>
          <w:highlight w:val="none"/>
          <w:lang w:eastAsia="zh-CN"/>
        </w:rPr>
        <w:t>乙方</w:t>
      </w:r>
      <w:r>
        <w:rPr>
          <w:rFonts w:hint="eastAsia" w:ascii="宋体" w:hAnsi="宋体" w:cs="Arial"/>
          <w:highlight w:val="none"/>
        </w:rPr>
        <w:t>支付，</w:t>
      </w:r>
      <w:r>
        <w:rPr>
          <w:rFonts w:hint="eastAsia" w:ascii="宋体" w:hAnsi="宋体" w:cs="Arial"/>
          <w:highlight w:val="none"/>
          <w:lang w:eastAsia="zh-CN"/>
        </w:rPr>
        <w:t>乙方</w:t>
      </w:r>
      <w:r>
        <w:rPr>
          <w:rFonts w:hint="eastAsia" w:ascii="宋体" w:hAnsi="宋体" w:cs="Arial"/>
          <w:highlight w:val="none"/>
        </w:rPr>
        <w:t>在此保证全部按照合同的规定向</w:t>
      </w:r>
      <w:r>
        <w:rPr>
          <w:rFonts w:hint="eastAsia" w:ascii="宋体" w:hAnsi="宋体" w:cs="Arial"/>
          <w:highlight w:val="none"/>
          <w:lang w:eastAsia="zh-CN"/>
        </w:rPr>
        <w:t>甲方</w:t>
      </w:r>
      <w:r>
        <w:rPr>
          <w:rFonts w:hint="eastAsia" w:ascii="宋体" w:hAnsi="宋体" w:cs="Arial"/>
          <w:highlight w:val="none"/>
        </w:rPr>
        <w:t>提供服务。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6.</w:t>
      </w:r>
      <w:r>
        <w:rPr>
          <w:rFonts w:hint="eastAsia" w:ascii="宋体" w:hAnsi="宋体" w:cs="Arial"/>
          <w:highlight w:val="none"/>
          <w:lang w:eastAsia="zh-CN"/>
        </w:rPr>
        <w:t>甲方</w:t>
      </w:r>
      <w:r>
        <w:rPr>
          <w:rFonts w:hint="eastAsia" w:ascii="宋体" w:hAnsi="宋体" w:cs="Arial"/>
          <w:highlight w:val="none"/>
        </w:rPr>
        <w:t>在此保证按照合同规定的时间和方式向</w:t>
      </w:r>
      <w:r>
        <w:rPr>
          <w:rFonts w:hint="eastAsia" w:ascii="宋体" w:hAnsi="宋体" w:cs="Arial"/>
          <w:highlight w:val="none"/>
          <w:lang w:eastAsia="zh-CN"/>
        </w:rPr>
        <w:t>乙方</w:t>
      </w:r>
      <w:r>
        <w:rPr>
          <w:rFonts w:hint="eastAsia" w:ascii="宋体" w:hAnsi="宋体" w:cs="Arial"/>
          <w:highlight w:val="none"/>
        </w:rPr>
        <w:t>支付合同价格或其他按合同规定应支付的金额。</w:t>
      </w:r>
    </w:p>
    <w:p>
      <w:pPr>
        <w:spacing w:before="0" w:after="0" w:afterAutospacing="0"/>
        <w:ind w:left="0" w:right="0" w:firstLine="420" w:firstLineChars="200"/>
        <w:rPr>
          <w:rFonts w:ascii="宋体" w:hAnsi="宋体" w:cs="Arial"/>
          <w:highlight w:val="none"/>
        </w:rPr>
      </w:pPr>
      <w:r>
        <w:rPr>
          <w:rFonts w:hint="eastAsia" w:ascii="宋体" w:hAnsi="宋体"/>
          <w:highlight w:val="none"/>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8.本合同用中文书写，正本</w:t>
      </w:r>
      <w:r>
        <w:rPr>
          <w:rFonts w:hint="eastAsia" w:ascii="宋体" w:hAnsi="宋体" w:cs="Arial"/>
          <w:highlight w:val="none"/>
          <w:u w:val="single"/>
        </w:rPr>
        <w:t>2</w:t>
      </w:r>
      <w:r>
        <w:rPr>
          <w:rFonts w:hint="eastAsia" w:ascii="宋体" w:hAnsi="宋体" w:cs="Arial"/>
          <w:highlight w:val="none"/>
        </w:rPr>
        <w:t>份，甲</w:t>
      </w:r>
      <w:r>
        <w:rPr>
          <w:rFonts w:hint="eastAsia" w:ascii="宋体" w:hAnsi="宋体" w:cs="Arial"/>
          <w:highlight w:val="none"/>
          <w:lang w:eastAsia="zh-CN"/>
        </w:rPr>
        <w:t>乙方</w:t>
      </w:r>
      <w:r>
        <w:rPr>
          <w:rFonts w:hint="eastAsia" w:ascii="宋体" w:hAnsi="宋体" w:cs="Arial"/>
          <w:highlight w:val="none"/>
        </w:rPr>
        <w:t>各</w:t>
      </w:r>
      <w:r>
        <w:rPr>
          <w:rFonts w:hint="eastAsia" w:ascii="宋体" w:hAnsi="宋体" w:cs="Arial"/>
          <w:highlight w:val="none"/>
          <w:u w:val="single"/>
        </w:rPr>
        <w:t>1</w:t>
      </w:r>
      <w:r>
        <w:rPr>
          <w:rFonts w:hint="eastAsia" w:ascii="宋体" w:hAnsi="宋体" w:cs="Arial"/>
          <w:highlight w:val="none"/>
        </w:rPr>
        <w:t>份；副本</w:t>
      </w:r>
      <w:r>
        <w:rPr>
          <w:rFonts w:hint="eastAsia" w:ascii="宋体" w:hAnsi="宋体" w:cs="Arial"/>
          <w:highlight w:val="none"/>
          <w:u w:val="single"/>
        </w:rPr>
        <w:t xml:space="preserve"> 8 </w:t>
      </w:r>
      <w:r>
        <w:rPr>
          <w:rFonts w:hint="eastAsia" w:ascii="宋体" w:hAnsi="宋体" w:cs="Arial"/>
          <w:highlight w:val="none"/>
        </w:rPr>
        <w:t>份，</w:t>
      </w:r>
      <w:r>
        <w:rPr>
          <w:rFonts w:hint="eastAsia" w:ascii="宋体" w:hAnsi="宋体" w:cs="Arial"/>
          <w:highlight w:val="none"/>
          <w:lang w:eastAsia="zh-CN"/>
        </w:rPr>
        <w:t>甲方</w:t>
      </w:r>
      <w:r>
        <w:rPr>
          <w:rFonts w:hint="eastAsia" w:ascii="宋体" w:hAnsi="宋体" w:cs="Arial"/>
          <w:highlight w:val="none"/>
        </w:rPr>
        <w:t>持</w:t>
      </w:r>
      <w:r>
        <w:rPr>
          <w:rFonts w:hint="eastAsia" w:ascii="宋体" w:hAnsi="宋体" w:cs="Arial"/>
          <w:highlight w:val="none"/>
          <w:u w:val="single"/>
        </w:rPr>
        <w:t xml:space="preserve"> 7 </w:t>
      </w:r>
      <w:r>
        <w:rPr>
          <w:rFonts w:hint="eastAsia" w:ascii="宋体" w:hAnsi="宋体" w:cs="Arial"/>
          <w:highlight w:val="none"/>
        </w:rPr>
        <w:t>份，</w:t>
      </w:r>
      <w:r>
        <w:rPr>
          <w:rFonts w:hint="eastAsia" w:ascii="宋体" w:hAnsi="宋体" w:cs="Arial"/>
          <w:highlight w:val="none"/>
          <w:lang w:eastAsia="zh-CN"/>
        </w:rPr>
        <w:t>乙方</w:t>
      </w:r>
      <w:r>
        <w:rPr>
          <w:rFonts w:hint="eastAsia" w:ascii="宋体" w:hAnsi="宋体" w:cs="Arial"/>
          <w:highlight w:val="none"/>
        </w:rPr>
        <w:t>持</w:t>
      </w:r>
      <w:r>
        <w:rPr>
          <w:rFonts w:hint="eastAsia" w:ascii="宋体" w:hAnsi="宋体" w:cs="Arial"/>
          <w:highlight w:val="none"/>
          <w:u w:val="single"/>
        </w:rPr>
        <w:t xml:space="preserve"> 1 </w:t>
      </w:r>
      <w:r>
        <w:rPr>
          <w:rFonts w:hint="eastAsia" w:ascii="宋体" w:hAnsi="宋体" w:cs="Arial"/>
          <w:highlight w:val="none"/>
        </w:rPr>
        <w:t>份。</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9.本合同经双方法定代表人或授权代表签字、加盖单位公章后生效。</w:t>
      </w:r>
    </w:p>
    <w:p>
      <w:pPr>
        <w:spacing w:before="0" w:after="0"/>
        <w:ind w:right="0" w:firstLine="200"/>
        <w:rPr>
          <w:rFonts w:ascii="宋体" w:hAnsi="宋体" w:cs="Arial"/>
          <w:highlight w:val="none"/>
        </w:rPr>
      </w:pPr>
    </w:p>
    <w:p>
      <w:pPr>
        <w:spacing w:before="0" w:after="0"/>
        <w:ind w:right="0" w:firstLine="200"/>
        <w:rPr>
          <w:rFonts w:ascii="宋体" w:hAnsi="宋体" w:cs="Arial"/>
          <w:highlight w:val="none"/>
        </w:rPr>
      </w:pPr>
    </w:p>
    <w:tbl>
      <w:tblPr>
        <w:tblStyle w:val="14"/>
        <w:tblW w:w="8522" w:type="dxa"/>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vAlign w:val="center"/>
          </w:tcPr>
          <w:p>
            <w:pPr>
              <w:pStyle w:val="2"/>
              <w:spacing w:before="0" w:after="0"/>
              <w:ind w:right="0"/>
              <w:rPr>
                <w:rFonts w:hint="eastAsia" w:hAnsi="宋体" w:eastAsia="宋体" w:cs="Courier New"/>
                <w:sz w:val="21"/>
                <w:szCs w:val="21"/>
                <w:highlight w:val="none"/>
                <w:lang w:eastAsia="zh-CN"/>
              </w:rPr>
            </w:pPr>
            <w:r>
              <w:rPr>
                <w:rFonts w:hint="eastAsia" w:hAnsi="宋体" w:cs="Courier New"/>
                <w:sz w:val="21"/>
                <w:szCs w:val="21"/>
                <w:highlight w:val="none"/>
                <w:lang w:eastAsia="zh-CN"/>
              </w:rPr>
              <w:t>甲方</w:t>
            </w:r>
            <w:r>
              <w:rPr>
                <w:rFonts w:hint="eastAsia" w:hAnsi="宋体" w:cs="Courier New"/>
                <w:sz w:val="21"/>
                <w:szCs w:val="21"/>
                <w:highlight w:val="none"/>
              </w:rPr>
              <w:t>：</w:t>
            </w:r>
            <w:r>
              <w:rPr>
                <w:rFonts w:hint="eastAsia" w:hAnsi="宋体" w:cs="Courier New"/>
                <w:sz w:val="21"/>
                <w:szCs w:val="21"/>
                <w:highlight w:val="none"/>
                <w:u w:val="single"/>
              </w:rPr>
              <w:t>南宁轨道交通</w:t>
            </w:r>
            <w:r>
              <w:rPr>
                <w:rFonts w:hint="eastAsia" w:hAnsi="宋体" w:cs="Courier New"/>
                <w:sz w:val="21"/>
                <w:szCs w:val="21"/>
                <w:highlight w:val="none"/>
                <w:u w:val="single"/>
                <w:lang w:eastAsia="zh-CN"/>
              </w:rPr>
              <w:t>运营有限公司</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广西南宁市青秀区云景路</w:t>
            </w:r>
            <w:r>
              <w:rPr>
                <w:rFonts w:hint="eastAsia" w:hAnsi="宋体" w:cs="Courier New"/>
                <w:sz w:val="21"/>
                <w:szCs w:val="21"/>
                <w:highlight w:val="none"/>
                <w:u w:val="single"/>
                <w:lang w:val="en-US" w:eastAsia="zh-CN"/>
              </w:rPr>
              <w:t>83</w:t>
            </w:r>
            <w:r>
              <w:rPr>
                <w:rFonts w:hint="eastAsia" w:hAnsi="宋体" w:cs="Courier New"/>
                <w:sz w:val="21"/>
                <w:szCs w:val="21"/>
                <w:highlight w:val="none"/>
                <w:u w:val="single"/>
              </w:rPr>
              <w:t>号</w:t>
            </w:r>
          </w:p>
          <w:p>
            <w:pPr>
              <w:pStyle w:val="2"/>
              <w:spacing w:before="0" w:after="0"/>
              <w:ind w:right="0"/>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纳税人识别号：</w:t>
            </w:r>
            <w:r>
              <w:rPr>
                <w:rFonts w:hint="eastAsia" w:hAnsi="宋体" w:cs="Courier New"/>
                <w:sz w:val="21"/>
                <w:szCs w:val="21"/>
                <w:highlight w:val="none"/>
                <w:u w:val="single"/>
              </w:rPr>
              <w:t xml:space="preserve">                     </w:t>
            </w:r>
          </w:p>
        </w:tc>
        <w:tc>
          <w:tcPr>
            <w:tcW w:w="4261" w:type="dxa"/>
            <w:vAlign w:val="center"/>
          </w:tcPr>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lang w:eastAsia="zh-CN"/>
              </w:rPr>
              <w:t>乙方</w:t>
            </w:r>
            <w:r>
              <w:rPr>
                <w:rFonts w:hint="eastAsia" w:hAnsi="宋体" w:cs="Courier New"/>
                <w:sz w:val="21"/>
                <w:szCs w:val="21"/>
                <w:highlight w:val="none"/>
              </w:rPr>
              <w:t>：</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纳税人识别号：</w:t>
            </w:r>
            <w:r>
              <w:rPr>
                <w:rFonts w:hint="eastAsia" w:hAnsi="宋体" w:cs="Courier New"/>
                <w:sz w:val="21"/>
                <w:szCs w:val="21"/>
                <w:highlight w:val="none"/>
                <w:u w:val="single"/>
              </w:rPr>
              <w:t xml:space="preserve">                     </w:t>
            </w:r>
          </w:p>
        </w:tc>
      </w:tr>
    </w:tbl>
    <w:p>
      <w:pPr>
        <w:spacing w:before="0" w:after="0"/>
        <w:ind w:right="0" w:firstLine="200"/>
        <w:rPr>
          <w:rFonts w:ascii="宋体" w:hAnsi="宋体"/>
          <w:b/>
          <w:highlight w:val="none"/>
        </w:rPr>
      </w:pPr>
    </w:p>
    <w:p>
      <w:pPr>
        <w:keepNext w:val="0"/>
        <w:keepLines w:val="0"/>
        <w:pageBreakBefore w:val="0"/>
        <w:widowControl/>
        <w:kinsoku/>
        <w:wordWrap/>
        <w:overflowPunct/>
        <w:topLinePunct w:val="0"/>
        <w:autoSpaceDE/>
        <w:autoSpaceDN/>
        <w:bidi w:val="0"/>
        <w:adjustRightInd/>
        <w:snapToGrid/>
        <w:spacing w:before="0" w:after="0"/>
        <w:ind w:left="0" w:right="0" w:firstLine="2741" w:firstLineChars="1300"/>
        <w:jc w:val="left"/>
        <w:textAlignment w:val="auto"/>
        <w:rPr>
          <w:rFonts w:ascii="Arial" w:hAnsi="Arial" w:eastAsia="黑体"/>
          <w:b/>
          <w:kern w:val="2"/>
          <w:sz w:val="24"/>
          <w:szCs w:val="20"/>
          <w:highlight w:val="none"/>
        </w:rPr>
      </w:pPr>
      <w:r>
        <w:rPr>
          <w:rFonts w:hint="eastAsia" w:ascii="宋体" w:hAnsi="宋体"/>
          <w:b/>
          <w:highlight w:val="none"/>
        </w:rPr>
        <w:t>签订时间：</w:t>
      </w:r>
      <w:r>
        <w:rPr>
          <w:rFonts w:hint="eastAsia" w:ascii="宋体" w:hAnsi="宋体"/>
          <w:b/>
          <w:highlight w:val="none"/>
          <w:u w:val="single"/>
        </w:rPr>
        <w:t xml:space="preserve">                       </w:t>
      </w:r>
      <w:bookmarkStart w:id="1118" w:name="_Toc369786982"/>
      <w:bookmarkStart w:id="1119" w:name="_Toc18055"/>
      <w:bookmarkStart w:id="1120" w:name="_Toc437544533"/>
    </w:p>
    <w:p>
      <w:pPr>
        <w:keepNext/>
        <w:keepLines/>
        <w:pageBreakBefore w:val="0"/>
        <w:widowControl w:val="0"/>
        <w:kinsoku/>
        <w:wordWrap/>
        <w:overflowPunct/>
        <w:topLinePunct w:val="0"/>
        <w:autoSpaceDE/>
        <w:autoSpaceDN/>
        <w:bidi w:val="0"/>
        <w:adjustRightInd/>
        <w:snapToGrid/>
        <w:spacing w:before="0" w:after="0" w:afterAutospacing="0" w:line="240" w:lineRule="auto"/>
        <w:ind w:left="0" w:right="0" w:firstLine="482" w:firstLineChars="200"/>
        <w:jc w:val="center"/>
        <w:textAlignment w:val="auto"/>
        <w:outlineLvl w:val="1"/>
        <w:rPr>
          <w:rFonts w:ascii="Arial" w:hAnsi="Arial" w:eastAsia="黑体"/>
          <w:b/>
          <w:kern w:val="2"/>
          <w:sz w:val="24"/>
          <w:szCs w:val="20"/>
          <w:highlight w:val="none"/>
        </w:rPr>
      </w:pPr>
      <w:bookmarkStart w:id="1121" w:name="_Toc258"/>
      <w:bookmarkStart w:id="1122" w:name="_Toc4133"/>
      <w:bookmarkStart w:id="1123" w:name="_Toc11253"/>
      <w:bookmarkStart w:id="1124" w:name="_Toc7689"/>
      <w:bookmarkStart w:id="1125" w:name="_Toc16743"/>
      <w:bookmarkStart w:id="1126" w:name="_Toc24098"/>
      <w:bookmarkStart w:id="1127" w:name="_Toc14469"/>
      <w:bookmarkStart w:id="1128" w:name="_Toc9438"/>
      <w:bookmarkStart w:id="1129" w:name="_Toc7529"/>
      <w:bookmarkStart w:id="1130" w:name="_Toc25750634"/>
      <w:bookmarkStart w:id="1131" w:name="_Toc25942"/>
      <w:bookmarkStart w:id="1132" w:name="_Toc22791"/>
      <w:bookmarkStart w:id="1133" w:name="_Toc29159"/>
      <w:bookmarkStart w:id="1134" w:name="_Toc997"/>
      <w:bookmarkStart w:id="1135" w:name="_Toc116"/>
      <w:bookmarkStart w:id="1136" w:name="_Toc12155"/>
      <w:bookmarkStart w:id="1137" w:name="_Toc24973"/>
      <w:bookmarkStart w:id="1138" w:name="_Toc9188"/>
      <w:bookmarkStart w:id="1139" w:name="_Toc18460"/>
      <w:bookmarkStart w:id="1140" w:name="_Toc29876"/>
      <w:bookmarkStart w:id="1141" w:name="_Toc10196"/>
      <w:r>
        <w:rPr>
          <w:rFonts w:hint="eastAsia" w:ascii="宋体" w:hAnsi="宋体"/>
          <w:b/>
          <w:sz w:val="24"/>
          <w:szCs w:val="24"/>
          <w:highlight w:val="none"/>
        </w:rPr>
        <w:t>二、合同条款</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keepNext/>
        <w:keepLines/>
        <w:widowControl w:val="0"/>
        <w:spacing w:before="240" w:beforeLines="100" w:after="120" w:afterLines="50" w:afterAutospacing="0" w:line="240" w:lineRule="auto"/>
        <w:ind w:left="0" w:right="0" w:firstLine="482" w:firstLineChars="200"/>
        <w:rPr>
          <w:rFonts w:ascii="Arial" w:hAnsi="Arial" w:eastAsia="黑体"/>
          <w:b/>
          <w:kern w:val="2"/>
          <w:sz w:val="24"/>
          <w:szCs w:val="20"/>
          <w:highlight w:val="none"/>
        </w:rPr>
      </w:pP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142" w:name="_Toc5826"/>
      <w:r>
        <w:rPr>
          <w:rFonts w:hint="eastAsia" w:ascii="宋体" w:hAnsi="宋体" w:eastAsia="宋体" w:cs="宋体"/>
          <w:b/>
          <w:kern w:val="2"/>
          <w:sz w:val="24"/>
          <w:szCs w:val="20"/>
          <w:highlight w:val="none"/>
        </w:rPr>
        <w:t>1  定义</w:t>
      </w:r>
      <w:bookmarkEnd w:id="1118"/>
      <w:r>
        <w:rPr>
          <w:rFonts w:hint="eastAsia" w:ascii="宋体" w:hAnsi="宋体" w:eastAsia="宋体" w:cs="宋体"/>
          <w:b/>
          <w:kern w:val="2"/>
          <w:sz w:val="24"/>
          <w:szCs w:val="20"/>
          <w:highlight w:val="none"/>
        </w:rPr>
        <w:t>和法律</w:t>
      </w:r>
      <w:bookmarkEnd w:id="1119"/>
      <w:bookmarkEnd w:id="1120"/>
      <w:bookmarkEnd w:id="1142"/>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43" w:name="_Toc5365"/>
      <w:r>
        <w:rPr>
          <w:rFonts w:hint="eastAsia" w:ascii="宋体" w:hAnsi="宋体" w:eastAsia="宋体" w:cs="宋体"/>
          <w:kern w:val="2"/>
          <w:highlight w:val="none"/>
        </w:rPr>
        <w:t>1.1 “合同”系指</w:t>
      </w:r>
      <w:r>
        <w:rPr>
          <w:rFonts w:hint="eastAsia" w:ascii="宋体" w:hAnsi="宋体" w:cs="宋体"/>
          <w:kern w:val="2"/>
          <w:highlight w:val="none"/>
          <w:lang w:eastAsia="zh-CN"/>
        </w:rPr>
        <w:t>甲方</w:t>
      </w:r>
      <w:r>
        <w:rPr>
          <w:rFonts w:hint="eastAsia" w:ascii="宋体" w:hAnsi="宋体" w:eastAsia="宋体" w:cs="宋体"/>
          <w:kern w:val="2"/>
          <w:highlight w:val="none"/>
        </w:rPr>
        <w:t>和</w:t>
      </w:r>
      <w:r>
        <w:rPr>
          <w:rFonts w:hint="eastAsia" w:ascii="宋体" w:hAnsi="宋体" w:cs="宋体"/>
          <w:kern w:val="2"/>
          <w:highlight w:val="none"/>
          <w:lang w:eastAsia="zh-CN"/>
        </w:rPr>
        <w:t>乙方</w:t>
      </w:r>
      <w:r>
        <w:rPr>
          <w:rFonts w:hint="eastAsia" w:ascii="宋体" w:hAnsi="宋体" w:eastAsia="宋体" w:cs="宋体"/>
          <w:kern w:val="2"/>
          <w:highlight w:val="none"/>
        </w:rPr>
        <w:t>已签署的协议，即由双方签订的合同格式中的文件，包括所有的附件、附录和组成合同部分的所有其它文件。</w:t>
      </w:r>
      <w:bookmarkEnd w:id="1143"/>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44" w:name="_Toc8712"/>
      <w:r>
        <w:rPr>
          <w:rFonts w:hint="eastAsia" w:ascii="宋体" w:hAnsi="宋体" w:eastAsia="宋体" w:cs="宋体"/>
          <w:kern w:val="2"/>
          <w:highlight w:val="none"/>
        </w:rPr>
        <w:t>1.2 “服务”系指合同规定</w:t>
      </w:r>
      <w:r>
        <w:rPr>
          <w:rFonts w:hint="eastAsia" w:ascii="宋体" w:hAnsi="宋体" w:cs="宋体"/>
          <w:kern w:val="2"/>
          <w:highlight w:val="none"/>
          <w:lang w:eastAsia="zh-CN"/>
        </w:rPr>
        <w:t>乙方</w:t>
      </w:r>
      <w:r>
        <w:rPr>
          <w:rFonts w:hint="eastAsia" w:ascii="宋体" w:hAnsi="宋体" w:eastAsia="宋体" w:cs="宋体"/>
          <w:kern w:val="2"/>
          <w:highlight w:val="none"/>
        </w:rPr>
        <w:t>须承担的相关服务，包括但不限于本项目规定的工作内容及其它</w:t>
      </w:r>
      <w:r>
        <w:rPr>
          <w:rFonts w:hint="eastAsia" w:ascii="宋体" w:hAnsi="宋体" w:cs="宋体"/>
          <w:kern w:val="2"/>
          <w:highlight w:val="none"/>
          <w:lang w:eastAsia="zh-CN"/>
        </w:rPr>
        <w:t>乙方</w:t>
      </w:r>
      <w:r>
        <w:rPr>
          <w:rFonts w:hint="eastAsia" w:ascii="宋体" w:hAnsi="宋体" w:eastAsia="宋体" w:cs="宋体"/>
          <w:kern w:val="2"/>
          <w:highlight w:val="none"/>
        </w:rPr>
        <w:t>应承担的义务。</w:t>
      </w:r>
      <w:bookmarkEnd w:id="1144"/>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rPr>
      </w:pPr>
      <w:bookmarkStart w:id="1145" w:name="_Toc22459"/>
      <w:r>
        <w:rPr>
          <w:rFonts w:hint="eastAsia" w:ascii="宋体" w:hAnsi="宋体" w:eastAsia="宋体" w:cs="宋体"/>
          <w:kern w:val="2"/>
          <w:highlight w:val="none"/>
        </w:rPr>
        <w:t>1.3 “现场”系指合同项下完成服务的现场。</w:t>
      </w:r>
      <w:bookmarkEnd w:id="1145"/>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46" w:name="_Toc1040"/>
      <w:r>
        <w:rPr>
          <w:rFonts w:hint="eastAsia" w:ascii="宋体" w:hAnsi="宋体" w:eastAsia="宋体" w:cs="宋体"/>
          <w:kern w:val="2"/>
          <w:highlight w:val="none"/>
        </w:rPr>
        <w:t>1.4 “验收”系指</w:t>
      </w:r>
      <w:r>
        <w:rPr>
          <w:rFonts w:hint="eastAsia" w:ascii="宋体" w:hAnsi="宋体" w:cs="宋体"/>
          <w:kern w:val="2"/>
          <w:highlight w:val="none"/>
          <w:lang w:eastAsia="zh-CN"/>
        </w:rPr>
        <w:t>甲方</w:t>
      </w:r>
      <w:r>
        <w:rPr>
          <w:rFonts w:hint="eastAsia" w:ascii="宋体" w:hAnsi="宋体" w:eastAsia="宋体" w:cs="宋体"/>
          <w:kern w:val="2"/>
          <w:highlight w:val="none"/>
        </w:rPr>
        <w:t>依据本合同规定接收服务成果所依据的程序和条件。</w:t>
      </w:r>
      <w:bookmarkEnd w:id="1146"/>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47" w:name="_Toc10806"/>
      <w:r>
        <w:rPr>
          <w:rFonts w:hint="eastAsia" w:ascii="宋体" w:hAnsi="宋体" w:eastAsia="宋体" w:cs="宋体"/>
          <w:kern w:val="2"/>
          <w:highlight w:val="none"/>
        </w:rPr>
        <w:t>1.5 本合同适用的是中国的法律、法规，及部门规章、项目所在地的地方法规、地方规章。</w:t>
      </w:r>
      <w:bookmarkEnd w:id="1147"/>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148" w:name="_Toc369786983"/>
      <w:bookmarkStart w:id="1149" w:name="_Toc15364"/>
      <w:bookmarkStart w:id="1150" w:name="_Toc437544534"/>
      <w:r>
        <w:rPr>
          <w:rFonts w:hint="eastAsia" w:ascii="宋体" w:hAnsi="宋体" w:eastAsia="宋体" w:cs="宋体"/>
          <w:b/>
          <w:kern w:val="2"/>
          <w:sz w:val="24"/>
          <w:szCs w:val="20"/>
          <w:highlight w:val="none"/>
        </w:rPr>
        <w:t>2  合同标的</w:t>
      </w:r>
      <w:bookmarkEnd w:id="1148"/>
      <w:bookmarkEnd w:id="1149"/>
      <w:bookmarkEnd w:id="1150"/>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51" w:name="_Toc10445"/>
      <w:r>
        <w:rPr>
          <w:rFonts w:hint="eastAsia" w:ascii="宋体" w:hAnsi="宋体" w:eastAsia="宋体" w:cs="宋体"/>
          <w:kern w:val="2"/>
          <w:highlight w:val="none"/>
        </w:rPr>
        <w:t>2.1 本次合同的标的为</w:t>
      </w:r>
      <w:r>
        <w:rPr>
          <w:rFonts w:hint="eastAsia" w:hAnsi="宋体" w:cs="Courier New"/>
          <w:color w:val="auto"/>
          <w:sz w:val="21"/>
          <w:szCs w:val="21"/>
          <w:highlight w:val="none"/>
          <w:u w:val="single"/>
        </w:rPr>
        <w:t>南宁轨道交通</w:t>
      </w:r>
      <w:r>
        <w:rPr>
          <w:rFonts w:hint="eastAsia" w:hAnsi="宋体" w:cs="Courier New"/>
          <w:color w:val="auto"/>
          <w:sz w:val="21"/>
          <w:szCs w:val="21"/>
          <w:highlight w:val="none"/>
          <w:u w:val="single"/>
          <w:lang w:eastAsia="zh-CN"/>
        </w:rPr>
        <w:t>运营有限公司</w:t>
      </w:r>
      <w:r>
        <w:rPr>
          <w:rFonts w:hint="eastAsia" w:hAnsi="宋体" w:cs="Courier New"/>
          <w:color w:val="auto"/>
          <w:sz w:val="21"/>
          <w:szCs w:val="21"/>
          <w:highlight w:val="none"/>
          <w:u w:val="single"/>
          <w:lang w:val="en-US" w:eastAsia="zh-CN"/>
        </w:rPr>
        <w:t>2022年</w:t>
      </w:r>
      <w:r>
        <w:rPr>
          <w:rFonts w:hint="eastAsia" w:ascii="宋体" w:hAnsi="宋体"/>
          <w:color w:val="auto"/>
          <w:highlight w:val="none"/>
          <w:u w:val="single"/>
          <w:lang w:eastAsia="zh-CN"/>
        </w:rPr>
        <w:t>生态车棚建设项目</w:t>
      </w:r>
      <w:r>
        <w:rPr>
          <w:rFonts w:hint="eastAsia" w:ascii="宋体" w:hAnsi="宋体" w:eastAsia="宋体" w:cs="宋体"/>
          <w:color w:val="auto"/>
          <w:kern w:val="2"/>
          <w:highlight w:val="none"/>
        </w:rPr>
        <w:t>等相关</w:t>
      </w:r>
      <w:r>
        <w:rPr>
          <w:rFonts w:hint="eastAsia" w:ascii="宋体" w:hAnsi="宋体" w:eastAsia="宋体" w:cs="宋体"/>
          <w:kern w:val="2"/>
          <w:highlight w:val="none"/>
        </w:rPr>
        <w:t>服务，服务范围及详细分项报价等详见价格文件。</w:t>
      </w:r>
      <w:bookmarkEnd w:id="1151"/>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sz w:val="24"/>
          <w:szCs w:val="22"/>
          <w:highlight w:val="none"/>
        </w:rPr>
      </w:pPr>
      <w:bookmarkStart w:id="1152" w:name="_Toc12040"/>
      <w:r>
        <w:rPr>
          <w:rFonts w:hint="eastAsia" w:ascii="宋体" w:hAnsi="宋体" w:eastAsia="宋体" w:cs="宋体"/>
          <w:kern w:val="2"/>
          <w:highlight w:val="none"/>
        </w:rPr>
        <w:t xml:space="preserve">2.2 </w:t>
      </w:r>
      <w:r>
        <w:rPr>
          <w:rFonts w:hint="eastAsia" w:ascii="宋体" w:hAnsi="宋体" w:cs="宋体"/>
          <w:kern w:val="2"/>
          <w:highlight w:val="none"/>
          <w:lang w:eastAsia="zh-CN"/>
        </w:rPr>
        <w:t>乙方</w:t>
      </w:r>
      <w:r>
        <w:rPr>
          <w:rFonts w:hint="eastAsia" w:ascii="宋体" w:hAnsi="宋体" w:eastAsia="宋体" w:cs="宋体"/>
          <w:kern w:val="2"/>
          <w:highlight w:val="none"/>
        </w:rPr>
        <w:t>提供的所有服务必须完全满足合同的要求</w:t>
      </w:r>
      <w:r>
        <w:rPr>
          <w:rFonts w:hint="eastAsia" w:ascii="宋体" w:hAnsi="宋体" w:eastAsia="宋体" w:cs="宋体"/>
          <w:kern w:val="2"/>
          <w:sz w:val="24"/>
          <w:szCs w:val="22"/>
          <w:highlight w:val="none"/>
        </w:rPr>
        <w:t>。</w:t>
      </w:r>
      <w:bookmarkEnd w:id="1152"/>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153" w:name="_Toc30985"/>
      <w:bookmarkStart w:id="1154" w:name="_Toc369786984"/>
      <w:bookmarkStart w:id="1155" w:name="_Toc23809"/>
      <w:bookmarkStart w:id="1156" w:name="_Toc437544535"/>
      <w:r>
        <w:rPr>
          <w:rFonts w:hint="eastAsia" w:ascii="宋体" w:hAnsi="宋体" w:eastAsia="宋体" w:cs="宋体"/>
          <w:b/>
          <w:kern w:val="2"/>
          <w:sz w:val="24"/>
          <w:szCs w:val="20"/>
          <w:highlight w:val="none"/>
        </w:rPr>
        <w:t>3  合同价格</w:t>
      </w:r>
      <w:bookmarkEnd w:id="1153"/>
      <w:bookmarkEnd w:id="1154"/>
      <w:bookmarkEnd w:id="1155"/>
      <w:bookmarkEnd w:id="1156"/>
      <w:bookmarkStart w:id="1157" w:name="_Toc437544880"/>
      <w:bookmarkEnd w:id="1157"/>
      <w:bookmarkStart w:id="1158" w:name="_Toc437545089"/>
      <w:bookmarkEnd w:id="1158"/>
      <w:bookmarkStart w:id="1159" w:name="_Toc437545048"/>
      <w:bookmarkEnd w:id="1159"/>
      <w:bookmarkStart w:id="1160" w:name="_Toc437544169"/>
      <w:bookmarkEnd w:id="1160"/>
      <w:bookmarkStart w:id="1161" w:name="_Toc437544536"/>
      <w:bookmarkEnd w:id="1161"/>
      <w:bookmarkStart w:id="1162" w:name="_Toc437544763"/>
      <w:bookmarkEnd w:id="1162"/>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highlight w:val="none"/>
        </w:rPr>
      </w:pPr>
      <w:bookmarkStart w:id="1163" w:name="_Toc24004"/>
      <w:r>
        <w:rPr>
          <w:rFonts w:hint="eastAsia" w:ascii="宋体" w:hAnsi="宋体" w:eastAsia="宋体" w:cs="宋体"/>
          <w:kern w:val="2"/>
          <w:highlight w:val="none"/>
        </w:rPr>
        <w:t>3.1  本合同总价格为（大写）：</w:t>
      </w:r>
      <w:r>
        <w:rPr>
          <w:rFonts w:hint="eastAsia" w:ascii="宋体" w:hAnsi="宋体" w:eastAsia="宋体" w:cs="宋体"/>
          <w:highlight w:val="none"/>
          <w:u w:val="single"/>
        </w:rPr>
        <w:t xml:space="preserve">                </w:t>
      </w:r>
      <w:r>
        <w:rPr>
          <w:rFonts w:hint="eastAsia" w:ascii="宋体" w:hAnsi="宋体" w:eastAsia="宋体" w:cs="宋体"/>
          <w:highlight w:val="none"/>
        </w:rPr>
        <w:t>。不含税价：人民币</w:t>
      </w:r>
      <w:r>
        <w:rPr>
          <w:rFonts w:hint="eastAsia" w:ascii="宋体" w:hAnsi="宋体" w:eastAsia="宋体" w:cs="宋体"/>
          <w:highlight w:val="none"/>
          <w:u w:val="single"/>
        </w:rPr>
        <w:t xml:space="preserve">          (¥   )</w:t>
      </w:r>
      <w:r>
        <w:rPr>
          <w:rFonts w:hint="eastAsia" w:ascii="宋体" w:hAnsi="宋体" w:eastAsia="宋体" w:cs="宋体"/>
          <w:highlight w:val="none"/>
        </w:rPr>
        <w:t>；税费：</w:t>
      </w:r>
      <w:r>
        <w:rPr>
          <w:rFonts w:hint="eastAsia" w:ascii="宋体" w:hAnsi="宋体" w:eastAsia="宋体" w:cs="宋体"/>
          <w:highlight w:val="none"/>
          <w:u w:val="single"/>
        </w:rPr>
        <w:t xml:space="preserve">           ；</w:t>
      </w:r>
      <w:r>
        <w:rPr>
          <w:rFonts w:hint="eastAsia" w:ascii="宋体" w:hAnsi="宋体" w:eastAsia="宋体" w:cs="宋体"/>
          <w:highlight w:val="none"/>
        </w:rPr>
        <w:t>税率</w:t>
      </w:r>
      <w:r>
        <w:rPr>
          <w:rFonts w:hint="eastAsia" w:ascii="宋体" w:hAnsi="宋体" w:eastAsia="宋体" w:cs="宋体"/>
          <w:highlight w:val="none"/>
          <w:u w:val="single"/>
        </w:rPr>
        <w:t>：   %</w:t>
      </w:r>
      <w:r>
        <w:rPr>
          <w:rFonts w:hint="eastAsia" w:ascii="宋体" w:hAnsi="宋体" w:eastAsia="宋体" w:cs="宋体"/>
          <w:highlight w:val="none"/>
        </w:rPr>
        <w:t xml:space="preserve">；含税总价：人民币 </w:t>
      </w:r>
      <w:r>
        <w:rPr>
          <w:rFonts w:hint="eastAsia" w:ascii="宋体" w:hAnsi="宋体" w:eastAsia="宋体" w:cs="宋体"/>
          <w:highlight w:val="none"/>
          <w:u w:val="single"/>
        </w:rPr>
        <w:t xml:space="preserve">                (¥   )</w:t>
      </w:r>
      <w:r>
        <w:rPr>
          <w:rFonts w:hint="eastAsia" w:ascii="宋体" w:hAnsi="宋体" w:eastAsia="宋体" w:cs="宋体"/>
          <w:highlight w:val="none"/>
        </w:rPr>
        <w:t>，（下文称“合同价格”)。</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kern w:val="2"/>
          <w:sz w:val="24"/>
          <w:szCs w:val="24"/>
          <w:highlight w:val="none"/>
        </w:rPr>
      </w:pPr>
      <w:r>
        <w:rPr>
          <w:rFonts w:hint="eastAsia" w:ascii="宋体" w:hAnsi="宋体" w:eastAsia="宋体" w:cs="宋体"/>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eastAsia="宋体" w:cs="宋体"/>
          <w:kern w:val="2"/>
          <w:sz w:val="24"/>
          <w:szCs w:val="24"/>
          <w:highlight w:val="none"/>
        </w:rPr>
        <w:t>。</w:t>
      </w:r>
      <w:bookmarkEnd w:id="116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64" w:name="_Toc5474"/>
      <w:r>
        <w:rPr>
          <w:rFonts w:hint="eastAsia" w:ascii="宋体" w:hAnsi="宋体" w:eastAsia="宋体" w:cs="宋体"/>
          <w:kern w:val="2"/>
          <w:highlight w:val="none"/>
        </w:rPr>
        <w:t xml:space="preserve">3.2  </w:t>
      </w:r>
      <w:r>
        <w:rPr>
          <w:rStyle w:val="17"/>
          <w:rFonts w:hint="eastAsia" w:ascii="宋体" w:hAnsi="宋体" w:eastAsia="宋体" w:cs="宋体"/>
          <w:highlight w:val="none"/>
        </w:rPr>
        <w:t>此</w:t>
      </w:r>
      <w:r>
        <w:rPr>
          <w:rFonts w:hint="eastAsia" w:ascii="宋体" w:hAnsi="宋体" w:eastAsia="宋体" w:cs="宋体"/>
          <w:kern w:val="2"/>
          <w:highlight w:val="none"/>
        </w:rPr>
        <w:t>合同为</w:t>
      </w:r>
      <w:r>
        <w:rPr>
          <w:rFonts w:hint="eastAsia" w:ascii="宋体" w:hAnsi="宋体" w:eastAsia="宋体" w:cs="宋体"/>
          <w:highlight w:val="none"/>
        </w:rPr>
        <w:t>综合单价合同，</w:t>
      </w:r>
      <w:r>
        <w:rPr>
          <w:rFonts w:hint="eastAsia" w:ascii="宋体" w:hAnsi="宋体" w:cs="宋体"/>
          <w:kern w:val="2"/>
          <w:highlight w:val="none"/>
          <w:lang w:val="en-US" w:eastAsia="zh-CN"/>
        </w:rPr>
        <w:t>总价</w:t>
      </w:r>
      <w:r>
        <w:rPr>
          <w:rFonts w:hint="eastAsia" w:ascii="宋体" w:hAnsi="宋体" w:eastAsia="宋体" w:cs="宋体"/>
          <w:highlight w:val="none"/>
        </w:rPr>
        <w:t>包括</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"http://www.so.com/s?q=%E4%BA%BA%E5%B7%A5%E8%B4%B9&amp;ie=utf-8&amp;src=internal_wenda_recommend_textn"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人工费</w:t>
      </w:r>
      <w:r>
        <w:rPr>
          <w:rFonts w:hint="eastAsia" w:ascii="宋体" w:hAnsi="宋体" w:eastAsia="宋体" w:cs="宋体"/>
          <w:highlight w:val="none"/>
        </w:rPr>
        <w:fldChar w:fldCharType="end"/>
      </w:r>
      <w:r>
        <w:rPr>
          <w:rFonts w:hint="eastAsia" w:ascii="宋体" w:hAnsi="宋体" w:eastAsia="宋体" w:cs="宋体"/>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"http://www.so.com/s?q=%E6%9D%90%E6%96%99%E8%B4%B9&amp;ie=utf-8&amp;src=internal_wenda_recommend_textn"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材料费</w:t>
      </w:r>
      <w:r>
        <w:rPr>
          <w:rFonts w:hint="eastAsia" w:ascii="宋体" w:hAnsi="宋体" w:eastAsia="宋体" w:cs="宋体"/>
          <w:highlight w:val="none"/>
        </w:rPr>
        <w:fldChar w:fldCharType="end"/>
      </w:r>
      <w:r>
        <w:rPr>
          <w:rFonts w:hint="eastAsia" w:ascii="宋体" w:hAnsi="宋体" w:eastAsia="宋体" w:cs="宋体"/>
          <w:highlight w:val="none"/>
        </w:rPr>
        <w:t>、机械费、管理费、</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"http://www.so.com/s?q=%E5%88%A9%E6%B6%A6&amp;ie=utf-8&amp;src=internal_wenda_recommend_textn"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利润</w:t>
      </w:r>
      <w:r>
        <w:rPr>
          <w:rFonts w:hint="eastAsia" w:ascii="宋体" w:hAnsi="宋体" w:eastAsia="宋体" w:cs="宋体"/>
          <w:highlight w:val="none"/>
        </w:rPr>
        <w:fldChar w:fldCharType="end"/>
      </w:r>
      <w:r>
        <w:rPr>
          <w:rFonts w:hint="eastAsia" w:ascii="宋体" w:hAnsi="宋体" w:eastAsia="宋体" w:cs="宋体"/>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"http://www.so.com/s?q=%E7%A8%8E%E9%87%91&amp;ie=utf-8&amp;src=internal_wenda_recommend_textn"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税金</w:t>
      </w:r>
      <w:r>
        <w:rPr>
          <w:rFonts w:hint="eastAsia" w:ascii="宋体" w:hAnsi="宋体" w:eastAsia="宋体" w:cs="宋体"/>
          <w:highlight w:val="none"/>
        </w:rPr>
        <w:fldChar w:fldCharType="end"/>
      </w:r>
      <w:r>
        <w:rPr>
          <w:rFonts w:hint="eastAsia" w:ascii="宋体" w:hAnsi="宋体" w:eastAsia="宋体" w:cs="宋体"/>
          <w:highlight w:val="none"/>
        </w:rPr>
        <w:t>、施工措施费用及合同包含的所有风险</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"http://www.so.com/s?q=%E8%B4%A3%E4%BB%BB&amp;ie=utf-8&amp;src=internal_wenda_recommend_textn"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责任</w:t>
      </w:r>
      <w:r>
        <w:rPr>
          <w:rFonts w:hint="eastAsia" w:ascii="宋体" w:hAnsi="宋体" w:eastAsia="宋体" w:cs="宋体"/>
          <w:highlight w:val="none"/>
        </w:rPr>
        <w:fldChar w:fldCharType="end"/>
      </w:r>
      <w:r>
        <w:rPr>
          <w:rFonts w:hint="eastAsia" w:ascii="宋体" w:hAnsi="宋体" w:eastAsia="宋体" w:cs="宋体"/>
          <w:highlight w:val="none"/>
        </w:rPr>
        <w:t>等履行合同标的全过程产生的所有成本和费用以及</w:t>
      </w:r>
      <w:r>
        <w:rPr>
          <w:rFonts w:hint="eastAsia" w:ascii="宋体" w:hAnsi="宋体" w:cs="宋体"/>
          <w:highlight w:val="none"/>
          <w:lang w:eastAsia="zh-CN"/>
        </w:rPr>
        <w:t>乙方</w:t>
      </w:r>
      <w:r>
        <w:rPr>
          <w:rFonts w:hint="eastAsia" w:ascii="宋体" w:hAnsi="宋体" w:eastAsia="宋体" w:cs="宋体"/>
          <w:highlight w:val="none"/>
        </w:rPr>
        <w:t>应承担的费用；</w:t>
      </w:r>
      <w:r>
        <w:rPr>
          <w:rFonts w:hint="eastAsia" w:ascii="宋体" w:hAnsi="宋体" w:eastAsia="宋体" w:cs="宋体"/>
          <w:bCs/>
          <w:highlight w:val="none"/>
        </w:rPr>
        <w:t>未列项目的费用均已包含在内</w:t>
      </w:r>
      <w:r>
        <w:rPr>
          <w:rFonts w:hint="eastAsia" w:ascii="宋体" w:hAnsi="宋体" w:eastAsia="宋体" w:cs="宋体"/>
          <w:highlight w:val="none"/>
        </w:rPr>
        <w:t>。</w:t>
      </w:r>
      <w:r>
        <w:rPr>
          <w:rFonts w:hint="eastAsia" w:ascii="宋体" w:hAnsi="宋体" w:eastAsia="宋体" w:cs="宋体"/>
          <w:kern w:val="2"/>
          <w:highlight w:val="none"/>
        </w:rPr>
        <w:t>在合同执行期间不受任何其他因素（物价指数浮动、</w:t>
      </w:r>
      <w:r>
        <w:rPr>
          <w:rFonts w:hint="eastAsia" w:ascii="宋体" w:hAnsi="宋体" w:cs="宋体"/>
          <w:kern w:val="2"/>
          <w:highlight w:val="none"/>
          <w:lang w:eastAsia="zh-CN"/>
        </w:rPr>
        <w:t>甲方</w:t>
      </w:r>
      <w:r>
        <w:rPr>
          <w:rFonts w:hint="eastAsia" w:ascii="宋体" w:hAnsi="宋体" w:eastAsia="宋体" w:cs="宋体"/>
          <w:kern w:val="2"/>
          <w:highlight w:val="none"/>
        </w:rPr>
        <w:t>调整采购数量等）影响。竣工验收前的报价有效期至竣工验收合格之日起</w:t>
      </w:r>
      <w:r>
        <w:rPr>
          <w:rFonts w:hint="eastAsia" w:ascii="宋体" w:hAnsi="宋体" w:eastAsia="宋体" w:cs="宋体"/>
          <w:kern w:val="2"/>
          <w:highlight w:val="none"/>
          <w:u w:val="single"/>
        </w:rPr>
        <w:t xml:space="preserve">      </w:t>
      </w:r>
      <w:r>
        <w:rPr>
          <w:rFonts w:hint="eastAsia" w:ascii="宋体" w:hAnsi="宋体" w:eastAsia="宋体" w:cs="宋体"/>
          <w:kern w:val="2"/>
          <w:highlight w:val="none"/>
        </w:rPr>
        <w:t>年内有效。</w:t>
      </w:r>
      <w:bookmarkEnd w:id="1164"/>
      <w:bookmarkStart w:id="1165" w:name="_Toc2944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bCs/>
          <w:highlight w:val="none"/>
        </w:rPr>
      </w:pPr>
      <w:r>
        <w:rPr>
          <w:rFonts w:hint="eastAsia" w:ascii="宋体" w:hAnsi="宋体" w:eastAsia="宋体" w:cs="宋体"/>
          <w:kern w:val="2"/>
          <w:highlight w:val="none"/>
        </w:rPr>
        <w:t>3.</w:t>
      </w:r>
      <w:bookmarkEnd w:id="1165"/>
      <w:bookmarkStart w:id="1166" w:name="_Toc30238"/>
      <w:r>
        <w:rPr>
          <w:rFonts w:hint="eastAsia" w:ascii="宋体" w:hAnsi="宋体" w:eastAsia="宋体" w:cs="宋体"/>
          <w:kern w:val="2"/>
          <w:highlight w:val="none"/>
        </w:rPr>
        <w:t xml:space="preserve">3  </w:t>
      </w:r>
      <w:r>
        <w:rPr>
          <w:rFonts w:hint="eastAsia" w:ascii="宋体" w:hAnsi="宋体" w:eastAsia="宋体" w:cs="宋体"/>
          <w:bCs/>
          <w:highlight w:val="none"/>
        </w:rPr>
        <w:t>在合同范围内，</w:t>
      </w:r>
      <w:bookmarkEnd w:id="1166"/>
      <w:r>
        <w:rPr>
          <w:rFonts w:hint="eastAsia" w:ascii="宋体" w:hAnsi="宋体"/>
          <w:bCs/>
          <w:highlight w:val="none"/>
        </w:rPr>
        <w:t>具体结算金额按经业主确认的实际数量乘以单价进行计算。</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167" w:name="_Toc369786987"/>
      <w:bookmarkStart w:id="1168" w:name="_Toc22748"/>
      <w:bookmarkStart w:id="1169" w:name="_Toc23685"/>
      <w:bookmarkStart w:id="1170" w:name="_Toc437544540"/>
      <w:r>
        <w:rPr>
          <w:rFonts w:hint="eastAsia" w:ascii="宋体" w:hAnsi="宋体" w:eastAsia="宋体" w:cs="宋体"/>
          <w:b/>
          <w:kern w:val="2"/>
          <w:sz w:val="24"/>
          <w:szCs w:val="20"/>
          <w:highlight w:val="none"/>
        </w:rPr>
        <w:t>4  合同文件和资料</w:t>
      </w:r>
      <w:bookmarkEnd w:id="1167"/>
      <w:bookmarkEnd w:id="1168"/>
      <w:bookmarkEnd w:id="1169"/>
      <w:bookmarkEnd w:id="1170"/>
      <w:bookmarkStart w:id="1171" w:name="_Ref46291162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72" w:name="_Toc20247"/>
      <w:r>
        <w:rPr>
          <w:rFonts w:hint="eastAsia" w:ascii="宋体" w:hAnsi="宋体" w:eastAsia="宋体" w:cs="宋体"/>
          <w:kern w:val="2"/>
          <w:highlight w:val="none"/>
        </w:rPr>
        <w:t>4.1未经</w:t>
      </w:r>
      <w:r>
        <w:rPr>
          <w:rFonts w:hint="eastAsia" w:ascii="宋体" w:hAnsi="宋体" w:cs="宋体"/>
          <w:kern w:val="2"/>
          <w:highlight w:val="none"/>
          <w:lang w:eastAsia="zh-CN"/>
        </w:rPr>
        <w:t>甲方</w:t>
      </w:r>
      <w:r>
        <w:rPr>
          <w:rFonts w:hint="eastAsia" w:ascii="宋体" w:hAnsi="宋体" w:eastAsia="宋体" w:cs="宋体"/>
          <w:kern w:val="2"/>
          <w:highlight w:val="none"/>
        </w:rPr>
        <w:t>事先书面同意，</w:t>
      </w:r>
      <w:r>
        <w:rPr>
          <w:rFonts w:hint="eastAsia" w:ascii="宋体" w:hAnsi="宋体" w:cs="宋体"/>
          <w:kern w:val="2"/>
          <w:highlight w:val="none"/>
          <w:lang w:eastAsia="zh-CN"/>
        </w:rPr>
        <w:t>乙方</w:t>
      </w:r>
      <w:r>
        <w:rPr>
          <w:rFonts w:hint="eastAsia" w:ascii="宋体" w:hAnsi="宋体" w:eastAsia="宋体" w:cs="宋体"/>
          <w:kern w:val="2"/>
          <w:highlight w:val="none"/>
        </w:rPr>
        <w:t>不得将由</w:t>
      </w:r>
      <w:r>
        <w:rPr>
          <w:rFonts w:hint="eastAsia" w:ascii="宋体" w:hAnsi="宋体" w:cs="宋体"/>
          <w:kern w:val="2"/>
          <w:highlight w:val="none"/>
          <w:lang w:eastAsia="zh-CN"/>
        </w:rPr>
        <w:t>甲方</w:t>
      </w:r>
      <w:r>
        <w:rPr>
          <w:rFonts w:hint="eastAsia" w:ascii="宋体" w:hAnsi="宋体" w:eastAsia="宋体" w:cs="宋体"/>
          <w:kern w:val="2"/>
          <w:highlight w:val="none"/>
        </w:rPr>
        <w:t>提供的有关合同或任何合同条文、规格、计划、图纸、模型、样品或资料提供给</w:t>
      </w:r>
      <w:r>
        <w:rPr>
          <w:rFonts w:hint="eastAsia" w:ascii="宋体" w:hAnsi="宋体" w:cs="宋体"/>
          <w:kern w:val="2"/>
          <w:highlight w:val="none"/>
          <w:lang w:eastAsia="zh-CN"/>
        </w:rPr>
        <w:t>乙方</w:t>
      </w:r>
      <w:r>
        <w:rPr>
          <w:rFonts w:hint="eastAsia" w:ascii="宋体" w:hAnsi="宋体" w:eastAsia="宋体" w:cs="宋体"/>
          <w:kern w:val="2"/>
          <w:highlight w:val="none"/>
        </w:rPr>
        <w:t>雇佣于履行本合同以外的任何其他人。即使向履行本合同的雇员提供，也应注意保密并限于履行合同必须的范围。</w:t>
      </w:r>
      <w:bookmarkEnd w:id="1171"/>
      <w:bookmarkEnd w:id="1172"/>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73" w:name="_Toc26429"/>
      <w:r>
        <w:rPr>
          <w:rFonts w:hint="eastAsia" w:ascii="宋体" w:hAnsi="宋体" w:eastAsia="宋体" w:cs="宋体"/>
          <w:kern w:val="2"/>
          <w:highlight w:val="none"/>
        </w:rPr>
        <w:t>4.2未经</w:t>
      </w:r>
      <w:r>
        <w:rPr>
          <w:rFonts w:hint="eastAsia" w:ascii="宋体" w:hAnsi="宋体" w:cs="宋体"/>
          <w:kern w:val="2"/>
          <w:highlight w:val="none"/>
          <w:lang w:eastAsia="zh-CN"/>
        </w:rPr>
        <w:t>甲方</w:t>
      </w:r>
      <w:r>
        <w:rPr>
          <w:rFonts w:hint="eastAsia" w:ascii="宋体" w:hAnsi="宋体" w:eastAsia="宋体" w:cs="宋体"/>
          <w:kern w:val="2"/>
          <w:highlight w:val="none"/>
        </w:rPr>
        <w:t>事先书面同意，除了履行本合同之外，</w:t>
      </w:r>
      <w:r>
        <w:rPr>
          <w:rFonts w:hint="eastAsia" w:ascii="宋体" w:hAnsi="宋体" w:cs="宋体"/>
          <w:kern w:val="2"/>
          <w:highlight w:val="none"/>
          <w:lang w:eastAsia="zh-CN"/>
        </w:rPr>
        <w:t>乙方</w:t>
      </w:r>
      <w:r>
        <w:rPr>
          <w:rFonts w:hint="eastAsia" w:ascii="宋体" w:hAnsi="宋体" w:eastAsia="宋体" w:cs="宋体"/>
          <w:kern w:val="2"/>
          <w:highlight w:val="none"/>
        </w:rPr>
        <w:t>不应使用合同条款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_Ref462911623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4.1</w:t>
      </w:r>
      <w:r>
        <w:rPr>
          <w:rFonts w:hint="eastAsia" w:ascii="宋体" w:hAnsi="宋体" w:eastAsia="宋体" w:cs="宋体"/>
          <w:kern w:val="2"/>
          <w:highlight w:val="none"/>
        </w:rPr>
        <w:fldChar w:fldCharType="end"/>
      </w:r>
      <w:r>
        <w:rPr>
          <w:rFonts w:hint="eastAsia" w:ascii="宋体" w:hAnsi="宋体" w:eastAsia="宋体" w:cs="宋体"/>
          <w:kern w:val="2"/>
          <w:highlight w:val="none"/>
        </w:rPr>
        <w:t>条所列举的任何文件和资料。</w:t>
      </w:r>
      <w:bookmarkEnd w:id="1173"/>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9"/>
        <w:rPr>
          <w:rFonts w:hint="eastAsia" w:ascii="宋体" w:hAnsi="宋体" w:eastAsia="宋体" w:cs="宋体"/>
          <w:kern w:val="2"/>
          <w:sz w:val="24"/>
          <w:szCs w:val="22"/>
          <w:highlight w:val="none"/>
        </w:rPr>
      </w:pPr>
      <w:bookmarkStart w:id="1174" w:name="_Toc27559"/>
      <w:r>
        <w:rPr>
          <w:rFonts w:hint="eastAsia" w:ascii="宋体" w:hAnsi="宋体" w:eastAsia="宋体" w:cs="宋体"/>
          <w:kern w:val="2"/>
          <w:highlight w:val="none"/>
        </w:rPr>
        <w:t>4.3除了合同本身之外，合同条款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_Ref462911623 \r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4.1</w:t>
      </w:r>
      <w:r>
        <w:rPr>
          <w:rFonts w:hint="eastAsia" w:ascii="宋体" w:hAnsi="宋体" w:eastAsia="宋体" w:cs="宋体"/>
          <w:kern w:val="2"/>
          <w:highlight w:val="none"/>
        </w:rPr>
        <w:fldChar w:fldCharType="end"/>
      </w:r>
      <w:r>
        <w:rPr>
          <w:rFonts w:hint="eastAsia" w:ascii="宋体" w:hAnsi="宋体" w:eastAsia="宋体" w:cs="宋体"/>
          <w:kern w:val="2"/>
          <w:highlight w:val="none"/>
        </w:rPr>
        <w:t>条所列举的任何文件是</w:t>
      </w:r>
      <w:r>
        <w:rPr>
          <w:rFonts w:hint="eastAsia" w:ascii="宋体" w:hAnsi="宋体" w:cs="宋体"/>
          <w:kern w:val="2"/>
          <w:highlight w:val="none"/>
          <w:lang w:eastAsia="zh-CN"/>
        </w:rPr>
        <w:t>甲方</w:t>
      </w:r>
      <w:r>
        <w:rPr>
          <w:rFonts w:hint="eastAsia" w:ascii="宋体" w:hAnsi="宋体" w:eastAsia="宋体" w:cs="宋体"/>
          <w:kern w:val="2"/>
          <w:highlight w:val="none"/>
        </w:rPr>
        <w:t>的财产。如</w:t>
      </w:r>
      <w:r>
        <w:rPr>
          <w:rFonts w:hint="eastAsia" w:ascii="宋体" w:hAnsi="宋体" w:cs="宋体"/>
          <w:kern w:val="2"/>
          <w:highlight w:val="none"/>
          <w:lang w:eastAsia="zh-CN"/>
        </w:rPr>
        <w:t>甲方</w:t>
      </w:r>
      <w:r>
        <w:rPr>
          <w:rFonts w:hint="eastAsia" w:ascii="宋体" w:hAnsi="宋体" w:eastAsia="宋体" w:cs="宋体"/>
          <w:kern w:val="2"/>
          <w:highlight w:val="none"/>
        </w:rPr>
        <w:t>有要求，</w:t>
      </w:r>
      <w:r>
        <w:rPr>
          <w:rFonts w:hint="eastAsia" w:ascii="宋体" w:hAnsi="宋体" w:cs="宋体"/>
          <w:kern w:val="2"/>
          <w:highlight w:val="none"/>
          <w:lang w:eastAsia="zh-CN"/>
        </w:rPr>
        <w:t>乙方</w:t>
      </w:r>
      <w:r>
        <w:rPr>
          <w:rFonts w:hint="eastAsia" w:ascii="宋体" w:hAnsi="宋体" w:eastAsia="宋体" w:cs="宋体"/>
          <w:kern w:val="2"/>
          <w:highlight w:val="none"/>
        </w:rPr>
        <w:t>在完成本合同后应将这些文件及复制件全部归还给</w:t>
      </w:r>
      <w:r>
        <w:rPr>
          <w:rFonts w:hint="eastAsia" w:ascii="宋体" w:hAnsi="宋体" w:cs="宋体"/>
          <w:kern w:val="2"/>
          <w:highlight w:val="none"/>
          <w:lang w:eastAsia="zh-CN"/>
        </w:rPr>
        <w:t>甲方</w:t>
      </w:r>
      <w:r>
        <w:rPr>
          <w:rFonts w:hint="eastAsia" w:ascii="宋体" w:hAnsi="宋体" w:eastAsia="宋体" w:cs="宋体"/>
          <w:kern w:val="2"/>
          <w:sz w:val="24"/>
          <w:szCs w:val="22"/>
          <w:highlight w:val="none"/>
        </w:rPr>
        <w:t>。</w:t>
      </w:r>
      <w:bookmarkEnd w:id="1174"/>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175" w:name="_Toc9316"/>
      <w:bookmarkStart w:id="1176" w:name="_Toc25225"/>
      <w:bookmarkStart w:id="1177" w:name="_Toc369786988"/>
      <w:bookmarkStart w:id="1178" w:name="_Toc437544541"/>
      <w:r>
        <w:rPr>
          <w:rFonts w:hint="eastAsia" w:ascii="宋体" w:hAnsi="宋体" w:eastAsia="宋体" w:cs="宋体"/>
          <w:b/>
          <w:kern w:val="2"/>
          <w:sz w:val="24"/>
          <w:szCs w:val="20"/>
          <w:highlight w:val="none"/>
        </w:rPr>
        <w:t>5  知识产权</w:t>
      </w:r>
      <w:bookmarkEnd w:id="1175"/>
      <w:bookmarkEnd w:id="1176"/>
      <w:bookmarkEnd w:id="1177"/>
      <w:bookmarkEnd w:id="1178"/>
      <w:r>
        <w:rPr>
          <w:rFonts w:hint="eastAsia" w:ascii="宋体" w:hAnsi="宋体" w:eastAsia="宋体" w:cs="宋体"/>
          <w:b/>
          <w:kern w:val="2"/>
          <w:sz w:val="24"/>
          <w:szCs w:val="20"/>
          <w:highlight w:val="none"/>
        </w:rPr>
        <w:t xml:space="preserve"> </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79" w:name="_Toc29044"/>
      <w:r>
        <w:rPr>
          <w:rFonts w:hint="eastAsia" w:ascii="宋体" w:hAnsi="宋体" w:eastAsia="宋体" w:cs="宋体"/>
          <w:kern w:val="2"/>
          <w:highlight w:val="none"/>
        </w:rPr>
        <w:t>5.1</w:t>
      </w:r>
      <w:r>
        <w:rPr>
          <w:rFonts w:hint="eastAsia" w:ascii="宋体" w:hAnsi="宋体" w:cs="宋体"/>
          <w:kern w:val="2"/>
          <w:highlight w:val="none"/>
          <w:lang w:eastAsia="zh-CN"/>
        </w:rPr>
        <w:t>乙方</w:t>
      </w:r>
      <w:r>
        <w:rPr>
          <w:rFonts w:hint="eastAsia" w:ascii="宋体" w:hAnsi="宋体" w:eastAsia="宋体" w:cs="宋体"/>
          <w:kern w:val="2"/>
          <w:highlight w:val="none"/>
        </w:rPr>
        <w:t>应保证，</w:t>
      </w:r>
      <w:r>
        <w:rPr>
          <w:rFonts w:hint="eastAsia" w:ascii="宋体" w:hAnsi="宋体" w:cs="宋体"/>
          <w:kern w:val="2"/>
          <w:highlight w:val="none"/>
          <w:lang w:eastAsia="zh-CN"/>
        </w:rPr>
        <w:t>甲方</w:t>
      </w:r>
      <w:r>
        <w:rPr>
          <w:rFonts w:hint="eastAsia" w:ascii="宋体" w:hAnsi="宋体" w:eastAsia="宋体" w:cs="宋体"/>
          <w:kern w:val="2"/>
          <w:highlight w:val="none"/>
        </w:rPr>
        <w:t>在中华人民共和国境内使用该批货物或服务的任何一部分时，免受第三方提出的侵犯其专利权、商标权、著作权或其它知识产权的起诉；若</w:t>
      </w:r>
      <w:r>
        <w:rPr>
          <w:rFonts w:hint="eastAsia" w:ascii="宋体" w:hAnsi="宋体" w:cs="宋体"/>
          <w:kern w:val="2"/>
          <w:highlight w:val="none"/>
          <w:lang w:eastAsia="zh-CN"/>
        </w:rPr>
        <w:t>甲方</w:t>
      </w:r>
      <w:r>
        <w:rPr>
          <w:rFonts w:hint="eastAsia" w:ascii="宋体" w:hAnsi="宋体" w:eastAsia="宋体" w:cs="宋体"/>
          <w:kern w:val="2"/>
          <w:highlight w:val="none"/>
        </w:rPr>
        <w:t>受到此类侵权指控（包括收到第三方的律师函、索赔函等文书）或起诉，</w:t>
      </w:r>
      <w:r>
        <w:rPr>
          <w:rFonts w:hint="eastAsia" w:ascii="宋体" w:hAnsi="宋体" w:cs="宋体"/>
          <w:kern w:val="2"/>
          <w:highlight w:val="none"/>
          <w:lang w:eastAsia="zh-CN"/>
        </w:rPr>
        <w:t>乙方</w:t>
      </w:r>
      <w:r>
        <w:rPr>
          <w:rFonts w:hint="eastAsia" w:ascii="宋体" w:hAnsi="宋体" w:eastAsia="宋体" w:cs="宋体"/>
          <w:kern w:val="2"/>
          <w:highlight w:val="none"/>
        </w:rPr>
        <w:t>须与第三方交涉并承担由此引起的一切法律责任和费用（包括但不限于法院诉讼费、保全费和律师费等为处理相关事宜支出的所有费用）。如</w:t>
      </w:r>
      <w:r>
        <w:rPr>
          <w:rFonts w:hint="eastAsia" w:ascii="宋体" w:hAnsi="宋体" w:cs="宋体"/>
          <w:kern w:val="2"/>
          <w:highlight w:val="none"/>
          <w:lang w:eastAsia="zh-CN"/>
        </w:rPr>
        <w:t>甲方</w:t>
      </w:r>
      <w:r>
        <w:rPr>
          <w:rFonts w:hint="eastAsia" w:ascii="宋体" w:hAnsi="宋体" w:eastAsia="宋体" w:cs="宋体"/>
          <w:kern w:val="2"/>
          <w:highlight w:val="none"/>
        </w:rPr>
        <w:t>不得不继续使用该批货物或服务的任何一部分，由此扩大损失部分也由</w:t>
      </w:r>
      <w:r>
        <w:rPr>
          <w:rFonts w:hint="eastAsia" w:ascii="宋体" w:hAnsi="宋体" w:cs="宋体"/>
          <w:kern w:val="2"/>
          <w:highlight w:val="none"/>
          <w:lang w:eastAsia="zh-CN"/>
        </w:rPr>
        <w:t>乙方</w:t>
      </w:r>
      <w:r>
        <w:rPr>
          <w:rFonts w:hint="eastAsia" w:ascii="宋体" w:hAnsi="宋体" w:eastAsia="宋体" w:cs="宋体"/>
          <w:kern w:val="2"/>
          <w:highlight w:val="none"/>
        </w:rPr>
        <w:t>承担，但</w:t>
      </w:r>
      <w:r>
        <w:rPr>
          <w:rFonts w:hint="eastAsia" w:ascii="宋体" w:hAnsi="宋体" w:cs="宋体"/>
          <w:kern w:val="2"/>
          <w:highlight w:val="none"/>
          <w:lang w:eastAsia="zh-CN"/>
        </w:rPr>
        <w:t>甲方</w:t>
      </w:r>
      <w:r>
        <w:rPr>
          <w:rFonts w:hint="eastAsia" w:ascii="宋体" w:hAnsi="宋体" w:eastAsia="宋体" w:cs="宋体"/>
          <w:kern w:val="2"/>
          <w:highlight w:val="none"/>
        </w:rPr>
        <w:t>需提前发函告知</w:t>
      </w:r>
      <w:r>
        <w:rPr>
          <w:rFonts w:hint="eastAsia" w:ascii="宋体" w:hAnsi="宋体" w:cs="宋体"/>
          <w:kern w:val="2"/>
          <w:highlight w:val="none"/>
          <w:lang w:eastAsia="zh-CN"/>
        </w:rPr>
        <w:t>乙方</w:t>
      </w:r>
      <w:r>
        <w:rPr>
          <w:rFonts w:hint="eastAsia" w:ascii="宋体" w:hAnsi="宋体" w:eastAsia="宋体" w:cs="宋体"/>
          <w:kern w:val="2"/>
          <w:highlight w:val="none"/>
        </w:rPr>
        <w:t>。</w:t>
      </w:r>
      <w:bookmarkEnd w:id="1179"/>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1180" w:name="_Toc10795"/>
      <w:r>
        <w:rPr>
          <w:rFonts w:hint="eastAsia" w:ascii="宋体" w:hAnsi="宋体" w:eastAsia="宋体" w:cs="宋体"/>
          <w:kern w:val="2"/>
          <w:highlight w:val="none"/>
        </w:rPr>
        <w:t>5.2</w:t>
      </w:r>
      <w:r>
        <w:rPr>
          <w:rFonts w:hint="eastAsia" w:ascii="宋体" w:hAnsi="宋体" w:cs="宋体"/>
          <w:kern w:val="2"/>
          <w:highlight w:val="none"/>
          <w:lang w:eastAsia="zh-CN"/>
        </w:rPr>
        <w:t>甲方</w:t>
      </w:r>
      <w:r>
        <w:rPr>
          <w:rFonts w:hint="eastAsia" w:ascii="宋体" w:hAnsi="宋体" w:eastAsia="宋体" w:cs="宋体"/>
          <w:kern w:val="2"/>
          <w:highlight w:val="none"/>
        </w:rPr>
        <w:t>永久享有</w:t>
      </w:r>
      <w:r>
        <w:rPr>
          <w:rFonts w:hint="eastAsia" w:ascii="宋体" w:hAnsi="宋体" w:cs="宋体"/>
          <w:kern w:val="2"/>
          <w:highlight w:val="none"/>
          <w:lang w:eastAsia="zh-CN"/>
        </w:rPr>
        <w:t>乙方</w:t>
      </w:r>
      <w:r>
        <w:rPr>
          <w:rFonts w:hint="eastAsia" w:ascii="宋体" w:hAnsi="宋体" w:eastAsia="宋体" w:cs="宋体"/>
          <w:kern w:val="2"/>
          <w:highlight w:val="none"/>
        </w:rPr>
        <w:t>为本合同项下提供的产品、软件、技术资料的使用权，并无需承担任何费用。</w:t>
      </w:r>
      <w:bookmarkEnd w:id="1180"/>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3"/>
        <w:rPr>
          <w:rFonts w:hint="eastAsia" w:ascii="宋体" w:hAnsi="宋体" w:eastAsia="宋体" w:cs="宋体"/>
          <w:color w:val="auto"/>
          <w:sz w:val="24"/>
          <w:szCs w:val="22"/>
          <w:highlight w:val="none"/>
        </w:rPr>
      </w:pPr>
      <w:bookmarkStart w:id="1181" w:name="_Toc20236"/>
      <w:r>
        <w:rPr>
          <w:rFonts w:hint="eastAsia" w:ascii="宋体" w:hAnsi="宋体" w:eastAsia="宋体" w:cs="宋体"/>
          <w:color w:val="auto"/>
          <w:kern w:val="2"/>
          <w:highlight w:val="none"/>
        </w:rPr>
        <w:t>5.3知识产权的归属：</w:t>
      </w:r>
      <w:r>
        <w:rPr>
          <w:rFonts w:hint="eastAsia" w:hAnsi="宋体" w:cs="Courier New"/>
          <w:color w:val="auto"/>
          <w:sz w:val="21"/>
          <w:szCs w:val="21"/>
          <w:highlight w:val="none"/>
          <w:u w:val="single"/>
        </w:rPr>
        <w:t>南宁轨道交通</w:t>
      </w:r>
      <w:r>
        <w:rPr>
          <w:rFonts w:hint="eastAsia" w:hAnsi="宋体" w:cs="Courier New"/>
          <w:color w:val="auto"/>
          <w:sz w:val="21"/>
          <w:szCs w:val="21"/>
          <w:highlight w:val="none"/>
          <w:u w:val="single"/>
          <w:lang w:eastAsia="zh-CN"/>
        </w:rPr>
        <w:t>运营有限公司</w:t>
      </w:r>
      <w:r>
        <w:rPr>
          <w:rFonts w:hint="eastAsia" w:ascii="宋体" w:hAnsi="宋体" w:eastAsia="宋体" w:cs="宋体"/>
          <w:color w:val="auto"/>
          <w:kern w:val="2"/>
          <w:highlight w:val="none"/>
        </w:rPr>
        <w:t>。</w:t>
      </w:r>
      <w:bookmarkEnd w:id="1181"/>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1182" w:name="_Toc369786991"/>
      <w:bookmarkStart w:id="1183" w:name="_Toc8532"/>
      <w:bookmarkStart w:id="1184" w:name="_Toc437544544"/>
      <w:bookmarkStart w:id="1185" w:name="_Toc13580"/>
      <w:r>
        <w:rPr>
          <w:rFonts w:hint="eastAsia" w:ascii="宋体" w:hAnsi="宋体" w:eastAsia="宋体" w:cs="宋体"/>
          <w:b/>
          <w:color w:val="auto"/>
          <w:kern w:val="2"/>
          <w:sz w:val="24"/>
          <w:szCs w:val="20"/>
          <w:highlight w:val="none"/>
        </w:rPr>
        <w:t>6  双方权利和义务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rPr>
      </w:pPr>
      <w:r>
        <w:rPr>
          <w:rFonts w:hint="eastAsia" w:ascii="宋体" w:hAnsi="宋体" w:eastAsia="宋体" w:cs="宋体"/>
          <w:kern w:val="2"/>
          <w:highlight w:val="none"/>
        </w:rPr>
        <w:t>6.1</w:t>
      </w:r>
      <w:r>
        <w:rPr>
          <w:rFonts w:hint="eastAsia" w:ascii="宋体" w:hAnsi="宋体" w:cs="宋体"/>
          <w:kern w:val="2"/>
          <w:highlight w:val="none"/>
          <w:lang w:eastAsia="zh-CN"/>
        </w:rPr>
        <w:t>甲方</w:t>
      </w:r>
      <w:r>
        <w:rPr>
          <w:rFonts w:hint="eastAsia" w:ascii="宋体" w:hAnsi="宋体" w:eastAsia="宋体" w:cs="宋体"/>
          <w:kern w:val="2"/>
          <w:highlight w:val="none"/>
        </w:rPr>
        <w:t>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6.1.1</w:t>
      </w:r>
      <w:r>
        <w:rPr>
          <w:rFonts w:hint="eastAsia" w:ascii="宋体" w:hAnsi="宋体" w:cs="宋体"/>
          <w:kern w:val="2"/>
          <w:highlight w:val="none"/>
          <w:lang w:eastAsia="zh-CN"/>
        </w:rPr>
        <w:t>甲方</w:t>
      </w:r>
      <w:r>
        <w:rPr>
          <w:rFonts w:hint="eastAsia" w:ascii="宋体" w:hAnsi="宋体" w:eastAsia="宋体" w:cs="宋体"/>
          <w:kern w:val="2"/>
          <w:highlight w:val="none"/>
        </w:rPr>
        <w:t>按时向</w:t>
      </w:r>
      <w:r>
        <w:rPr>
          <w:rFonts w:hint="eastAsia" w:ascii="宋体" w:hAnsi="宋体" w:cs="宋体"/>
          <w:kern w:val="2"/>
          <w:highlight w:val="none"/>
          <w:lang w:eastAsia="zh-CN"/>
        </w:rPr>
        <w:t>乙方</w:t>
      </w:r>
      <w:r>
        <w:rPr>
          <w:rFonts w:hint="eastAsia" w:ascii="宋体" w:hAnsi="宋体" w:eastAsia="宋体" w:cs="宋体"/>
          <w:kern w:val="2"/>
          <w:highlight w:val="none"/>
        </w:rPr>
        <w:t>支付合同中约定的费用，如因</w:t>
      </w:r>
      <w:r>
        <w:rPr>
          <w:rFonts w:hint="eastAsia" w:ascii="宋体" w:hAnsi="宋体" w:cs="宋体"/>
          <w:kern w:val="2"/>
          <w:highlight w:val="none"/>
          <w:lang w:eastAsia="zh-CN"/>
        </w:rPr>
        <w:t>甲方</w:t>
      </w:r>
      <w:r>
        <w:rPr>
          <w:rFonts w:hint="eastAsia" w:ascii="宋体" w:hAnsi="宋体" w:eastAsia="宋体" w:cs="宋体"/>
          <w:kern w:val="2"/>
          <w:highlight w:val="none"/>
        </w:rPr>
        <w:t>原因造成支付款项延迟，</w:t>
      </w:r>
      <w:r>
        <w:rPr>
          <w:rFonts w:hint="eastAsia" w:ascii="宋体" w:hAnsi="宋体" w:cs="宋体"/>
          <w:kern w:val="2"/>
          <w:highlight w:val="none"/>
          <w:lang w:eastAsia="zh-CN"/>
        </w:rPr>
        <w:t>乙方</w:t>
      </w:r>
      <w:r>
        <w:rPr>
          <w:rFonts w:hint="eastAsia" w:ascii="宋体" w:hAnsi="宋体" w:eastAsia="宋体" w:cs="宋体"/>
          <w:kern w:val="2"/>
          <w:highlight w:val="none"/>
        </w:rPr>
        <w:t>有权停止施工。</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6.1.2在合同有效期内，中途因</w:t>
      </w:r>
      <w:r>
        <w:rPr>
          <w:rFonts w:hint="eastAsia" w:ascii="宋体" w:hAnsi="宋体" w:cs="宋体"/>
          <w:kern w:val="2"/>
          <w:highlight w:val="none"/>
          <w:lang w:eastAsia="zh-CN"/>
        </w:rPr>
        <w:t>甲方</w:t>
      </w:r>
      <w:r>
        <w:rPr>
          <w:rFonts w:hint="eastAsia" w:ascii="宋体" w:hAnsi="宋体" w:eastAsia="宋体" w:cs="宋体"/>
          <w:kern w:val="2"/>
          <w:highlight w:val="none"/>
        </w:rPr>
        <w:t>原因需安装、更换的，</w:t>
      </w:r>
      <w:r>
        <w:rPr>
          <w:rFonts w:hint="eastAsia" w:ascii="宋体" w:hAnsi="宋体" w:cs="宋体"/>
          <w:kern w:val="2"/>
          <w:highlight w:val="none"/>
          <w:lang w:eastAsia="zh-CN"/>
        </w:rPr>
        <w:t>乙方</w:t>
      </w:r>
      <w:r>
        <w:rPr>
          <w:rFonts w:hint="eastAsia" w:ascii="宋体" w:hAnsi="宋体" w:eastAsia="宋体" w:cs="宋体"/>
          <w:kern w:val="2"/>
          <w:highlight w:val="none"/>
        </w:rPr>
        <w:t>予以配合，在施工过程中如由于</w:t>
      </w:r>
      <w:r>
        <w:rPr>
          <w:rFonts w:hint="eastAsia" w:ascii="宋体" w:hAnsi="宋体" w:cs="宋体"/>
          <w:kern w:val="2"/>
          <w:highlight w:val="none"/>
          <w:lang w:eastAsia="zh-CN"/>
        </w:rPr>
        <w:t>甲方</w:t>
      </w:r>
      <w:r>
        <w:rPr>
          <w:rFonts w:hint="eastAsia" w:ascii="宋体" w:hAnsi="宋体" w:eastAsia="宋体" w:cs="宋体"/>
          <w:kern w:val="2"/>
          <w:highlight w:val="none"/>
        </w:rPr>
        <w:t>有设计变更造成的材料增加则按实际增加的数量结算。</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6.1.3</w:t>
      </w:r>
      <w:r>
        <w:rPr>
          <w:rFonts w:hint="eastAsia" w:ascii="宋体" w:hAnsi="宋体" w:cs="宋体"/>
          <w:kern w:val="2"/>
          <w:highlight w:val="none"/>
          <w:lang w:eastAsia="zh-CN"/>
        </w:rPr>
        <w:t>甲方</w:t>
      </w:r>
      <w:r>
        <w:rPr>
          <w:rFonts w:hint="eastAsia" w:ascii="宋体" w:hAnsi="宋体" w:eastAsia="宋体" w:cs="宋体"/>
          <w:kern w:val="2"/>
          <w:highlight w:val="none"/>
        </w:rPr>
        <w:t>负责做好施工的相关报批工作以及施工场地、水电等现场事宜。</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rPr>
      </w:pPr>
      <w:r>
        <w:rPr>
          <w:rFonts w:hint="eastAsia" w:ascii="宋体" w:hAnsi="宋体" w:eastAsia="宋体" w:cs="宋体"/>
          <w:kern w:val="2"/>
          <w:highlight w:val="none"/>
        </w:rPr>
        <w:t>6.2</w:t>
      </w:r>
      <w:r>
        <w:rPr>
          <w:rFonts w:hint="eastAsia" w:ascii="宋体" w:hAnsi="宋体" w:cs="宋体"/>
          <w:kern w:val="2"/>
          <w:highlight w:val="none"/>
          <w:lang w:eastAsia="zh-CN"/>
        </w:rPr>
        <w:t>乙方</w:t>
      </w:r>
      <w:r>
        <w:rPr>
          <w:rFonts w:hint="eastAsia" w:ascii="宋体" w:hAnsi="宋体" w:eastAsia="宋体" w:cs="宋体"/>
          <w:kern w:val="2"/>
          <w:highlight w:val="none"/>
        </w:rPr>
        <w:t>的权利和义务: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6.1</w:t>
      </w:r>
      <w:r>
        <w:rPr>
          <w:rFonts w:hint="eastAsia" w:ascii="宋体" w:hAnsi="宋体" w:cs="宋体"/>
          <w:kern w:val="2"/>
          <w:highlight w:val="none"/>
          <w:lang w:val="en-US" w:eastAsia="zh-CN"/>
        </w:rPr>
        <w:t>.1</w:t>
      </w:r>
      <w:r>
        <w:rPr>
          <w:rFonts w:hint="eastAsia" w:ascii="宋体" w:hAnsi="宋体" w:eastAsia="宋体" w:cs="宋体"/>
          <w:kern w:val="2"/>
          <w:highlight w:val="none"/>
        </w:rPr>
        <w:t>施工人员、工具、器材及其财产的安全、保险由</w:t>
      </w:r>
      <w:r>
        <w:rPr>
          <w:rFonts w:hint="eastAsia" w:ascii="宋体" w:hAnsi="宋体" w:cs="宋体"/>
          <w:kern w:val="2"/>
          <w:highlight w:val="none"/>
          <w:lang w:eastAsia="zh-CN"/>
        </w:rPr>
        <w:t>乙方</w:t>
      </w:r>
      <w:r>
        <w:rPr>
          <w:rFonts w:hint="eastAsia" w:ascii="宋体" w:hAnsi="宋体" w:eastAsia="宋体" w:cs="宋体"/>
          <w:kern w:val="2"/>
          <w:highlight w:val="none"/>
        </w:rPr>
        <w:t>自行负责，造成一切损失由</w:t>
      </w:r>
      <w:r>
        <w:rPr>
          <w:rFonts w:hint="eastAsia" w:ascii="宋体" w:hAnsi="宋体" w:cs="宋体"/>
          <w:kern w:val="2"/>
          <w:highlight w:val="none"/>
          <w:lang w:eastAsia="zh-CN"/>
        </w:rPr>
        <w:t>乙方</w:t>
      </w:r>
      <w:r>
        <w:rPr>
          <w:rFonts w:hint="eastAsia" w:ascii="宋体" w:hAnsi="宋体" w:eastAsia="宋体" w:cs="宋体"/>
          <w:kern w:val="2"/>
          <w:highlight w:val="none"/>
        </w:rPr>
        <w:t>负责赔偿。</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6.</w:t>
      </w:r>
      <w:r>
        <w:rPr>
          <w:rFonts w:hint="eastAsia" w:ascii="宋体" w:hAnsi="宋体" w:cs="宋体"/>
          <w:kern w:val="2"/>
          <w:highlight w:val="none"/>
          <w:lang w:val="en-US" w:eastAsia="zh-CN"/>
        </w:rPr>
        <w:t>1.</w:t>
      </w:r>
      <w:r>
        <w:rPr>
          <w:rFonts w:hint="eastAsia" w:ascii="宋体" w:hAnsi="宋体" w:eastAsia="宋体" w:cs="宋体"/>
          <w:kern w:val="2"/>
          <w:highlight w:val="none"/>
        </w:rPr>
        <w:t>2</w:t>
      </w:r>
      <w:r>
        <w:rPr>
          <w:rFonts w:hint="eastAsia" w:ascii="宋体" w:hAnsi="宋体" w:cs="宋体"/>
          <w:kern w:val="2"/>
          <w:highlight w:val="none"/>
          <w:lang w:eastAsia="zh-CN"/>
        </w:rPr>
        <w:t>乙方</w:t>
      </w:r>
      <w:r>
        <w:rPr>
          <w:rFonts w:hint="eastAsia" w:ascii="宋体" w:hAnsi="宋体" w:eastAsia="宋体" w:cs="宋体"/>
          <w:kern w:val="2"/>
          <w:highlight w:val="none"/>
        </w:rPr>
        <w:t>应文明施工，不得在现场乱堆、乱搭、乱涂、乱接水电，如违反施工现场管理规定，造成损失或罚款，由</w:t>
      </w:r>
      <w:r>
        <w:rPr>
          <w:rFonts w:hint="eastAsia" w:ascii="宋体" w:hAnsi="宋体" w:cs="宋体"/>
          <w:kern w:val="2"/>
          <w:highlight w:val="none"/>
          <w:lang w:eastAsia="zh-CN"/>
        </w:rPr>
        <w:t>乙方</w:t>
      </w:r>
      <w:r>
        <w:rPr>
          <w:rFonts w:hint="eastAsia" w:ascii="宋体" w:hAnsi="宋体" w:eastAsia="宋体" w:cs="宋体"/>
          <w:kern w:val="2"/>
          <w:highlight w:val="none"/>
        </w:rPr>
        <w:t>自行承担。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6.</w:t>
      </w:r>
      <w:r>
        <w:rPr>
          <w:rFonts w:hint="eastAsia" w:ascii="宋体" w:hAnsi="宋体" w:cs="宋体"/>
          <w:kern w:val="2"/>
          <w:highlight w:val="none"/>
          <w:lang w:val="en-US" w:eastAsia="zh-CN"/>
        </w:rPr>
        <w:t>1.</w:t>
      </w:r>
      <w:r>
        <w:rPr>
          <w:rFonts w:hint="eastAsia" w:ascii="宋体" w:hAnsi="宋体" w:eastAsia="宋体" w:cs="宋体"/>
          <w:kern w:val="2"/>
          <w:highlight w:val="none"/>
        </w:rPr>
        <w:t>3遵守当地政府有关主管部门对施工现场交通、施工噪</w:t>
      </w:r>
      <w:r>
        <w:rPr>
          <w:rFonts w:hint="eastAsia" w:ascii="宋体" w:hAnsi="宋体" w:cs="宋体"/>
          <w:kern w:val="2"/>
          <w:highlight w:val="none"/>
          <w:lang w:eastAsia="zh-CN"/>
        </w:rPr>
        <w:t>音</w:t>
      </w:r>
      <w:r>
        <w:rPr>
          <w:rFonts w:hint="eastAsia" w:ascii="宋体" w:hAnsi="宋体" w:eastAsia="宋体" w:cs="宋体"/>
          <w:kern w:val="2"/>
          <w:highlight w:val="none"/>
        </w:rPr>
        <w:t>以及环境保护和安全生产等的管理规定。</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b/>
          <w:kern w:val="2"/>
          <w:sz w:val="24"/>
          <w:szCs w:val="20"/>
          <w:highlight w:val="none"/>
        </w:rPr>
      </w:pPr>
      <w:r>
        <w:rPr>
          <w:rFonts w:hint="eastAsia" w:ascii="宋体" w:hAnsi="宋体" w:eastAsia="宋体" w:cs="宋体"/>
          <w:kern w:val="2"/>
          <w:highlight w:val="none"/>
        </w:rPr>
        <w:t>6.</w:t>
      </w:r>
      <w:r>
        <w:rPr>
          <w:rFonts w:hint="eastAsia" w:ascii="宋体" w:hAnsi="宋体" w:cs="宋体"/>
          <w:kern w:val="2"/>
          <w:highlight w:val="none"/>
          <w:lang w:val="en-US" w:eastAsia="zh-CN"/>
        </w:rPr>
        <w:t>1.</w:t>
      </w:r>
      <w:r>
        <w:rPr>
          <w:rFonts w:hint="eastAsia" w:ascii="宋体" w:hAnsi="宋体" w:eastAsia="宋体" w:cs="宋体"/>
          <w:kern w:val="2"/>
          <w:highlight w:val="none"/>
        </w:rPr>
        <w:t>4在尚未办理移交给</w:t>
      </w:r>
      <w:r>
        <w:rPr>
          <w:rFonts w:hint="eastAsia" w:ascii="宋体" w:hAnsi="宋体" w:cs="宋体"/>
          <w:kern w:val="2"/>
          <w:highlight w:val="none"/>
          <w:lang w:eastAsia="zh-CN"/>
        </w:rPr>
        <w:t>甲方</w:t>
      </w:r>
      <w:r>
        <w:rPr>
          <w:rFonts w:hint="eastAsia" w:ascii="宋体" w:hAnsi="宋体" w:eastAsia="宋体" w:cs="宋体"/>
          <w:kern w:val="2"/>
          <w:highlight w:val="none"/>
        </w:rPr>
        <w:t>前，</w:t>
      </w:r>
      <w:r>
        <w:rPr>
          <w:rFonts w:hint="eastAsia" w:ascii="宋体" w:hAnsi="宋体" w:cs="宋体"/>
          <w:kern w:val="2"/>
          <w:highlight w:val="none"/>
          <w:lang w:eastAsia="zh-CN"/>
        </w:rPr>
        <w:t>乙方</w:t>
      </w:r>
      <w:r>
        <w:rPr>
          <w:rFonts w:hint="eastAsia" w:ascii="宋体" w:hAnsi="宋体" w:eastAsia="宋体" w:cs="宋体"/>
          <w:kern w:val="2"/>
          <w:highlight w:val="none"/>
        </w:rPr>
        <w:t>负责已完成工程的保护工作，在保护期间发生损毁，</w:t>
      </w:r>
      <w:r>
        <w:rPr>
          <w:rFonts w:hint="eastAsia" w:ascii="宋体" w:hAnsi="宋体" w:cs="宋体"/>
          <w:kern w:val="2"/>
          <w:highlight w:val="none"/>
          <w:lang w:eastAsia="zh-CN"/>
        </w:rPr>
        <w:t>乙方</w:t>
      </w:r>
      <w:r>
        <w:rPr>
          <w:rFonts w:hint="eastAsia" w:ascii="宋体" w:hAnsi="宋体" w:eastAsia="宋体" w:cs="宋体"/>
          <w:kern w:val="2"/>
          <w:highlight w:val="none"/>
        </w:rPr>
        <w:t>自费予以修复。</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r>
        <w:rPr>
          <w:rFonts w:hint="eastAsia" w:ascii="宋体" w:hAnsi="宋体" w:eastAsia="宋体" w:cs="宋体"/>
          <w:b/>
          <w:kern w:val="2"/>
          <w:sz w:val="24"/>
          <w:szCs w:val="20"/>
          <w:highlight w:val="none"/>
          <w:lang w:val="en-US" w:eastAsia="zh-CN"/>
        </w:rPr>
        <w:t xml:space="preserve">7 </w:t>
      </w:r>
      <w:bookmarkStart w:id="1186" w:name="_Toc28980"/>
      <w:bookmarkStart w:id="1187" w:name="_Toc17575"/>
      <w:r>
        <w:rPr>
          <w:rFonts w:hint="eastAsia" w:ascii="宋体" w:hAnsi="宋体" w:eastAsia="宋体" w:cs="宋体"/>
          <w:b/>
          <w:kern w:val="2"/>
          <w:sz w:val="24"/>
          <w:szCs w:val="20"/>
          <w:highlight w:val="none"/>
        </w:rPr>
        <w:t xml:space="preserve"> 监理人</w:t>
      </w:r>
      <w:bookmarkEnd w:id="1186"/>
      <w:bookmarkEnd w:id="1187"/>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lang w:eastAsia="zh-CN"/>
        </w:rPr>
      </w:pPr>
      <w:r>
        <w:rPr>
          <w:rFonts w:hint="eastAsia" w:ascii="宋体" w:hAnsi="宋体" w:cs="宋体"/>
          <w:kern w:val="2"/>
          <w:highlight w:val="none"/>
          <w:lang w:val="en-US" w:eastAsia="zh-CN"/>
        </w:rPr>
        <w:t>7</w:t>
      </w:r>
      <w:r>
        <w:rPr>
          <w:rFonts w:hint="eastAsia" w:ascii="宋体" w:hAnsi="宋体" w:eastAsia="宋体" w:cs="宋体"/>
          <w:kern w:val="2"/>
          <w:highlight w:val="none"/>
        </w:rPr>
        <w:t>.1监理人的一般规定</w:t>
      </w:r>
      <w:r>
        <w:rPr>
          <w:rFonts w:hint="eastAsia" w:ascii="宋体" w:hAnsi="宋体" w:cs="宋体"/>
          <w:kern w:val="2"/>
          <w:highlight w:val="none"/>
          <w:lang w:eastAsia="zh-CN"/>
        </w:rPr>
        <w:t>：</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cs="宋体"/>
          <w:kern w:val="2"/>
          <w:highlight w:val="none"/>
          <w:lang w:val="en-US" w:eastAsia="zh-CN"/>
        </w:rPr>
        <w:t>7.1.1</w:t>
      </w:r>
      <w:r>
        <w:rPr>
          <w:rFonts w:hint="eastAsia" w:ascii="宋体" w:hAnsi="宋体" w:eastAsia="宋体" w:cs="宋体"/>
          <w:kern w:val="2"/>
          <w:highlight w:val="none"/>
        </w:rPr>
        <w:t>关于监理人的监理内容：整个施工阶段监理，职权按监理委托合同约定的内容执行。</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cs="宋体"/>
          <w:kern w:val="2"/>
          <w:highlight w:val="none"/>
          <w:lang w:val="en-US" w:eastAsia="zh-CN"/>
        </w:rPr>
        <w:t>7.1.2</w:t>
      </w:r>
      <w:r>
        <w:rPr>
          <w:rFonts w:hint="eastAsia" w:ascii="宋体" w:hAnsi="宋体" w:eastAsia="宋体" w:cs="宋体"/>
          <w:kern w:val="2"/>
          <w:highlight w:val="none"/>
        </w:rPr>
        <w:t>关于监理人的监理权限：监理人的权限按监理委托合同的约定执行。如监理人履行监理合同约定之外的其他权力的，应当获得</w:t>
      </w:r>
      <w:r>
        <w:rPr>
          <w:rFonts w:hint="eastAsia" w:ascii="宋体" w:hAnsi="宋体" w:cs="宋体"/>
          <w:kern w:val="2"/>
          <w:highlight w:val="none"/>
          <w:lang w:eastAsia="zh-CN"/>
        </w:rPr>
        <w:t>甲方</w:t>
      </w:r>
      <w:r>
        <w:rPr>
          <w:rFonts w:hint="eastAsia" w:ascii="宋体" w:hAnsi="宋体" w:eastAsia="宋体" w:cs="宋体"/>
          <w:kern w:val="2"/>
          <w:highlight w:val="none"/>
        </w:rPr>
        <w:t>的批准，并应向</w:t>
      </w:r>
      <w:r>
        <w:rPr>
          <w:rFonts w:hint="eastAsia" w:ascii="宋体" w:hAnsi="宋体" w:cs="宋体"/>
          <w:kern w:val="2"/>
          <w:highlight w:val="none"/>
          <w:lang w:eastAsia="zh-CN"/>
        </w:rPr>
        <w:t>乙方</w:t>
      </w:r>
      <w:r>
        <w:rPr>
          <w:rFonts w:hint="eastAsia" w:ascii="宋体" w:hAnsi="宋体" w:eastAsia="宋体" w:cs="宋体"/>
          <w:kern w:val="2"/>
          <w:highlight w:val="none"/>
        </w:rPr>
        <w:t>出示其行使该权力已经取得</w:t>
      </w:r>
      <w:r>
        <w:rPr>
          <w:rFonts w:hint="eastAsia" w:ascii="宋体" w:hAnsi="宋体" w:cs="宋体"/>
          <w:kern w:val="2"/>
          <w:highlight w:val="none"/>
          <w:lang w:eastAsia="zh-CN"/>
        </w:rPr>
        <w:t>甲方</w:t>
      </w:r>
      <w:r>
        <w:rPr>
          <w:rFonts w:hint="eastAsia" w:ascii="宋体" w:hAnsi="宋体" w:eastAsia="宋体" w:cs="宋体"/>
          <w:kern w:val="2"/>
          <w:highlight w:val="none"/>
        </w:rPr>
        <w:t>批准的文件或者其他合法有效的证明。</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lang w:val="en-US" w:eastAsia="zh-CN"/>
        </w:rPr>
      </w:pPr>
      <w:r>
        <w:rPr>
          <w:rFonts w:hint="eastAsia" w:ascii="宋体" w:hAnsi="宋体" w:eastAsia="宋体" w:cs="宋体"/>
          <w:kern w:val="2"/>
          <w:highlight w:val="none"/>
          <w:lang w:val="en-US" w:eastAsia="zh-CN"/>
        </w:rPr>
        <w:t>7.2</w:t>
      </w:r>
      <w:r>
        <w:rPr>
          <w:rFonts w:hint="eastAsia" w:ascii="宋体" w:hAnsi="宋体" w:eastAsia="宋体" w:cs="宋体"/>
          <w:kern w:val="2"/>
          <w:highlight w:val="none"/>
        </w:rPr>
        <w:t>监理人的</w:t>
      </w:r>
      <w:r>
        <w:rPr>
          <w:rFonts w:hint="eastAsia" w:ascii="宋体" w:hAnsi="宋体" w:eastAsia="宋体" w:cs="宋体"/>
          <w:kern w:val="2"/>
          <w:highlight w:val="none"/>
          <w:lang w:eastAsia="zh-CN"/>
        </w:rPr>
        <w:t>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lang w:val="en-US" w:eastAsia="zh-CN"/>
        </w:rPr>
        <w:t>7.2.1</w:t>
      </w:r>
      <w:r>
        <w:rPr>
          <w:rFonts w:hint="eastAsia" w:ascii="宋体" w:hAnsi="宋体" w:eastAsia="宋体" w:cs="宋体"/>
          <w:kern w:val="2"/>
          <w:highlight w:val="none"/>
        </w:rPr>
        <w:t>审查工程施工组织设计、施工技术方案，按照包质量、包工期和降低成本的原则，向</w:t>
      </w:r>
      <w:r>
        <w:rPr>
          <w:rFonts w:hint="eastAsia" w:ascii="宋体" w:hAnsi="宋体" w:cs="宋体"/>
          <w:kern w:val="2"/>
          <w:highlight w:val="none"/>
          <w:lang w:eastAsia="zh-CN"/>
        </w:rPr>
        <w:t>乙方</w:t>
      </w:r>
      <w:r>
        <w:rPr>
          <w:rFonts w:hint="eastAsia" w:ascii="宋体" w:hAnsi="宋体" w:eastAsia="宋体" w:cs="宋体"/>
          <w:kern w:val="2"/>
          <w:highlight w:val="none"/>
          <w:lang w:eastAsia="zh-CN"/>
        </w:rPr>
        <w:t>（</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提出修改意见，并书面提交</w:t>
      </w:r>
      <w:r>
        <w:rPr>
          <w:rFonts w:hint="eastAsia" w:ascii="宋体" w:hAnsi="宋体" w:cs="宋体"/>
          <w:kern w:val="2"/>
          <w:highlight w:val="none"/>
          <w:lang w:eastAsia="zh-CN"/>
        </w:rPr>
        <w:t>甲方</w:t>
      </w:r>
      <w:r>
        <w:rPr>
          <w:rFonts w:hint="eastAsia" w:ascii="宋体" w:hAnsi="宋体" w:eastAsia="宋体" w:cs="宋体"/>
          <w:kern w:val="2"/>
          <w:highlight w:val="none"/>
          <w:lang w:eastAsia="zh-CN"/>
        </w:rPr>
        <w:t>（委托人）</w:t>
      </w:r>
      <w:r>
        <w:rPr>
          <w:rFonts w:hint="eastAsia" w:ascii="宋体" w:hAnsi="宋体" w:eastAsia="宋体" w:cs="宋体"/>
          <w:kern w:val="2"/>
          <w:highlight w:val="none"/>
        </w:rPr>
        <w:t xml:space="preserve">。 </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lang w:val="en-US" w:eastAsia="zh-CN"/>
        </w:rPr>
        <w:t>7.2.2</w:t>
      </w:r>
      <w:r>
        <w:rPr>
          <w:rFonts w:hint="eastAsia" w:ascii="宋体" w:hAnsi="宋体" w:eastAsia="宋体" w:cs="宋体"/>
          <w:kern w:val="2"/>
          <w:highlight w:val="none"/>
        </w:rPr>
        <w:t>督促和检查</w:t>
      </w:r>
      <w:r>
        <w:rPr>
          <w:rFonts w:hint="eastAsia" w:ascii="宋体" w:hAnsi="宋体" w:cs="宋体"/>
          <w:kern w:val="2"/>
          <w:highlight w:val="none"/>
          <w:lang w:eastAsia="zh-CN"/>
        </w:rPr>
        <w:t>乙方</w:t>
      </w:r>
      <w:r>
        <w:rPr>
          <w:rFonts w:hint="eastAsia" w:ascii="宋体" w:hAnsi="宋体" w:eastAsia="宋体" w:cs="宋体"/>
          <w:kern w:val="2"/>
          <w:highlight w:val="none"/>
          <w:lang w:eastAsia="zh-CN"/>
        </w:rPr>
        <w:t>（</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严格执行合同和严格按国家技术规范、标准、地方建筑安装规程以及设计图纸文件的要求进行施工和施工验收签证，控制工程质量。</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lang w:val="en-US" w:eastAsia="zh-CN"/>
        </w:rPr>
        <w:t>7.2.3</w:t>
      </w:r>
      <w:r>
        <w:rPr>
          <w:rFonts w:hint="eastAsia" w:ascii="宋体" w:hAnsi="宋体" w:eastAsia="宋体" w:cs="宋体"/>
          <w:kern w:val="2"/>
          <w:highlight w:val="none"/>
        </w:rPr>
        <w:t>征得</w:t>
      </w:r>
      <w:r>
        <w:rPr>
          <w:rFonts w:hint="eastAsia" w:ascii="宋体" w:hAnsi="宋体" w:cs="宋体"/>
          <w:kern w:val="2"/>
          <w:highlight w:val="none"/>
          <w:lang w:eastAsia="zh-CN"/>
        </w:rPr>
        <w:t>甲方</w:t>
      </w:r>
      <w:r>
        <w:rPr>
          <w:rFonts w:hint="eastAsia" w:ascii="宋体" w:hAnsi="宋体" w:eastAsia="宋体" w:cs="宋体"/>
          <w:kern w:val="2"/>
          <w:highlight w:val="none"/>
          <w:lang w:eastAsia="zh-CN"/>
        </w:rPr>
        <w:t>（</w:t>
      </w:r>
      <w:r>
        <w:rPr>
          <w:rFonts w:hint="eastAsia" w:ascii="宋体" w:hAnsi="宋体" w:eastAsia="宋体" w:cs="宋体"/>
          <w:kern w:val="2"/>
          <w:highlight w:val="none"/>
        </w:rPr>
        <w:t>委托人</w:t>
      </w:r>
      <w:r>
        <w:rPr>
          <w:rFonts w:hint="eastAsia" w:ascii="宋体" w:hAnsi="宋体" w:eastAsia="宋体" w:cs="宋体"/>
          <w:kern w:val="2"/>
          <w:highlight w:val="none"/>
          <w:lang w:eastAsia="zh-CN"/>
        </w:rPr>
        <w:t>）</w:t>
      </w:r>
      <w:r>
        <w:rPr>
          <w:rFonts w:hint="eastAsia" w:ascii="宋体" w:hAnsi="宋体" w:eastAsia="宋体" w:cs="宋体"/>
          <w:kern w:val="2"/>
          <w:highlight w:val="none"/>
        </w:rPr>
        <w:t xml:space="preserve">同意，有权发布开工令、停工令、复工令。 </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lang w:val="en-US" w:eastAsia="zh-CN"/>
        </w:rPr>
        <w:t>7.2.4</w:t>
      </w:r>
      <w:r>
        <w:rPr>
          <w:rFonts w:hint="eastAsia" w:ascii="宋体" w:hAnsi="宋体" w:eastAsia="宋体" w:cs="宋体"/>
          <w:kern w:val="2"/>
          <w:highlight w:val="none"/>
        </w:rPr>
        <w:t>有对在工程中使用的材料、构配件和设备的检验及对不合格产品的否决权。</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lang w:val="en-US" w:eastAsia="zh-CN"/>
        </w:rPr>
        <w:t>7.2.5</w:t>
      </w:r>
      <w:r>
        <w:rPr>
          <w:rFonts w:hint="eastAsia" w:ascii="宋体" w:hAnsi="宋体" w:eastAsia="宋体" w:cs="宋体"/>
          <w:kern w:val="2"/>
          <w:highlight w:val="none"/>
        </w:rPr>
        <w:t>有对施工质量的检验权，对不符合设计、验收规范和质量标准的工序、分部分项工程，</w:t>
      </w:r>
    </w:p>
    <w:p>
      <w:pPr>
        <w:pageBreakBefore w:val="0"/>
        <w:widowControl w:val="0"/>
        <w:kinsoku/>
        <w:wordWrap/>
        <w:overflowPunct/>
        <w:topLinePunct w:val="0"/>
        <w:autoSpaceDE/>
        <w:autoSpaceDN/>
        <w:bidi w:val="0"/>
        <w:adjustRightInd/>
        <w:spacing w:before="0" w:after="0" w:afterAutospacing="0" w:line="360" w:lineRule="auto"/>
        <w:ind w:right="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有权责令</w:t>
      </w:r>
      <w:r>
        <w:rPr>
          <w:rFonts w:hint="eastAsia" w:ascii="宋体" w:hAnsi="宋体" w:cs="宋体"/>
          <w:kern w:val="2"/>
          <w:highlight w:val="none"/>
          <w:lang w:eastAsia="zh-CN"/>
        </w:rPr>
        <w:t>乙方</w:t>
      </w:r>
      <w:r>
        <w:rPr>
          <w:rFonts w:hint="eastAsia" w:ascii="宋体" w:hAnsi="宋体" w:eastAsia="宋体" w:cs="宋体"/>
          <w:kern w:val="2"/>
          <w:highlight w:val="none"/>
          <w:lang w:eastAsia="zh-CN"/>
        </w:rPr>
        <w:t>（</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停工整改返工。</w:t>
      </w:r>
      <w:r>
        <w:rPr>
          <w:rFonts w:hint="eastAsia" w:ascii="宋体" w:hAnsi="宋体" w:cs="宋体"/>
          <w:kern w:val="2"/>
          <w:highlight w:val="none"/>
          <w:lang w:eastAsia="zh-CN"/>
        </w:rPr>
        <w:t>乙方</w:t>
      </w:r>
      <w:r>
        <w:rPr>
          <w:rFonts w:hint="eastAsia" w:ascii="宋体" w:hAnsi="宋体" w:eastAsia="宋体" w:cs="宋体"/>
          <w:kern w:val="2"/>
          <w:highlight w:val="none"/>
          <w:lang w:eastAsia="zh-CN"/>
        </w:rPr>
        <w:t>（</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 xml:space="preserve">必须得到项目监理部复工令后才能工。 </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4"/>
        <w:rPr>
          <w:rFonts w:hint="eastAsia" w:ascii="宋体" w:hAnsi="宋体" w:eastAsia="宋体" w:cs="宋体"/>
          <w:kern w:val="2"/>
          <w:highlight w:val="none"/>
        </w:rPr>
      </w:pPr>
      <w:r>
        <w:rPr>
          <w:rFonts w:hint="eastAsia" w:ascii="宋体" w:hAnsi="宋体" w:eastAsia="宋体" w:cs="宋体"/>
          <w:kern w:val="2"/>
          <w:highlight w:val="none"/>
          <w:lang w:val="en-US" w:eastAsia="zh-CN"/>
        </w:rPr>
        <w:t>7.2.6</w:t>
      </w:r>
      <w:r>
        <w:rPr>
          <w:rFonts w:hint="eastAsia" w:ascii="宋体" w:hAnsi="宋体" w:eastAsia="宋体" w:cs="宋体"/>
          <w:kern w:val="2"/>
          <w:highlight w:val="none"/>
        </w:rPr>
        <w:t>负责检查工程状况，鉴定质量问题责任，督促保修。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lang w:val="en-US" w:eastAsia="zh-CN"/>
        </w:rPr>
        <w:t>7.2.7</w:t>
      </w:r>
      <w:r>
        <w:rPr>
          <w:rFonts w:hint="eastAsia" w:ascii="宋体" w:hAnsi="宋体" w:eastAsia="宋体" w:cs="宋体"/>
          <w:kern w:val="2"/>
          <w:highlight w:val="none"/>
        </w:rPr>
        <w:t>组织处理工程出现的质量、安全事故，提出处理意见。所发生的费用由责任方负责。</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r>
        <w:rPr>
          <w:rFonts w:hint="eastAsia" w:ascii="宋体" w:hAnsi="宋体" w:cs="宋体"/>
          <w:b/>
          <w:kern w:val="2"/>
          <w:sz w:val="24"/>
          <w:szCs w:val="20"/>
          <w:highlight w:val="none"/>
          <w:lang w:val="en-US" w:eastAsia="zh-CN"/>
        </w:rPr>
        <w:t>8</w:t>
      </w:r>
      <w:r>
        <w:rPr>
          <w:rFonts w:hint="eastAsia" w:ascii="宋体" w:hAnsi="宋体" w:eastAsia="宋体" w:cs="宋体"/>
          <w:b/>
          <w:kern w:val="2"/>
          <w:sz w:val="24"/>
          <w:szCs w:val="20"/>
          <w:highlight w:val="none"/>
        </w:rPr>
        <w:t xml:space="preserve">  验收</w:t>
      </w:r>
      <w:bookmarkEnd w:id="1182"/>
      <w:bookmarkEnd w:id="1183"/>
      <w:bookmarkEnd w:id="1184"/>
      <w:bookmarkEnd w:id="1185"/>
    </w:p>
    <w:p>
      <w:pPr>
        <w:autoSpaceDE w:val="0"/>
        <w:spacing w:before="0" w:after="0" w:afterAutospacing="0" w:line="600" w:lineRule="exact"/>
        <w:ind w:left="0" w:right="0" w:firstLine="420" w:firstLineChars="200"/>
        <w:jc w:val="left"/>
        <w:outlineLvl w:val="9"/>
        <w:rPr>
          <w:rFonts w:hint="eastAsia" w:ascii="宋体" w:hAnsi="宋体" w:cs="宋体"/>
          <w:color w:val="auto"/>
        </w:rPr>
      </w:pPr>
      <w:r>
        <w:rPr>
          <w:rFonts w:hint="eastAsia" w:ascii="宋体" w:hAnsi="宋体" w:cs="宋体"/>
          <w:color w:val="auto"/>
          <w:lang w:val="en-US" w:eastAsia="zh-CN"/>
        </w:rPr>
        <w:t>8.1</w:t>
      </w:r>
      <w:r>
        <w:rPr>
          <w:rFonts w:hint="eastAsia" w:ascii="宋体" w:hAnsi="宋体" w:cs="宋体"/>
          <w:color w:val="auto"/>
          <w:lang w:eastAsia="zh-CN"/>
        </w:rPr>
        <w:t>甲方及乙方</w:t>
      </w:r>
      <w:r>
        <w:rPr>
          <w:rFonts w:hint="eastAsia" w:ascii="宋体" w:hAnsi="宋体" w:cs="宋体"/>
          <w:color w:val="auto"/>
        </w:rPr>
        <w:t>应及时办理隐蔽工程和中间工程的检查与验收手续。若</w:t>
      </w:r>
      <w:r>
        <w:rPr>
          <w:rFonts w:hint="eastAsia" w:ascii="宋体" w:hAnsi="宋体" w:cs="宋体"/>
          <w:color w:val="auto"/>
          <w:lang w:eastAsia="zh-CN"/>
        </w:rPr>
        <w:t>验收</w:t>
      </w:r>
      <w:r>
        <w:rPr>
          <w:rFonts w:hint="eastAsia" w:ascii="宋体" w:hAnsi="宋体" w:cs="宋体"/>
          <w:color w:val="auto"/>
        </w:rPr>
        <w:t>不合格，其</w:t>
      </w:r>
      <w:r>
        <w:rPr>
          <w:rFonts w:hint="eastAsia" w:ascii="宋体" w:hAnsi="宋体" w:cs="宋体"/>
          <w:color w:val="auto"/>
          <w:lang w:eastAsia="zh-CN"/>
        </w:rPr>
        <w:t>验收</w:t>
      </w:r>
      <w:r>
        <w:rPr>
          <w:rFonts w:hint="eastAsia" w:ascii="宋体" w:hAnsi="宋体" w:cs="宋体"/>
          <w:color w:val="auto"/>
        </w:rPr>
        <w:t>及返工费用由</w:t>
      </w:r>
      <w:r>
        <w:rPr>
          <w:rFonts w:hint="eastAsia" w:ascii="宋体" w:hAnsi="宋体" w:cs="宋体"/>
          <w:color w:val="auto"/>
          <w:lang w:eastAsia="zh-CN"/>
        </w:rPr>
        <w:t>乙方</w:t>
      </w:r>
      <w:r>
        <w:rPr>
          <w:rFonts w:hint="eastAsia" w:ascii="宋体" w:hAnsi="宋体" w:cs="宋体"/>
          <w:color w:val="auto"/>
        </w:rPr>
        <w:t>承担，工期不予顺延。</w:t>
      </w:r>
    </w:p>
    <w:p>
      <w:pPr>
        <w:autoSpaceDE w:val="0"/>
        <w:spacing w:before="0" w:after="0" w:afterAutospacing="0" w:line="600" w:lineRule="exact"/>
        <w:ind w:left="0" w:right="0" w:firstLine="420" w:firstLineChars="200"/>
        <w:jc w:val="left"/>
        <w:outlineLvl w:val="9"/>
        <w:rPr>
          <w:rFonts w:hint="eastAsia" w:ascii="宋体" w:hAnsi="宋体" w:cs="宋体"/>
          <w:color w:val="auto"/>
        </w:rPr>
      </w:pPr>
      <w:r>
        <w:rPr>
          <w:rFonts w:hint="eastAsia" w:ascii="宋体" w:hAnsi="宋体" w:cs="宋体"/>
          <w:color w:val="auto"/>
          <w:lang w:val="en-US" w:eastAsia="zh-CN"/>
        </w:rPr>
        <w:t>8.2</w:t>
      </w:r>
      <w:r>
        <w:rPr>
          <w:rFonts w:hint="eastAsia" w:ascii="宋体" w:hAnsi="宋体" w:cs="宋体"/>
          <w:color w:val="auto"/>
        </w:rPr>
        <w:t>由于</w:t>
      </w:r>
      <w:r>
        <w:rPr>
          <w:rFonts w:hint="eastAsia" w:ascii="宋体" w:hAnsi="宋体" w:cs="宋体"/>
          <w:color w:val="auto"/>
          <w:lang w:eastAsia="zh-CN"/>
        </w:rPr>
        <w:t>乙方</w:t>
      </w:r>
      <w:r>
        <w:rPr>
          <w:rFonts w:hint="eastAsia" w:ascii="宋体" w:hAnsi="宋体" w:cs="宋体"/>
          <w:color w:val="auto"/>
        </w:rPr>
        <w:t>原因造成质量事故，由其自行承担相应责任，</w:t>
      </w:r>
      <w:r>
        <w:rPr>
          <w:rFonts w:hint="eastAsia" w:ascii="宋体" w:hAnsi="宋体" w:cs="宋体"/>
          <w:color w:val="auto"/>
          <w:lang w:eastAsia="zh-CN"/>
        </w:rPr>
        <w:t>甲方</w:t>
      </w:r>
      <w:r>
        <w:rPr>
          <w:rFonts w:hint="eastAsia" w:ascii="宋体" w:hAnsi="宋体" w:cs="宋体"/>
          <w:color w:val="auto"/>
        </w:rPr>
        <w:t>不负任何责任，其返工费用由</w:t>
      </w:r>
      <w:r>
        <w:rPr>
          <w:rFonts w:hint="eastAsia" w:ascii="宋体" w:hAnsi="宋体" w:cs="宋体"/>
          <w:color w:val="auto"/>
          <w:lang w:eastAsia="zh-CN"/>
        </w:rPr>
        <w:t>乙方</w:t>
      </w:r>
      <w:r>
        <w:rPr>
          <w:rFonts w:hint="eastAsia" w:ascii="宋体" w:hAnsi="宋体" w:cs="宋体"/>
          <w:color w:val="auto"/>
        </w:rPr>
        <w:t>承担，工期不予顺延。</w:t>
      </w:r>
    </w:p>
    <w:p>
      <w:pPr>
        <w:autoSpaceDE w:val="0"/>
        <w:spacing w:before="0" w:after="0" w:afterAutospacing="0" w:line="600" w:lineRule="exact"/>
        <w:ind w:left="0" w:right="0" w:firstLine="420" w:firstLineChars="200"/>
        <w:jc w:val="left"/>
        <w:outlineLvl w:val="9"/>
        <w:rPr>
          <w:rFonts w:hint="eastAsia" w:ascii="宋体" w:hAnsi="宋体" w:cs="宋体"/>
          <w:color w:val="auto"/>
        </w:rPr>
      </w:pPr>
      <w:r>
        <w:rPr>
          <w:rFonts w:hint="eastAsia" w:ascii="宋体" w:hAnsi="宋体" w:cs="宋体"/>
          <w:color w:val="auto"/>
          <w:lang w:val="en-US" w:eastAsia="zh-CN"/>
        </w:rPr>
        <w:t>8.3</w:t>
      </w:r>
      <w:r>
        <w:rPr>
          <w:rFonts w:hint="eastAsia" w:ascii="宋体" w:hAnsi="宋体" w:cs="宋体"/>
          <w:color w:val="auto"/>
        </w:rPr>
        <w:t>每道工序完成后</w:t>
      </w:r>
      <w:r>
        <w:rPr>
          <w:rFonts w:hint="eastAsia" w:ascii="宋体" w:hAnsi="宋体" w:cs="宋体"/>
          <w:color w:val="auto"/>
          <w:lang w:eastAsia="zh-CN"/>
        </w:rPr>
        <w:t>乙方</w:t>
      </w:r>
      <w:r>
        <w:rPr>
          <w:rFonts w:hint="eastAsia" w:ascii="宋体" w:hAnsi="宋体" w:cs="宋体"/>
          <w:color w:val="auto"/>
        </w:rPr>
        <w:t>应先自检合格后，再向</w:t>
      </w:r>
      <w:r>
        <w:rPr>
          <w:rFonts w:hint="eastAsia" w:ascii="宋体" w:hAnsi="宋体" w:cs="宋体"/>
          <w:color w:val="auto"/>
          <w:lang w:eastAsia="zh-CN"/>
        </w:rPr>
        <w:t>甲方</w:t>
      </w:r>
      <w:r>
        <w:rPr>
          <w:rFonts w:hint="eastAsia" w:ascii="宋体" w:hAnsi="宋体" w:cs="宋体"/>
          <w:color w:val="auto"/>
        </w:rPr>
        <w:t>申请组织验收。若</w:t>
      </w:r>
      <w:r>
        <w:rPr>
          <w:rFonts w:hint="eastAsia" w:ascii="宋体" w:hAnsi="宋体" w:cs="宋体"/>
          <w:color w:val="auto"/>
          <w:lang w:eastAsia="zh-CN"/>
        </w:rPr>
        <w:t>甲方</w:t>
      </w:r>
      <w:r>
        <w:rPr>
          <w:rFonts w:hint="eastAsia" w:ascii="宋体" w:hAnsi="宋体" w:cs="宋体"/>
          <w:color w:val="auto"/>
        </w:rPr>
        <w:t>对验收成果报告存在异议，</w:t>
      </w:r>
      <w:r>
        <w:rPr>
          <w:rFonts w:hint="eastAsia" w:ascii="宋体" w:hAnsi="宋体" w:cs="宋体"/>
          <w:color w:val="auto"/>
          <w:lang w:eastAsia="zh-CN"/>
        </w:rPr>
        <w:t>乙方</w:t>
      </w:r>
      <w:r>
        <w:rPr>
          <w:rFonts w:hint="eastAsia" w:ascii="宋体" w:hAnsi="宋体" w:cs="宋体"/>
          <w:color w:val="auto"/>
        </w:rPr>
        <w:t>在商定的期限内完成审核意见的整改，并按整改合格之日为验收合格之日，由此发生的费用由</w:t>
      </w:r>
      <w:r>
        <w:rPr>
          <w:rFonts w:hint="eastAsia" w:ascii="宋体" w:hAnsi="宋体" w:cs="宋体"/>
          <w:color w:val="auto"/>
          <w:lang w:eastAsia="zh-CN"/>
        </w:rPr>
        <w:t>乙方</w:t>
      </w:r>
      <w:r>
        <w:rPr>
          <w:rFonts w:hint="eastAsia" w:ascii="宋体" w:hAnsi="宋体" w:cs="宋体"/>
          <w:color w:val="auto"/>
        </w:rPr>
        <w:t>承担。</w:t>
      </w:r>
    </w:p>
    <w:p>
      <w:pPr>
        <w:autoSpaceDE w:val="0"/>
        <w:spacing w:before="0" w:after="0" w:afterAutospacing="0" w:line="600" w:lineRule="exact"/>
        <w:ind w:left="0" w:right="0" w:firstLine="420" w:firstLineChars="200"/>
        <w:jc w:val="left"/>
        <w:outlineLvl w:val="9"/>
        <w:rPr>
          <w:rFonts w:hint="eastAsia" w:ascii="宋体" w:hAnsi="宋体" w:cs="宋体"/>
          <w:color w:val="auto"/>
        </w:rPr>
      </w:pPr>
      <w:r>
        <w:rPr>
          <w:rFonts w:hint="eastAsia" w:ascii="宋体" w:hAnsi="宋体" w:cs="宋体"/>
          <w:color w:val="auto"/>
          <w:lang w:val="en-US" w:eastAsia="zh-CN"/>
        </w:rPr>
        <w:t>8.4</w:t>
      </w:r>
      <w:r>
        <w:rPr>
          <w:rFonts w:hint="eastAsia" w:ascii="宋体" w:hAnsi="宋体" w:cs="宋体"/>
          <w:color w:val="auto"/>
        </w:rPr>
        <w:t>工程竣工后，</w:t>
      </w:r>
      <w:r>
        <w:rPr>
          <w:rFonts w:hint="eastAsia" w:ascii="宋体" w:hAnsi="宋体" w:cs="宋体"/>
          <w:color w:val="auto"/>
          <w:lang w:eastAsia="zh-CN"/>
        </w:rPr>
        <w:t>乙方</w:t>
      </w:r>
      <w:r>
        <w:rPr>
          <w:rFonts w:hint="eastAsia" w:ascii="宋体" w:hAnsi="宋体" w:cs="宋体"/>
          <w:color w:val="auto"/>
        </w:rPr>
        <w:t>应通知</w:t>
      </w:r>
      <w:r>
        <w:rPr>
          <w:rFonts w:hint="eastAsia" w:ascii="宋体" w:hAnsi="宋体" w:cs="宋体"/>
          <w:color w:val="auto"/>
          <w:lang w:eastAsia="zh-CN"/>
        </w:rPr>
        <w:t>甲方、监理方及设计方进行</w:t>
      </w:r>
      <w:r>
        <w:rPr>
          <w:rFonts w:hint="eastAsia" w:ascii="宋体" w:hAnsi="宋体" w:cs="宋体"/>
          <w:color w:val="auto"/>
        </w:rPr>
        <w:t>验收，</w:t>
      </w:r>
      <w:r>
        <w:rPr>
          <w:rFonts w:hint="eastAsia" w:ascii="宋体" w:hAnsi="宋体" w:cs="宋体"/>
          <w:color w:val="auto"/>
          <w:lang w:eastAsia="zh-CN"/>
        </w:rPr>
        <w:t>甲方</w:t>
      </w:r>
      <w:r>
        <w:rPr>
          <w:rFonts w:hint="eastAsia" w:ascii="宋体" w:hAnsi="宋体" w:cs="宋体"/>
          <w:color w:val="auto"/>
        </w:rPr>
        <w:t>自接到验收通知</w:t>
      </w:r>
      <w:r>
        <w:rPr>
          <w:rFonts w:hint="eastAsia" w:ascii="宋体" w:hAnsi="宋体" w:cs="宋体"/>
          <w:color w:val="auto"/>
          <w:lang w:eastAsia="zh-CN"/>
        </w:rPr>
        <w:t>后</w:t>
      </w:r>
      <w:r>
        <w:rPr>
          <w:rFonts w:hint="eastAsia" w:ascii="宋体" w:hAnsi="宋体" w:cs="宋体"/>
          <w:color w:val="auto"/>
        </w:rPr>
        <w:t xml:space="preserve"> 7日内组织验收，如</w:t>
      </w:r>
      <w:r>
        <w:rPr>
          <w:rFonts w:hint="eastAsia" w:ascii="宋体" w:hAnsi="宋体" w:cs="宋体"/>
          <w:color w:val="auto"/>
          <w:lang w:eastAsia="zh-CN"/>
        </w:rPr>
        <w:t>甲方</w:t>
      </w:r>
      <w:r>
        <w:rPr>
          <w:rFonts w:hint="eastAsia" w:ascii="宋体" w:hAnsi="宋体" w:cs="宋体"/>
          <w:color w:val="auto"/>
        </w:rPr>
        <w:t>在规定时间内未能组织验收，需及时通知</w:t>
      </w:r>
      <w:r>
        <w:rPr>
          <w:rFonts w:hint="eastAsia" w:ascii="宋体" w:hAnsi="宋体" w:cs="宋体"/>
          <w:color w:val="auto"/>
          <w:lang w:eastAsia="zh-CN"/>
        </w:rPr>
        <w:t>乙方</w:t>
      </w:r>
      <w:r>
        <w:rPr>
          <w:rFonts w:hint="eastAsia" w:ascii="宋体" w:hAnsi="宋体" w:cs="宋体"/>
          <w:color w:val="auto"/>
        </w:rPr>
        <w:t>，另定验收日期。</w:t>
      </w:r>
    </w:p>
    <w:p>
      <w:pPr>
        <w:autoSpaceDE w:val="0"/>
        <w:spacing w:before="0" w:after="0" w:afterAutospacing="0" w:line="600" w:lineRule="exact"/>
        <w:ind w:left="0" w:right="0" w:firstLine="420" w:firstLineChars="200"/>
        <w:jc w:val="left"/>
        <w:outlineLvl w:val="9"/>
        <w:rPr>
          <w:rFonts w:hint="eastAsia" w:ascii="宋体" w:hAnsi="宋体" w:cs="宋体"/>
          <w:color w:val="auto"/>
        </w:rPr>
      </w:pPr>
      <w:r>
        <w:rPr>
          <w:rFonts w:hint="eastAsia" w:ascii="宋体" w:hAnsi="宋体" w:cs="宋体"/>
          <w:color w:val="auto"/>
          <w:lang w:val="en-US" w:eastAsia="zh-CN"/>
        </w:rPr>
        <w:t>8.5</w:t>
      </w:r>
      <w:r>
        <w:rPr>
          <w:rFonts w:hint="eastAsia" w:ascii="宋体" w:hAnsi="宋体" w:cs="宋体"/>
          <w:color w:val="auto"/>
          <w:lang w:eastAsia="zh-CN"/>
        </w:rPr>
        <w:t>乙方</w:t>
      </w:r>
      <w:r>
        <w:rPr>
          <w:rFonts w:hint="eastAsia" w:ascii="宋体" w:hAnsi="宋体" w:cs="宋体"/>
          <w:color w:val="auto"/>
        </w:rPr>
        <w:t>向</w:t>
      </w:r>
      <w:r>
        <w:rPr>
          <w:rFonts w:hint="eastAsia" w:ascii="宋体" w:hAnsi="宋体" w:cs="宋体"/>
          <w:color w:val="auto"/>
          <w:lang w:eastAsia="zh-CN"/>
        </w:rPr>
        <w:t>甲方</w:t>
      </w:r>
      <w:r>
        <w:rPr>
          <w:rFonts w:hint="eastAsia" w:ascii="宋体" w:hAnsi="宋体" w:cs="宋体"/>
          <w:color w:val="auto"/>
        </w:rPr>
        <w:t>申请组织验收，若</w:t>
      </w:r>
      <w:r>
        <w:rPr>
          <w:rFonts w:hint="eastAsia" w:ascii="宋体" w:hAnsi="宋体" w:cs="宋体"/>
          <w:color w:val="auto"/>
          <w:lang w:eastAsia="zh-CN"/>
        </w:rPr>
        <w:t>验收不合格</w:t>
      </w:r>
      <w:r>
        <w:rPr>
          <w:rFonts w:hint="eastAsia" w:ascii="宋体" w:hAnsi="宋体" w:cs="宋体"/>
          <w:color w:val="auto"/>
        </w:rPr>
        <w:t>，</w:t>
      </w:r>
      <w:r>
        <w:rPr>
          <w:rFonts w:hint="eastAsia" w:ascii="宋体" w:hAnsi="宋体" w:cs="宋体"/>
          <w:color w:val="auto"/>
          <w:lang w:eastAsia="zh-CN"/>
        </w:rPr>
        <w:t>乙方需</w:t>
      </w:r>
      <w:r>
        <w:rPr>
          <w:rFonts w:hint="eastAsia" w:ascii="宋体" w:hAnsi="宋体" w:cs="宋体"/>
          <w:color w:val="auto"/>
        </w:rPr>
        <w:t>在商定的期限内完成整改，</w:t>
      </w:r>
      <w:r>
        <w:rPr>
          <w:rFonts w:hint="eastAsia" w:ascii="宋体" w:hAnsi="宋体" w:cs="宋体"/>
          <w:color w:val="auto"/>
          <w:lang w:eastAsia="zh-CN"/>
        </w:rPr>
        <w:t>完成整改后通知甲方、监理方及设计方再次组织验收</w:t>
      </w:r>
      <w:r>
        <w:rPr>
          <w:rFonts w:hint="eastAsia" w:ascii="宋体" w:hAnsi="宋体" w:cs="宋体"/>
          <w:color w:val="auto"/>
        </w:rPr>
        <w:t>，由此发生的费用由</w:t>
      </w:r>
      <w:r>
        <w:rPr>
          <w:rFonts w:hint="eastAsia" w:ascii="宋体" w:hAnsi="宋体" w:cs="宋体"/>
          <w:color w:val="auto"/>
          <w:lang w:eastAsia="zh-CN"/>
        </w:rPr>
        <w:t>乙方</w:t>
      </w:r>
      <w:r>
        <w:rPr>
          <w:rFonts w:hint="eastAsia" w:ascii="宋体" w:hAnsi="宋体" w:cs="宋体"/>
          <w:color w:val="auto"/>
        </w:rPr>
        <w:t>承担。</w:t>
      </w:r>
    </w:p>
    <w:p>
      <w:pPr>
        <w:autoSpaceDE w:val="0"/>
        <w:spacing w:before="0" w:after="0" w:afterAutospacing="0" w:line="600" w:lineRule="exact"/>
        <w:ind w:left="0" w:right="0" w:firstLine="420" w:firstLineChars="200"/>
        <w:jc w:val="left"/>
        <w:outlineLvl w:val="3"/>
        <w:rPr>
          <w:rFonts w:hint="eastAsia" w:ascii="宋体" w:hAnsi="宋体" w:cs="宋体"/>
          <w:color w:val="auto"/>
          <w:lang w:val="en-US" w:eastAsia="zh-CN"/>
        </w:rPr>
      </w:pPr>
      <w:r>
        <w:rPr>
          <w:rFonts w:hint="eastAsia" w:ascii="宋体" w:hAnsi="宋体" w:cs="宋体"/>
          <w:color w:val="auto"/>
          <w:lang w:val="en-US" w:eastAsia="zh-CN"/>
        </w:rPr>
        <w:t>8.6隐蔽工程验收</w:t>
      </w:r>
    </w:p>
    <w:p>
      <w:pPr>
        <w:autoSpaceDE w:val="0"/>
        <w:spacing w:before="0" w:after="0" w:afterAutospacing="0" w:line="600" w:lineRule="exact"/>
        <w:ind w:left="0" w:right="0" w:firstLine="420" w:firstLineChars="200"/>
        <w:jc w:val="left"/>
        <w:outlineLvl w:val="9"/>
        <w:rPr>
          <w:rFonts w:hint="eastAsia" w:ascii="宋体" w:hAnsi="宋体" w:cs="宋体"/>
          <w:color w:val="auto"/>
        </w:rPr>
      </w:pPr>
      <w:r>
        <w:rPr>
          <w:rFonts w:hint="eastAsia" w:ascii="宋体" w:hAnsi="宋体" w:cs="宋体"/>
          <w:color w:val="auto"/>
          <w:lang w:eastAsia="zh-CN"/>
        </w:rPr>
        <w:t>乙方</w:t>
      </w:r>
      <w:r>
        <w:rPr>
          <w:rFonts w:hint="eastAsia" w:ascii="宋体" w:hAnsi="宋体" w:cs="宋体"/>
          <w:color w:val="auto"/>
        </w:rPr>
        <w:t>提前通知监理隐蔽工程检查的期限的约定：工程隐蔽或中间验收前12小时以书面形式通知</w:t>
      </w:r>
      <w:r>
        <w:rPr>
          <w:rFonts w:hint="eastAsia" w:ascii="宋体" w:hAnsi="宋体" w:cs="宋体"/>
          <w:color w:val="auto"/>
          <w:lang w:eastAsia="zh-CN"/>
        </w:rPr>
        <w:t>甲方</w:t>
      </w:r>
      <w:r>
        <w:rPr>
          <w:rFonts w:hint="eastAsia" w:ascii="宋体" w:hAnsi="宋体" w:cs="宋体"/>
          <w:color w:val="auto"/>
        </w:rPr>
        <w:t>和监理工程师验收的内容、时间、地点，</w:t>
      </w:r>
      <w:r>
        <w:rPr>
          <w:rFonts w:hint="eastAsia" w:ascii="宋体" w:hAnsi="宋体" w:cs="宋体"/>
          <w:color w:val="auto"/>
          <w:lang w:eastAsia="zh-CN"/>
        </w:rPr>
        <w:t>乙方</w:t>
      </w:r>
      <w:r>
        <w:rPr>
          <w:rFonts w:hint="eastAsia" w:ascii="宋体" w:hAnsi="宋体" w:cs="宋体"/>
          <w:color w:val="auto"/>
        </w:rPr>
        <w:t>准备验收记录单（最好是印制的表格，且应有隐蔽工程施工视频录像或施工现场照片）由双方签证。验收合格，</w:t>
      </w:r>
      <w:r>
        <w:rPr>
          <w:rFonts w:hint="eastAsia" w:ascii="宋体" w:hAnsi="宋体" w:cs="宋体"/>
          <w:color w:val="auto"/>
          <w:lang w:eastAsia="zh-CN"/>
        </w:rPr>
        <w:t>乙方</w:t>
      </w:r>
      <w:r>
        <w:rPr>
          <w:rFonts w:hint="eastAsia" w:ascii="宋体" w:hAnsi="宋体" w:cs="宋体"/>
          <w:color w:val="auto"/>
        </w:rPr>
        <w:t>可进行隐蔽和继续施工；验收不合格，双方商订时限内修改后按上述循序重新验收。隐蔽工程须有相关的照片、影像等资料，</w:t>
      </w:r>
      <w:r>
        <w:rPr>
          <w:rFonts w:hint="eastAsia" w:ascii="宋体" w:hAnsi="宋体" w:cs="宋体"/>
          <w:color w:val="auto"/>
          <w:lang w:eastAsia="zh-CN"/>
        </w:rPr>
        <w:t>甲方</w:t>
      </w:r>
      <w:r>
        <w:rPr>
          <w:rFonts w:hint="eastAsia" w:ascii="宋体" w:hAnsi="宋体" w:cs="宋体"/>
          <w:color w:val="auto"/>
        </w:rPr>
        <w:t>有权随时检查</w:t>
      </w:r>
      <w:r>
        <w:rPr>
          <w:rFonts w:hint="eastAsia" w:ascii="宋体" w:hAnsi="宋体" w:cs="宋体"/>
          <w:color w:val="auto"/>
          <w:lang w:eastAsia="zh-CN"/>
        </w:rPr>
        <w:t>乙方</w:t>
      </w:r>
      <w:r>
        <w:rPr>
          <w:rFonts w:hint="eastAsia" w:ascii="宋体" w:hAnsi="宋体" w:cs="宋体"/>
          <w:color w:val="auto"/>
        </w:rPr>
        <w:t>隐蔽工程相关资料，资料不齐全、无照片、影像资料的，可处200-5000元/次违约处罚（按违约情节轻重来定罚款金额），并有权拒绝支付该部分工程款。</w:t>
      </w:r>
    </w:p>
    <w:p>
      <w:pPr>
        <w:autoSpaceDE w:val="0"/>
        <w:spacing w:before="0" w:after="0" w:afterAutospacing="0" w:line="600" w:lineRule="exact"/>
        <w:ind w:left="0" w:right="0" w:firstLine="420" w:firstLineChars="200"/>
        <w:jc w:val="left"/>
        <w:outlineLvl w:val="9"/>
        <w:rPr>
          <w:rFonts w:hint="eastAsia" w:ascii="宋体" w:hAnsi="宋体" w:cs="宋体"/>
          <w:color w:val="auto"/>
          <w:lang w:val="en-US" w:eastAsia="zh-CN"/>
        </w:rPr>
      </w:pPr>
      <w:r>
        <w:rPr>
          <w:rFonts w:hint="eastAsia" w:ascii="宋体" w:hAnsi="宋体" w:cs="宋体"/>
          <w:color w:val="auto"/>
          <w:lang w:val="en-US" w:eastAsia="zh-CN"/>
        </w:rPr>
        <w:t>8.7</w:t>
      </w:r>
      <w:r>
        <w:rPr>
          <w:rFonts w:hint="eastAsia" w:ascii="宋体" w:hAnsi="宋体" w:cs="宋体"/>
          <w:color w:val="auto"/>
        </w:rPr>
        <w:t>监理人不能按时进行检查时，应提前12小时提交书面延期要求，关于延期最长不得超过24小时。</w:t>
      </w:r>
    </w:p>
    <w:p>
      <w:pPr>
        <w:autoSpaceDE w:val="0"/>
        <w:spacing w:before="0" w:after="0" w:afterAutospacing="0" w:line="600" w:lineRule="exact"/>
        <w:ind w:left="0" w:right="0" w:firstLine="420" w:firstLineChars="200"/>
        <w:jc w:val="left"/>
        <w:outlineLvl w:val="3"/>
        <w:rPr>
          <w:rFonts w:hint="eastAsia" w:ascii="宋体" w:hAnsi="宋体" w:eastAsia="宋体" w:cs="宋体"/>
          <w:color w:val="FF0000"/>
          <w:kern w:val="2"/>
          <w:highlight w:val="none"/>
        </w:rPr>
      </w:pPr>
      <w:r>
        <w:rPr>
          <w:rFonts w:hint="eastAsia" w:ascii="宋体" w:hAnsi="宋体" w:cs="宋体"/>
          <w:color w:val="000000"/>
          <w:lang w:val="en-US" w:eastAsia="zh-CN"/>
        </w:rPr>
        <w:t>8.8</w:t>
      </w:r>
      <w:r>
        <w:rPr>
          <w:rFonts w:hint="eastAsia" w:ascii="宋体" w:hAnsi="宋体" w:cs="宋体"/>
          <w:color w:val="000000"/>
        </w:rPr>
        <w:t>未尽事宜按照国家有关验收标准执行。</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FF0000"/>
          <w:kern w:val="2"/>
          <w:highlight w:val="none"/>
        </w:rPr>
      </w:pPr>
    </w:p>
    <w:p>
      <w:pPr>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188" w:name="_Toc1184"/>
      <w:bookmarkStart w:id="1189" w:name="_Toc437544545"/>
      <w:r>
        <w:rPr>
          <w:rFonts w:hint="eastAsia" w:ascii="宋体" w:hAnsi="宋体" w:cs="宋体"/>
          <w:b/>
          <w:kern w:val="2"/>
          <w:sz w:val="24"/>
          <w:szCs w:val="20"/>
          <w:highlight w:val="none"/>
          <w:lang w:val="en-US" w:eastAsia="zh-CN"/>
        </w:rPr>
        <w:t>9</w:t>
      </w:r>
      <w:r>
        <w:rPr>
          <w:rFonts w:hint="eastAsia" w:ascii="宋体" w:hAnsi="宋体" w:eastAsia="宋体" w:cs="宋体"/>
          <w:b/>
          <w:kern w:val="2"/>
          <w:sz w:val="24"/>
          <w:szCs w:val="20"/>
          <w:highlight w:val="none"/>
        </w:rPr>
        <w:t xml:space="preserve">  质量标准、工期和</w:t>
      </w:r>
      <w:bookmarkEnd w:id="1188"/>
      <w:bookmarkEnd w:id="1189"/>
      <w:r>
        <w:rPr>
          <w:rFonts w:hint="eastAsia" w:ascii="宋体" w:hAnsi="宋体" w:eastAsia="宋体" w:cs="宋体"/>
          <w:b/>
          <w:kern w:val="2"/>
          <w:sz w:val="24"/>
          <w:szCs w:val="20"/>
          <w:highlight w:val="none"/>
        </w:rPr>
        <w:t>质保</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.1</w:t>
      </w:r>
      <w:r>
        <w:rPr>
          <w:rFonts w:hint="eastAsia" w:ascii="宋体" w:hAnsi="宋体" w:cs="宋体"/>
          <w:kern w:val="2"/>
          <w:highlight w:val="none"/>
          <w:lang w:eastAsia="zh-CN"/>
        </w:rPr>
        <w:t>乙方</w:t>
      </w:r>
      <w:r>
        <w:rPr>
          <w:rFonts w:hint="eastAsia" w:ascii="宋体" w:hAnsi="宋体" w:eastAsia="宋体" w:cs="宋体"/>
          <w:kern w:val="2"/>
          <w:highlight w:val="none"/>
        </w:rPr>
        <w:t>交付的项目的质量、工期、质保等应符合合同规定的标准。如合同规定的标准低于国家或行业标准，或未提及适用标准，则按国家标准或行业标准的较高标准执行。这些标准必须是有关机构发布的最新有效版本的标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u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.2本合同项下的工期：合同签订之日起共</w:t>
      </w:r>
      <w:r>
        <w:rPr>
          <w:rFonts w:hint="eastAsia" w:ascii="宋体" w:hAnsi="宋体" w:cs="宋体"/>
          <w:kern w:val="2"/>
          <w:highlight w:val="none"/>
          <w:u w:val="single"/>
          <w:lang w:val="en-US" w:eastAsia="zh-CN"/>
        </w:rPr>
        <w:t>60</w:t>
      </w:r>
      <w:r>
        <w:rPr>
          <w:rFonts w:hint="eastAsia" w:ascii="宋体" w:hAnsi="宋体" w:eastAsia="宋体" w:cs="宋体"/>
          <w:kern w:val="2"/>
          <w:highlight w:val="none"/>
        </w:rPr>
        <w:t>天，</w:t>
      </w:r>
      <w:r>
        <w:rPr>
          <w:rFonts w:hint="eastAsia" w:ascii="宋体" w:hAnsi="宋体" w:cs="宋体"/>
          <w:kern w:val="2"/>
          <w:highlight w:val="none"/>
          <w:lang w:eastAsia="zh-CN"/>
        </w:rPr>
        <w:t>具体开工日期以接到甲方开工通知时间为准</w:t>
      </w:r>
      <w:r>
        <w:rPr>
          <w:rFonts w:hint="eastAsia" w:ascii="宋体" w:hAnsi="宋体" w:eastAsia="宋体" w:cs="宋体"/>
          <w:kern w:val="2"/>
          <w:highlight w:val="none"/>
          <w:u w:val="none"/>
        </w:rPr>
        <w:t>。</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w:t>
      </w:r>
      <w:r>
        <w:rPr>
          <w:rFonts w:hint="eastAsia" w:ascii="宋体" w:hAnsi="宋体" w:cs="宋体"/>
          <w:kern w:val="2"/>
          <w:highlight w:val="none"/>
          <w:lang w:val="en-US" w:eastAsia="zh-CN"/>
        </w:rPr>
        <w:t>3质保时间</w:t>
      </w:r>
      <w:r>
        <w:rPr>
          <w:rFonts w:hint="eastAsia" w:ascii="宋体" w:hAnsi="宋体" w:eastAsia="宋体" w:cs="宋体"/>
          <w:kern w:val="2"/>
          <w:highlight w:val="none"/>
        </w:rPr>
        <w:t>：项目质保期为2年，自验收合格之日起计算；质保期内</w:t>
      </w:r>
      <w:r>
        <w:rPr>
          <w:rFonts w:hint="eastAsia" w:ascii="宋体" w:hAnsi="宋体" w:cs="宋体"/>
          <w:kern w:val="2"/>
          <w:highlight w:val="none"/>
          <w:lang w:eastAsia="zh-CN"/>
        </w:rPr>
        <w:t>乙方</w:t>
      </w:r>
      <w:r>
        <w:rPr>
          <w:rFonts w:hint="eastAsia" w:ascii="宋体" w:hAnsi="宋体" w:eastAsia="宋体" w:cs="宋体"/>
          <w:kern w:val="2"/>
          <w:highlight w:val="none"/>
        </w:rPr>
        <w:t>需提供免费上门维修（包含所有配件的更换及服务）。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w:t>
      </w:r>
      <w:r>
        <w:rPr>
          <w:rFonts w:hint="eastAsia" w:ascii="宋体" w:hAnsi="宋体" w:cs="宋体"/>
          <w:kern w:val="2"/>
          <w:highlight w:val="none"/>
          <w:lang w:val="en-US" w:eastAsia="zh-CN"/>
        </w:rPr>
        <w:t>4</w:t>
      </w:r>
      <w:r>
        <w:rPr>
          <w:rFonts w:hint="eastAsia" w:ascii="宋体" w:hAnsi="宋体" w:eastAsia="宋体" w:cs="宋体"/>
          <w:kern w:val="2"/>
          <w:highlight w:val="none"/>
        </w:rPr>
        <w:t>处理问题响应时间：接到</w:t>
      </w:r>
      <w:r>
        <w:rPr>
          <w:rFonts w:hint="eastAsia" w:ascii="宋体" w:hAnsi="宋体" w:cs="宋体"/>
          <w:kern w:val="2"/>
          <w:highlight w:val="none"/>
          <w:lang w:eastAsia="zh-CN"/>
        </w:rPr>
        <w:t>甲方</w:t>
      </w:r>
      <w:r>
        <w:rPr>
          <w:rFonts w:hint="eastAsia" w:ascii="宋体" w:hAnsi="宋体" w:eastAsia="宋体" w:cs="宋体"/>
          <w:kern w:val="2"/>
          <w:highlight w:val="none"/>
        </w:rPr>
        <w:t>处理问题通知后</w:t>
      </w:r>
      <w:r>
        <w:rPr>
          <w:rFonts w:hint="eastAsia" w:ascii="宋体" w:hAnsi="宋体" w:cs="宋体"/>
          <w:kern w:val="2"/>
          <w:highlight w:val="none"/>
          <w:u w:val="single"/>
          <w:lang w:val="en-US" w:eastAsia="zh-CN"/>
        </w:rPr>
        <w:t>48</w:t>
      </w:r>
      <w:r>
        <w:rPr>
          <w:rFonts w:hint="eastAsia" w:ascii="宋体" w:hAnsi="宋体" w:eastAsia="宋体" w:cs="宋体"/>
          <w:kern w:val="2"/>
          <w:highlight w:val="none"/>
        </w:rPr>
        <w:t>小时到达维修现场。一般问题应在1</w:t>
      </w:r>
      <w:r>
        <w:rPr>
          <w:rFonts w:hint="eastAsia" w:ascii="宋体" w:hAnsi="宋体" w:cs="宋体"/>
          <w:kern w:val="2"/>
          <w:highlight w:val="none"/>
          <w:lang w:val="en-US" w:eastAsia="zh-CN"/>
        </w:rPr>
        <w:t>0</w:t>
      </w:r>
      <w:r>
        <w:rPr>
          <w:rFonts w:hint="eastAsia" w:ascii="宋体" w:hAnsi="宋体" w:eastAsia="宋体" w:cs="宋体"/>
          <w:kern w:val="2"/>
          <w:highlight w:val="none"/>
        </w:rPr>
        <w:t>天内解决，重大问题或其它无法迅速解决的问题应在</w:t>
      </w:r>
      <w:r>
        <w:rPr>
          <w:rFonts w:hint="eastAsia" w:ascii="宋体" w:hAnsi="宋体" w:cs="宋体"/>
          <w:kern w:val="2"/>
          <w:highlight w:val="none"/>
          <w:lang w:val="en-US" w:eastAsia="zh-CN"/>
        </w:rPr>
        <w:t>20</w:t>
      </w:r>
      <w:r>
        <w:rPr>
          <w:rFonts w:hint="eastAsia" w:ascii="宋体" w:hAnsi="宋体" w:eastAsia="宋体" w:cs="宋体"/>
          <w:kern w:val="2"/>
          <w:highlight w:val="none"/>
        </w:rPr>
        <w:t xml:space="preserve">天内解决。  </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w:t>
      </w:r>
      <w:r>
        <w:rPr>
          <w:rFonts w:hint="eastAsia" w:ascii="宋体" w:hAnsi="宋体" w:cs="宋体"/>
          <w:kern w:val="2"/>
          <w:highlight w:val="none"/>
          <w:lang w:val="en-US" w:eastAsia="zh-CN"/>
        </w:rPr>
        <w:t>5</w:t>
      </w:r>
      <w:r>
        <w:rPr>
          <w:rFonts w:hint="eastAsia" w:ascii="宋体" w:hAnsi="宋体" w:eastAsia="宋体" w:cs="宋体"/>
          <w:kern w:val="2"/>
          <w:highlight w:val="none"/>
        </w:rPr>
        <w:t>质保期内，</w:t>
      </w:r>
      <w:r>
        <w:rPr>
          <w:rFonts w:hint="eastAsia" w:ascii="宋体" w:hAnsi="宋体" w:cs="宋体"/>
          <w:kern w:val="2"/>
          <w:highlight w:val="none"/>
          <w:lang w:eastAsia="zh-CN"/>
        </w:rPr>
        <w:t>乙方</w:t>
      </w:r>
      <w:r>
        <w:rPr>
          <w:rFonts w:hint="eastAsia" w:ascii="宋体" w:hAnsi="宋体" w:eastAsia="宋体" w:cs="宋体"/>
          <w:kern w:val="2"/>
          <w:highlight w:val="none"/>
        </w:rPr>
        <w:t>应在南宁市有常驻工作人员。质保期完成后，</w:t>
      </w:r>
      <w:r>
        <w:rPr>
          <w:rFonts w:hint="eastAsia" w:ascii="宋体" w:hAnsi="宋体" w:cs="宋体"/>
          <w:kern w:val="2"/>
          <w:highlight w:val="none"/>
          <w:lang w:eastAsia="zh-CN"/>
        </w:rPr>
        <w:t>乙方</w:t>
      </w:r>
      <w:r>
        <w:rPr>
          <w:rFonts w:hint="eastAsia" w:ascii="宋体" w:hAnsi="宋体" w:eastAsia="宋体" w:cs="宋体"/>
          <w:kern w:val="2"/>
          <w:highlight w:val="none"/>
        </w:rPr>
        <w:t>应继续提供咨询服务。</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190" w:name="_Toc437544547"/>
      <w:bookmarkStart w:id="1191" w:name="_Toc369786994"/>
      <w:bookmarkStart w:id="1192" w:name="_Toc12443"/>
      <w:bookmarkStart w:id="1193" w:name="_Toc20"/>
      <w:r>
        <w:rPr>
          <w:rFonts w:hint="eastAsia" w:ascii="宋体" w:hAnsi="宋体" w:cs="宋体"/>
          <w:b/>
          <w:kern w:val="2"/>
          <w:sz w:val="24"/>
          <w:szCs w:val="20"/>
          <w:highlight w:val="none"/>
          <w:lang w:val="en-US" w:eastAsia="zh-CN"/>
        </w:rPr>
        <w:t>10</w:t>
      </w:r>
      <w:r>
        <w:rPr>
          <w:rFonts w:hint="eastAsia" w:ascii="宋体" w:hAnsi="宋体" w:eastAsia="宋体" w:cs="宋体"/>
          <w:b/>
          <w:kern w:val="2"/>
          <w:sz w:val="24"/>
          <w:szCs w:val="20"/>
          <w:highlight w:val="none"/>
        </w:rPr>
        <w:t xml:space="preserve">  付款</w:t>
      </w:r>
      <w:bookmarkEnd w:id="1190"/>
      <w:bookmarkEnd w:id="1191"/>
      <w:bookmarkEnd w:id="1192"/>
      <w:r>
        <w:rPr>
          <w:rFonts w:hint="eastAsia" w:ascii="宋体" w:hAnsi="宋体" w:eastAsia="宋体" w:cs="宋体"/>
          <w:b/>
          <w:kern w:val="2"/>
          <w:sz w:val="24"/>
          <w:szCs w:val="20"/>
          <w:highlight w:val="none"/>
        </w:rPr>
        <w:t>方式</w:t>
      </w:r>
      <w:bookmarkEnd w:id="1193"/>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3"/>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10</w:t>
      </w:r>
      <w:r>
        <w:rPr>
          <w:rFonts w:hint="eastAsia" w:ascii="宋体" w:hAnsi="宋体" w:eastAsia="宋体" w:cs="宋体"/>
          <w:color w:val="auto"/>
          <w:kern w:val="2"/>
          <w:highlight w:val="none"/>
        </w:rPr>
        <w:t>.1本合同项下的支付按合同条款规定方式进行。</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10.2完成屯里车辆段生态汽车棚建设并验收合格后，乙方根据甲方要求完成资料移交及合同计量经甲方审定后，甲方在收到乙方提供的以下材料后45个工作日内办理支付，支付至屯里车辆段生态汽车棚建设金额的95%；</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①乙方开具相应金额的增值税专用发票。</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②乙方出具的支付申请书。</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③验收合格证明。</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default" w:ascii="宋体" w:hAnsi="宋体" w:cs="宋体"/>
          <w:color w:val="auto"/>
          <w:kern w:val="2"/>
          <w:highlight w:val="none"/>
          <w:lang w:val="en-US" w:eastAsia="zh-CN"/>
        </w:rPr>
      </w:pPr>
      <w:r>
        <w:rPr>
          <w:rFonts w:hint="eastAsia" w:ascii="宋体" w:hAnsi="宋体" w:eastAsia="宋体" w:cs="宋体"/>
          <w:color w:val="auto"/>
          <w:kern w:val="2"/>
          <w:highlight w:val="none"/>
        </w:rPr>
        <w:t>④经甲方审核的计量材料。</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10.2.1完成</w:t>
      </w:r>
      <w:r>
        <w:rPr>
          <w:rFonts w:hint="default" w:ascii="宋体" w:hAnsi="宋体" w:cs="宋体"/>
          <w:lang w:eastAsia="zh-CN"/>
        </w:rPr>
        <w:t>安吉综合基地</w:t>
      </w:r>
      <w:r>
        <w:rPr>
          <w:rFonts w:hint="eastAsia" w:ascii="宋体" w:hAnsi="宋体" w:cs="宋体"/>
          <w:color w:val="auto"/>
          <w:kern w:val="2"/>
          <w:highlight w:val="none"/>
          <w:lang w:val="en-US" w:eastAsia="zh-CN"/>
        </w:rPr>
        <w:t>生态汽车棚建设并</w:t>
      </w:r>
      <w:r>
        <w:rPr>
          <w:rFonts w:hint="eastAsia" w:ascii="宋体" w:hAnsi="宋体" w:eastAsia="宋体" w:cs="宋体"/>
          <w:color w:val="auto"/>
          <w:kern w:val="2"/>
          <w:highlight w:val="none"/>
        </w:rPr>
        <w:t>验收合格后</w:t>
      </w:r>
      <w:r>
        <w:rPr>
          <w:rFonts w:hint="eastAsia" w:ascii="宋体" w:hAnsi="宋体" w:cs="宋体"/>
          <w:color w:val="auto"/>
          <w:kern w:val="2"/>
          <w:highlight w:val="none"/>
          <w:lang w:val="en-US" w:eastAsia="zh-CN"/>
        </w:rPr>
        <w:t>，</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根据</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要求完成资料移交及合同结算经</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审定后，</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在收到</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提供的以下材料后</w:t>
      </w:r>
      <w:r>
        <w:rPr>
          <w:rFonts w:hint="eastAsia" w:ascii="宋体" w:hAnsi="宋体" w:cs="宋体"/>
          <w:color w:val="auto"/>
          <w:kern w:val="2"/>
          <w:highlight w:val="none"/>
          <w:lang w:val="en-US" w:eastAsia="zh-CN"/>
        </w:rPr>
        <w:t>45</w:t>
      </w:r>
      <w:r>
        <w:rPr>
          <w:rFonts w:hint="eastAsia" w:ascii="宋体" w:hAnsi="宋体" w:eastAsia="宋体" w:cs="宋体"/>
          <w:color w:val="auto"/>
          <w:kern w:val="2"/>
          <w:highlight w:val="none"/>
        </w:rPr>
        <w:t>个工作日内</w:t>
      </w:r>
      <w:r>
        <w:rPr>
          <w:rFonts w:hint="eastAsia" w:ascii="宋体" w:hAnsi="宋体" w:cs="宋体"/>
          <w:color w:val="auto"/>
          <w:kern w:val="2"/>
          <w:highlight w:val="none"/>
          <w:lang w:eastAsia="zh-CN"/>
        </w:rPr>
        <w:t>办理支付，</w:t>
      </w:r>
      <w:r>
        <w:rPr>
          <w:rFonts w:hint="eastAsia" w:ascii="宋体" w:hAnsi="宋体" w:eastAsia="宋体" w:cs="宋体"/>
          <w:color w:val="auto"/>
          <w:kern w:val="2"/>
          <w:highlight w:val="none"/>
        </w:rPr>
        <w:t>支付至合同最终结算审定金额的9</w:t>
      </w:r>
      <w:r>
        <w:rPr>
          <w:rFonts w:hint="eastAsia" w:ascii="宋体" w:hAnsi="宋体" w:cs="宋体"/>
          <w:color w:val="auto"/>
          <w:kern w:val="2"/>
          <w:highlight w:val="none"/>
          <w:lang w:val="en-US" w:eastAsia="zh-CN"/>
        </w:rPr>
        <w:t>5</w:t>
      </w:r>
      <w:r>
        <w:rPr>
          <w:rFonts w:hint="eastAsia" w:ascii="宋体" w:hAnsi="宋体" w:eastAsia="宋体" w:cs="宋体"/>
          <w:color w:val="auto"/>
          <w:kern w:val="2"/>
          <w:highlight w:val="none"/>
        </w:rPr>
        <w:t>%，待满足</w:t>
      </w:r>
      <w:r>
        <w:rPr>
          <w:rFonts w:hint="eastAsia" w:ascii="宋体" w:hAnsi="宋体" w:eastAsia="宋体" w:cs="宋体"/>
          <w:color w:val="auto"/>
          <w:highlight w:val="none"/>
          <w:lang w:bidi="ar"/>
        </w:rPr>
        <w:t>质保</w:t>
      </w:r>
      <w:r>
        <w:rPr>
          <w:rFonts w:hint="eastAsia" w:ascii="宋体" w:hAnsi="宋体" w:eastAsia="宋体" w:cs="宋体"/>
          <w:color w:val="auto"/>
          <w:kern w:val="2"/>
          <w:highlight w:val="none"/>
        </w:rPr>
        <w:t>期要求后支付余款。如</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未按约定向</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提供付款申请、足额发票及相关单据的，</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有权顺延</w:t>
      </w:r>
      <w:r>
        <w:rPr>
          <w:rFonts w:hint="eastAsia" w:ascii="宋体" w:hAnsi="宋体" w:cs="宋体"/>
          <w:color w:val="auto"/>
          <w:kern w:val="2"/>
          <w:highlight w:val="none"/>
          <w:lang w:eastAsia="zh-CN"/>
        </w:rPr>
        <w:t>办理</w:t>
      </w:r>
      <w:r>
        <w:rPr>
          <w:rFonts w:hint="eastAsia" w:ascii="宋体" w:hAnsi="宋体" w:eastAsia="宋体" w:cs="宋体"/>
          <w:color w:val="auto"/>
          <w:kern w:val="2"/>
          <w:highlight w:val="none"/>
        </w:rPr>
        <w:t>付款时间，且无需承担逾期付款的违约责任。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①</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开具相应金额的增值税专用发票。</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②</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出具的支付申请书。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lang w:eastAsia="zh-CN"/>
        </w:rPr>
      </w:pPr>
      <w:r>
        <w:rPr>
          <w:rFonts w:hint="eastAsia" w:ascii="宋体" w:hAnsi="宋体" w:eastAsia="宋体" w:cs="宋体"/>
          <w:color w:val="auto"/>
          <w:kern w:val="2"/>
          <w:highlight w:val="none"/>
        </w:rPr>
        <w:t>③全部服务验收合格证明</w:t>
      </w:r>
      <w:r>
        <w:rPr>
          <w:rFonts w:hint="eastAsia" w:ascii="宋体" w:hAnsi="宋体" w:cs="宋体"/>
          <w:color w:val="auto"/>
          <w:kern w:val="2"/>
          <w:highlight w:val="none"/>
          <w:lang w:eastAsia="zh-CN"/>
        </w:rPr>
        <w:t>。</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lang w:eastAsia="zh-CN"/>
        </w:rPr>
      </w:pPr>
      <w:r>
        <w:rPr>
          <w:rFonts w:hint="eastAsia" w:ascii="宋体" w:hAnsi="宋体" w:cs="宋体"/>
          <w:color w:val="auto"/>
          <w:kern w:val="2"/>
          <w:highlight w:val="none"/>
          <w:lang w:eastAsia="zh-CN"/>
        </w:rPr>
        <w:t>④</w:t>
      </w:r>
      <w:r>
        <w:rPr>
          <w:rFonts w:hint="eastAsia" w:ascii="宋体" w:hAnsi="宋体" w:eastAsia="宋体" w:cs="宋体"/>
          <w:color w:val="auto"/>
          <w:kern w:val="2"/>
          <w:highlight w:val="none"/>
        </w:rPr>
        <w:t>经</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审核的结算审定材料</w:t>
      </w:r>
      <w:r>
        <w:rPr>
          <w:rFonts w:hint="eastAsia" w:ascii="宋体" w:hAnsi="宋体" w:cs="宋体"/>
          <w:color w:val="auto"/>
          <w:kern w:val="2"/>
          <w:highlight w:val="none"/>
          <w:lang w:eastAsia="zh-CN"/>
        </w:rPr>
        <w:t>。</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cs="宋体"/>
          <w:color w:val="auto"/>
          <w:kern w:val="2"/>
          <w:highlight w:val="none"/>
          <w:lang w:val="en-US" w:eastAsia="zh-CN"/>
        </w:rPr>
        <w:t>10</w:t>
      </w:r>
      <w:r>
        <w:rPr>
          <w:rFonts w:hint="eastAsia" w:ascii="宋体" w:hAnsi="宋体" w:eastAsia="宋体" w:cs="宋体"/>
          <w:color w:val="auto"/>
          <w:kern w:val="2"/>
          <w:highlight w:val="none"/>
        </w:rPr>
        <w:t>.3支付的货币应以人民币支付，但不限于银行转账、汇票、国内信用证、供应链金融产品等支付形式。</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color w:val="auto"/>
          <w:kern w:val="2"/>
          <w:sz w:val="24"/>
          <w:szCs w:val="20"/>
          <w:highlight w:val="none"/>
        </w:rPr>
      </w:pPr>
      <w:bookmarkStart w:id="1194" w:name="_Toc369786995"/>
      <w:bookmarkStart w:id="1195" w:name="_Toc21774"/>
      <w:bookmarkStart w:id="1196" w:name="_Toc30479"/>
      <w:bookmarkStart w:id="1197" w:name="_Toc437544548"/>
      <w:r>
        <w:rPr>
          <w:rFonts w:hint="eastAsia" w:ascii="宋体" w:hAnsi="宋体" w:eastAsia="宋体" w:cs="宋体"/>
          <w:b/>
          <w:color w:val="auto"/>
          <w:kern w:val="2"/>
          <w:sz w:val="24"/>
          <w:szCs w:val="20"/>
          <w:highlight w:val="none"/>
        </w:rPr>
        <w:t>1</w:t>
      </w:r>
      <w:r>
        <w:rPr>
          <w:rFonts w:hint="eastAsia" w:ascii="宋体" w:hAnsi="宋体" w:cs="宋体"/>
          <w:b/>
          <w:color w:val="auto"/>
          <w:kern w:val="2"/>
          <w:sz w:val="24"/>
          <w:szCs w:val="20"/>
          <w:highlight w:val="none"/>
          <w:lang w:val="en-US" w:eastAsia="zh-CN"/>
        </w:rPr>
        <w:t>1</w:t>
      </w:r>
      <w:r>
        <w:rPr>
          <w:rFonts w:hint="eastAsia" w:ascii="宋体" w:hAnsi="宋体" w:eastAsia="宋体" w:cs="宋体"/>
          <w:b/>
          <w:color w:val="auto"/>
          <w:kern w:val="2"/>
          <w:sz w:val="24"/>
          <w:szCs w:val="20"/>
          <w:highlight w:val="none"/>
        </w:rPr>
        <w:t xml:space="preserve">  违约责任</w:t>
      </w:r>
      <w:bookmarkEnd w:id="1194"/>
      <w:bookmarkEnd w:id="1195"/>
      <w:bookmarkEnd w:id="1196"/>
      <w:bookmarkEnd w:id="1197"/>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.1</w:t>
      </w:r>
      <w:r>
        <w:rPr>
          <w:rFonts w:hint="eastAsia" w:ascii="宋体" w:hAnsi="宋体" w:cs="宋体"/>
          <w:kern w:val="2"/>
          <w:highlight w:val="none"/>
          <w:lang w:eastAsia="zh-CN"/>
        </w:rPr>
        <w:t>甲方</w:t>
      </w:r>
      <w:r>
        <w:rPr>
          <w:rFonts w:hint="eastAsia" w:ascii="宋体" w:hAnsi="宋体" w:eastAsia="宋体" w:cs="宋体"/>
          <w:kern w:val="2"/>
          <w:highlight w:val="none"/>
        </w:rPr>
        <w:t>未按时支付合同款项，应按延误天数及同期银行存款利率向</w:t>
      </w:r>
      <w:r>
        <w:rPr>
          <w:rFonts w:hint="eastAsia" w:ascii="宋体" w:hAnsi="宋体" w:cs="宋体"/>
          <w:kern w:val="2"/>
          <w:highlight w:val="none"/>
          <w:lang w:eastAsia="zh-CN"/>
        </w:rPr>
        <w:t>乙方</w:t>
      </w:r>
      <w:r>
        <w:rPr>
          <w:rFonts w:hint="eastAsia" w:ascii="宋体" w:hAnsi="宋体" w:eastAsia="宋体" w:cs="宋体"/>
          <w:kern w:val="2"/>
          <w:highlight w:val="none"/>
        </w:rPr>
        <w:t>支付违约金。</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98" w:name="_Ref462913103"/>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.2合同签订后，</w:t>
      </w:r>
      <w:r>
        <w:rPr>
          <w:rFonts w:hint="eastAsia" w:ascii="宋体" w:hAnsi="宋体" w:cs="宋体"/>
          <w:kern w:val="2"/>
          <w:highlight w:val="none"/>
          <w:lang w:eastAsia="zh-CN"/>
        </w:rPr>
        <w:t>乙方</w:t>
      </w:r>
      <w:r>
        <w:rPr>
          <w:rFonts w:hint="eastAsia" w:ascii="宋体" w:hAnsi="宋体" w:eastAsia="宋体" w:cs="宋体"/>
          <w:kern w:val="2"/>
          <w:highlight w:val="none"/>
        </w:rPr>
        <w:t>不能完成合同规定的工程，则</w:t>
      </w:r>
      <w:r>
        <w:rPr>
          <w:rFonts w:hint="eastAsia" w:ascii="宋体" w:hAnsi="宋体" w:cs="宋体"/>
          <w:kern w:val="2"/>
          <w:highlight w:val="none"/>
          <w:lang w:eastAsia="zh-CN"/>
        </w:rPr>
        <w:t>乙方</w:t>
      </w:r>
      <w:r>
        <w:rPr>
          <w:rFonts w:hint="eastAsia" w:ascii="宋体" w:hAnsi="宋体" w:eastAsia="宋体" w:cs="宋体"/>
          <w:kern w:val="2"/>
          <w:highlight w:val="none"/>
          <w:lang w:eastAsia="zh-CN"/>
        </w:rPr>
        <w:t>按</w:t>
      </w:r>
      <w:r>
        <w:rPr>
          <w:rFonts w:hint="eastAsia" w:ascii="宋体" w:hAnsi="宋体" w:eastAsia="宋体" w:cs="宋体"/>
          <w:kern w:val="2"/>
          <w:highlight w:val="none"/>
        </w:rPr>
        <w:t>未完成合同规定的工程总价格</w:t>
      </w:r>
      <w:r>
        <w:rPr>
          <w:rFonts w:hint="eastAsia" w:ascii="宋体" w:hAnsi="宋体" w:eastAsia="宋体" w:cs="宋体"/>
          <w:kern w:val="2"/>
          <w:highlight w:val="none"/>
          <w:lang w:eastAsia="zh-CN"/>
        </w:rPr>
        <w:t>的</w:t>
      </w:r>
      <w:r>
        <w:rPr>
          <w:rFonts w:hint="eastAsia" w:ascii="宋体" w:hAnsi="宋体" w:eastAsia="宋体" w:cs="宋体"/>
          <w:kern w:val="2"/>
          <w:highlight w:val="none"/>
        </w:rPr>
        <w:t>20%</w:t>
      </w:r>
      <w:r>
        <w:rPr>
          <w:rFonts w:hint="eastAsia" w:ascii="宋体" w:hAnsi="宋体" w:eastAsia="宋体" w:cs="宋体"/>
          <w:kern w:val="2"/>
          <w:highlight w:val="none"/>
          <w:lang w:eastAsia="zh-CN"/>
        </w:rPr>
        <w:t>向</w:t>
      </w:r>
      <w:r>
        <w:rPr>
          <w:rFonts w:hint="eastAsia" w:ascii="宋体" w:hAnsi="宋体" w:cs="宋体"/>
          <w:kern w:val="2"/>
          <w:highlight w:val="none"/>
          <w:lang w:eastAsia="zh-CN"/>
        </w:rPr>
        <w:t>甲方</w:t>
      </w:r>
      <w:r>
        <w:rPr>
          <w:rFonts w:hint="eastAsia" w:ascii="宋体" w:hAnsi="宋体" w:eastAsia="宋体" w:cs="宋体"/>
          <w:kern w:val="2"/>
          <w:highlight w:val="none"/>
          <w:lang w:eastAsia="zh-CN"/>
        </w:rPr>
        <w:t>支付</w:t>
      </w:r>
      <w:r>
        <w:rPr>
          <w:rFonts w:hint="eastAsia" w:ascii="宋体" w:hAnsi="宋体" w:eastAsia="宋体" w:cs="宋体"/>
          <w:kern w:val="2"/>
          <w:highlight w:val="none"/>
        </w:rPr>
        <w:t>违约金，同时</w:t>
      </w:r>
      <w:r>
        <w:rPr>
          <w:rFonts w:hint="eastAsia" w:ascii="宋体" w:hAnsi="宋体" w:cs="宋体"/>
          <w:kern w:val="2"/>
          <w:highlight w:val="none"/>
          <w:lang w:eastAsia="zh-CN"/>
        </w:rPr>
        <w:t>甲方</w:t>
      </w:r>
      <w:r>
        <w:rPr>
          <w:rFonts w:hint="eastAsia" w:ascii="宋体" w:hAnsi="宋体" w:eastAsia="宋体" w:cs="宋体"/>
          <w:kern w:val="2"/>
          <w:highlight w:val="none"/>
        </w:rPr>
        <w:t>重新采购因价格差所造成的损失由</w:t>
      </w:r>
      <w:r>
        <w:rPr>
          <w:rFonts w:hint="eastAsia" w:ascii="宋体" w:hAnsi="宋体" w:cs="宋体"/>
          <w:kern w:val="2"/>
          <w:highlight w:val="none"/>
          <w:lang w:eastAsia="zh-CN"/>
        </w:rPr>
        <w:t>乙方</w:t>
      </w:r>
      <w:r>
        <w:rPr>
          <w:rFonts w:hint="eastAsia" w:ascii="宋体" w:hAnsi="宋体" w:eastAsia="宋体" w:cs="宋体"/>
          <w:kern w:val="2"/>
          <w:highlight w:val="none"/>
        </w:rPr>
        <w:t>承担。</w:t>
      </w:r>
      <w:bookmarkEnd w:id="1198"/>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bookmarkStart w:id="1199" w:name="_Ref462913114"/>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.3</w:t>
      </w:r>
      <w:r>
        <w:rPr>
          <w:rFonts w:hint="eastAsia" w:ascii="宋体" w:hAnsi="宋体" w:cs="宋体"/>
          <w:kern w:val="2"/>
          <w:highlight w:val="none"/>
          <w:lang w:eastAsia="zh-CN"/>
        </w:rPr>
        <w:t>乙方</w:t>
      </w:r>
      <w:r>
        <w:rPr>
          <w:rFonts w:hint="eastAsia" w:ascii="宋体" w:hAnsi="宋体" w:eastAsia="宋体" w:cs="宋体"/>
          <w:kern w:val="2"/>
          <w:highlight w:val="none"/>
        </w:rPr>
        <w:t>逾期完成合同规定的工程，每逾期一天，则</w:t>
      </w:r>
      <w:r>
        <w:rPr>
          <w:rFonts w:hint="eastAsia" w:ascii="宋体" w:hAnsi="宋体" w:cs="宋体"/>
          <w:kern w:val="2"/>
          <w:highlight w:val="none"/>
          <w:lang w:eastAsia="zh-CN"/>
        </w:rPr>
        <w:t>乙方</w:t>
      </w:r>
      <w:r>
        <w:rPr>
          <w:rFonts w:hint="eastAsia" w:ascii="宋体" w:hAnsi="宋体" w:eastAsia="宋体" w:cs="宋体"/>
          <w:kern w:val="2"/>
          <w:highlight w:val="none"/>
          <w:lang w:eastAsia="zh-CN"/>
        </w:rPr>
        <w:t>按</w:t>
      </w:r>
      <w:r>
        <w:rPr>
          <w:rFonts w:hint="eastAsia" w:ascii="宋体" w:hAnsi="宋体" w:eastAsia="宋体" w:cs="宋体"/>
          <w:kern w:val="2"/>
          <w:highlight w:val="none"/>
        </w:rPr>
        <w:t>未完成合同规定的工程总价格0.5%</w:t>
      </w:r>
      <w:r>
        <w:rPr>
          <w:rFonts w:hint="eastAsia" w:ascii="宋体" w:hAnsi="宋体" w:eastAsia="宋体" w:cs="宋体"/>
          <w:kern w:val="2"/>
          <w:highlight w:val="none"/>
          <w:lang w:eastAsia="zh-CN"/>
        </w:rPr>
        <w:t>向</w:t>
      </w:r>
      <w:r>
        <w:rPr>
          <w:rFonts w:hint="eastAsia" w:ascii="宋体" w:hAnsi="宋体" w:cs="宋体"/>
          <w:kern w:val="2"/>
          <w:highlight w:val="none"/>
          <w:lang w:eastAsia="zh-CN"/>
        </w:rPr>
        <w:t>甲方</w:t>
      </w:r>
      <w:r>
        <w:rPr>
          <w:rFonts w:hint="eastAsia" w:ascii="宋体" w:hAnsi="宋体" w:eastAsia="宋体" w:cs="宋体"/>
          <w:kern w:val="2"/>
          <w:highlight w:val="none"/>
          <w:lang w:eastAsia="zh-CN"/>
        </w:rPr>
        <w:t>支付</w:t>
      </w:r>
      <w:r>
        <w:rPr>
          <w:rFonts w:hint="eastAsia" w:ascii="宋体" w:hAnsi="宋体" w:eastAsia="宋体" w:cs="宋体"/>
          <w:kern w:val="2"/>
          <w:highlight w:val="none"/>
        </w:rPr>
        <w:t>违约金；逾期超过20天仍不能完成服务的，</w:t>
      </w:r>
      <w:r>
        <w:rPr>
          <w:rFonts w:hint="eastAsia" w:ascii="宋体" w:hAnsi="宋体" w:cs="宋体"/>
          <w:kern w:val="2"/>
          <w:highlight w:val="none"/>
          <w:lang w:eastAsia="zh-CN"/>
        </w:rPr>
        <w:t>甲方</w:t>
      </w:r>
      <w:r>
        <w:rPr>
          <w:rFonts w:hint="eastAsia" w:ascii="宋体" w:hAnsi="宋体" w:eastAsia="宋体" w:cs="宋体"/>
          <w:kern w:val="2"/>
          <w:highlight w:val="none"/>
        </w:rPr>
        <w:t>有权单方解除合同。</w:t>
      </w:r>
      <w:bookmarkEnd w:id="1199"/>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.4</w:t>
      </w:r>
      <w:r>
        <w:rPr>
          <w:rFonts w:hint="eastAsia" w:ascii="宋体" w:hAnsi="宋体" w:cs="宋体"/>
          <w:kern w:val="2"/>
          <w:highlight w:val="none"/>
          <w:lang w:eastAsia="zh-CN"/>
        </w:rPr>
        <w:t>乙方</w:t>
      </w:r>
      <w:r>
        <w:rPr>
          <w:rFonts w:hint="eastAsia" w:ascii="宋体" w:hAnsi="宋体" w:eastAsia="宋体" w:cs="宋体"/>
          <w:kern w:val="2"/>
          <w:highlight w:val="none"/>
        </w:rPr>
        <w:t>提供服务不符合合同规定标准的，</w:t>
      </w:r>
      <w:r>
        <w:rPr>
          <w:rFonts w:hint="eastAsia" w:ascii="宋体" w:hAnsi="宋体" w:cs="宋体"/>
          <w:kern w:val="2"/>
          <w:highlight w:val="none"/>
          <w:lang w:eastAsia="zh-CN"/>
        </w:rPr>
        <w:t>甲方</w:t>
      </w:r>
      <w:r>
        <w:rPr>
          <w:rFonts w:hint="eastAsia" w:ascii="宋体" w:hAnsi="宋体" w:eastAsia="宋体" w:cs="宋体"/>
          <w:kern w:val="2"/>
          <w:highlight w:val="none"/>
        </w:rPr>
        <w:t>有权拒收该服务，如</w:t>
      </w:r>
      <w:r>
        <w:rPr>
          <w:rFonts w:hint="eastAsia" w:ascii="宋体" w:hAnsi="宋体" w:cs="宋体"/>
          <w:kern w:val="2"/>
          <w:highlight w:val="none"/>
          <w:lang w:eastAsia="zh-CN"/>
        </w:rPr>
        <w:t>乙方</w:t>
      </w:r>
      <w:r>
        <w:rPr>
          <w:rFonts w:hint="eastAsia" w:ascii="宋体" w:hAnsi="宋体" w:eastAsia="宋体" w:cs="宋体"/>
          <w:kern w:val="2"/>
          <w:highlight w:val="none"/>
        </w:rPr>
        <w:t>拒绝完成服务，按条款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_Ref462913103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.2</w:t>
      </w:r>
      <w:r>
        <w:rPr>
          <w:rFonts w:hint="eastAsia" w:ascii="宋体" w:hAnsi="宋体" w:eastAsia="宋体" w:cs="宋体"/>
          <w:kern w:val="2"/>
          <w:highlight w:val="none"/>
        </w:rPr>
        <w:fldChar w:fldCharType="end"/>
      </w:r>
      <w:r>
        <w:rPr>
          <w:rFonts w:hint="eastAsia" w:ascii="宋体" w:hAnsi="宋体" w:eastAsia="宋体" w:cs="宋体"/>
          <w:kern w:val="2"/>
          <w:highlight w:val="none"/>
        </w:rPr>
        <w:t>处理；如</w:t>
      </w:r>
      <w:r>
        <w:rPr>
          <w:rFonts w:hint="eastAsia" w:ascii="宋体" w:hAnsi="宋体" w:cs="宋体"/>
          <w:kern w:val="2"/>
          <w:highlight w:val="none"/>
          <w:lang w:eastAsia="zh-CN"/>
        </w:rPr>
        <w:t>乙方</w:t>
      </w:r>
      <w:r>
        <w:rPr>
          <w:rFonts w:hint="eastAsia" w:ascii="宋体" w:hAnsi="宋体" w:eastAsia="宋体" w:cs="宋体"/>
          <w:kern w:val="2"/>
          <w:highlight w:val="none"/>
        </w:rPr>
        <w:t>重新提供符合要求的服务但逾期完成服务的，按条款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_Ref462913114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.3</w:t>
      </w:r>
      <w:r>
        <w:rPr>
          <w:rFonts w:hint="eastAsia" w:ascii="宋体" w:hAnsi="宋体" w:eastAsia="宋体" w:cs="宋体"/>
          <w:kern w:val="2"/>
          <w:highlight w:val="none"/>
        </w:rPr>
        <w:fldChar w:fldCharType="end"/>
      </w:r>
      <w:r>
        <w:rPr>
          <w:rFonts w:hint="eastAsia" w:ascii="宋体" w:hAnsi="宋体" w:eastAsia="宋体" w:cs="宋体"/>
          <w:kern w:val="2"/>
          <w:highlight w:val="none"/>
        </w:rPr>
        <w:t>处理。如因</w:t>
      </w:r>
      <w:r>
        <w:rPr>
          <w:rFonts w:hint="eastAsia" w:ascii="宋体" w:hAnsi="宋体" w:cs="宋体"/>
          <w:kern w:val="2"/>
          <w:highlight w:val="none"/>
          <w:lang w:eastAsia="zh-CN"/>
        </w:rPr>
        <w:t>甲方</w:t>
      </w:r>
      <w:r>
        <w:rPr>
          <w:rFonts w:hint="eastAsia" w:ascii="宋体" w:hAnsi="宋体" w:eastAsia="宋体" w:cs="宋体"/>
          <w:kern w:val="2"/>
          <w:highlight w:val="none"/>
        </w:rPr>
        <w:t>原因导致</w:t>
      </w:r>
      <w:r>
        <w:rPr>
          <w:rFonts w:hint="eastAsia" w:ascii="宋体" w:hAnsi="宋体" w:cs="宋体"/>
          <w:kern w:val="2"/>
          <w:highlight w:val="none"/>
          <w:lang w:eastAsia="zh-CN"/>
        </w:rPr>
        <w:t>乙方</w:t>
      </w:r>
      <w:r>
        <w:rPr>
          <w:rFonts w:hint="eastAsia" w:ascii="宋体" w:hAnsi="宋体" w:eastAsia="宋体" w:cs="宋体"/>
          <w:kern w:val="2"/>
          <w:highlight w:val="none"/>
        </w:rPr>
        <w:t>无法提供服务或服务不符合合同规定标准的，经甲乙双方协商后，可另行签订补充协议，</w:t>
      </w:r>
      <w:r>
        <w:rPr>
          <w:rFonts w:hint="eastAsia" w:ascii="宋体" w:hAnsi="宋体" w:cs="宋体"/>
          <w:kern w:val="2"/>
          <w:highlight w:val="none"/>
          <w:lang w:eastAsia="zh-CN"/>
        </w:rPr>
        <w:t>乙方</w:t>
      </w:r>
      <w:r>
        <w:rPr>
          <w:rFonts w:hint="eastAsia" w:ascii="宋体" w:hAnsi="宋体" w:eastAsia="宋体" w:cs="宋体"/>
          <w:kern w:val="2"/>
          <w:highlight w:val="none"/>
        </w:rPr>
        <w:t>承诺如完成服务的质量不低于原合同的，按原合同价格结算。</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.5</w:t>
      </w:r>
      <w:r>
        <w:rPr>
          <w:rFonts w:hint="eastAsia" w:ascii="宋体" w:hAnsi="宋体" w:cs="宋体"/>
          <w:kern w:val="2"/>
          <w:highlight w:val="none"/>
          <w:lang w:eastAsia="zh-CN"/>
        </w:rPr>
        <w:t>乙方</w:t>
      </w:r>
      <w:r>
        <w:rPr>
          <w:rFonts w:hint="eastAsia" w:ascii="宋体" w:hAnsi="宋体" w:eastAsia="宋体" w:cs="宋体"/>
          <w:kern w:val="2"/>
          <w:highlight w:val="none"/>
        </w:rPr>
        <w:t>不履行服务义务或拖延履行服务义务，或</w:t>
      </w:r>
      <w:r>
        <w:rPr>
          <w:rFonts w:hint="eastAsia" w:ascii="宋体" w:hAnsi="宋体" w:cs="宋体"/>
          <w:kern w:val="2"/>
          <w:highlight w:val="none"/>
          <w:lang w:eastAsia="zh-CN"/>
        </w:rPr>
        <w:t>乙方</w:t>
      </w:r>
      <w:r>
        <w:rPr>
          <w:rFonts w:hint="eastAsia" w:ascii="宋体" w:hAnsi="宋体" w:eastAsia="宋体" w:cs="宋体"/>
          <w:kern w:val="2"/>
          <w:highlight w:val="none"/>
        </w:rPr>
        <w:t>存在恶意磋商或虚假承诺等不正当竞争行为，</w:t>
      </w:r>
      <w:r>
        <w:rPr>
          <w:rFonts w:hint="eastAsia" w:ascii="宋体" w:hAnsi="宋体" w:cs="宋体"/>
          <w:kern w:val="2"/>
          <w:highlight w:val="none"/>
          <w:lang w:eastAsia="zh-CN"/>
        </w:rPr>
        <w:t>甲方</w:t>
      </w:r>
      <w:r>
        <w:rPr>
          <w:rFonts w:hint="eastAsia" w:ascii="宋体" w:hAnsi="宋体" w:eastAsia="宋体" w:cs="宋体"/>
          <w:kern w:val="2"/>
          <w:highlight w:val="none"/>
        </w:rPr>
        <w:t>有权罚没或扣除合同总价格5%</w:t>
      </w:r>
      <w:r>
        <w:rPr>
          <w:rFonts w:hint="eastAsia" w:ascii="宋体" w:hAnsi="宋体" w:eastAsia="宋体" w:cs="宋体"/>
          <w:kern w:val="2"/>
          <w:highlight w:val="none"/>
          <w:lang w:eastAsia="zh-CN"/>
        </w:rPr>
        <w:t>的</w:t>
      </w:r>
      <w:r>
        <w:rPr>
          <w:rFonts w:hint="eastAsia" w:ascii="宋体" w:hAnsi="宋体" w:eastAsia="宋体" w:cs="宋体"/>
          <w:kern w:val="2"/>
          <w:highlight w:val="none"/>
        </w:rPr>
        <w:t>违约金，同时</w:t>
      </w:r>
      <w:r>
        <w:rPr>
          <w:rFonts w:hint="eastAsia" w:ascii="宋体" w:hAnsi="宋体" w:cs="宋体"/>
          <w:kern w:val="2"/>
          <w:highlight w:val="none"/>
          <w:lang w:eastAsia="zh-CN"/>
        </w:rPr>
        <w:t>甲方</w:t>
      </w:r>
      <w:r>
        <w:rPr>
          <w:rFonts w:hint="eastAsia" w:ascii="宋体" w:hAnsi="宋体" w:eastAsia="宋体" w:cs="宋体"/>
          <w:kern w:val="2"/>
          <w:highlight w:val="none"/>
        </w:rPr>
        <w:t>有权将</w:t>
      </w:r>
      <w:r>
        <w:rPr>
          <w:rFonts w:hint="eastAsia" w:ascii="宋体" w:hAnsi="宋体" w:cs="宋体"/>
          <w:kern w:val="2"/>
          <w:highlight w:val="none"/>
          <w:lang w:eastAsia="zh-CN"/>
        </w:rPr>
        <w:t>乙方</w:t>
      </w:r>
      <w:r>
        <w:rPr>
          <w:rFonts w:hint="eastAsia" w:ascii="宋体" w:hAnsi="宋体" w:eastAsia="宋体" w:cs="宋体"/>
          <w:kern w:val="2"/>
          <w:highlight w:val="none"/>
        </w:rPr>
        <w:t>列入不良行为记录名单、一年内禁止其参加</w:t>
      </w:r>
      <w:r>
        <w:rPr>
          <w:rFonts w:hint="eastAsia" w:ascii="宋体" w:hAnsi="宋体" w:cs="宋体"/>
          <w:kern w:val="2"/>
          <w:highlight w:val="none"/>
          <w:lang w:eastAsia="zh-CN"/>
        </w:rPr>
        <w:t>甲方</w:t>
      </w:r>
      <w:r>
        <w:rPr>
          <w:rFonts w:hint="eastAsia" w:ascii="宋体" w:hAnsi="宋体" w:eastAsia="宋体" w:cs="宋体"/>
          <w:kern w:val="2"/>
          <w:highlight w:val="none"/>
        </w:rPr>
        <w:t>的任何采购活动。</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.6由于</w:t>
      </w:r>
      <w:r>
        <w:rPr>
          <w:rFonts w:hint="eastAsia" w:ascii="宋体" w:hAnsi="宋体" w:cs="宋体"/>
          <w:kern w:val="2"/>
          <w:highlight w:val="none"/>
          <w:lang w:eastAsia="zh-CN"/>
        </w:rPr>
        <w:t>乙方</w:t>
      </w:r>
      <w:r>
        <w:rPr>
          <w:rFonts w:hint="eastAsia" w:ascii="宋体" w:hAnsi="宋体" w:eastAsia="宋体" w:cs="宋体"/>
          <w:kern w:val="2"/>
          <w:highlight w:val="none"/>
        </w:rPr>
        <w:t>所提供的服务质量不合格给</w:t>
      </w:r>
      <w:r>
        <w:rPr>
          <w:rFonts w:hint="eastAsia" w:ascii="宋体" w:hAnsi="宋体" w:cs="宋体"/>
          <w:kern w:val="2"/>
          <w:highlight w:val="none"/>
          <w:lang w:eastAsia="zh-CN"/>
        </w:rPr>
        <w:t>甲方</w:t>
      </w:r>
      <w:r>
        <w:rPr>
          <w:rFonts w:hint="eastAsia" w:ascii="宋体" w:hAnsi="宋体" w:eastAsia="宋体" w:cs="宋体"/>
          <w:kern w:val="2"/>
          <w:highlight w:val="none"/>
        </w:rPr>
        <w:t>或第三方造成人身财产损失的，</w:t>
      </w:r>
      <w:r>
        <w:rPr>
          <w:rFonts w:hint="eastAsia" w:ascii="宋体" w:hAnsi="宋体" w:cs="宋体"/>
          <w:kern w:val="2"/>
          <w:highlight w:val="none"/>
          <w:lang w:eastAsia="zh-CN"/>
        </w:rPr>
        <w:t>乙方</w:t>
      </w:r>
      <w:r>
        <w:rPr>
          <w:rFonts w:hint="eastAsia" w:ascii="宋体" w:hAnsi="宋体" w:eastAsia="宋体" w:cs="宋体"/>
          <w:kern w:val="2"/>
          <w:highlight w:val="none"/>
        </w:rPr>
        <w:t>应承担全部责任。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.7</w:t>
      </w:r>
      <w:r>
        <w:rPr>
          <w:rFonts w:hint="eastAsia" w:ascii="宋体" w:hAnsi="宋体" w:cs="宋体"/>
          <w:kern w:val="2"/>
          <w:highlight w:val="none"/>
          <w:lang w:eastAsia="zh-CN"/>
        </w:rPr>
        <w:t>乙方</w:t>
      </w:r>
      <w:r>
        <w:rPr>
          <w:rFonts w:hint="eastAsia" w:ascii="宋体" w:hAnsi="宋体" w:eastAsia="宋体" w:cs="宋体"/>
          <w:kern w:val="2"/>
          <w:highlight w:val="none"/>
        </w:rPr>
        <w:t>违反其他合同条款的，需向</w:t>
      </w:r>
      <w:r>
        <w:rPr>
          <w:rFonts w:hint="eastAsia" w:ascii="宋体" w:hAnsi="宋体" w:cs="宋体"/>
          <w:kern w:val="2"/>
          <w:highlight w:val="none"/>
          <w:lang w:eastAsia="zh-CN"/>
        </w:rPr>
        <w:t>甲方</w:t>
      </w:r>
      <w:r>
        <w:rPr>
          <w:rFonts w:hint="eastAsia" w:ascii="宋体" w:hAnsi="宋体" w:eastAsia="宋体" w:cs="宋体"/>
          <w:kern w:val="2"/>
          <w:highlight w:val="none"/>
        </w:rPr>
        <w:t>支付合同价格5%-10%的违约金。</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.8因</w:t>
      </w:r>
      <w:r>
        <w:rPr>
          <w:rFonts w:hint="eastAsia" w:ascii="宋体" w:hAnsi="宋体" w:cs="宋体"/>
          <w:kern w:val="2"/>
          <w:highlight w:val="none"/>
          <w:lang w:eastAsia="zh-CN"/>
        </w:rPr>
        <w:t>乙方</w:t>
      </w:r>
      <w:r>
        <w:rPr>
          <w:rFonts w:hint="eastAsia" w:ascii="宋体" w:hAnsi="宋体" w:eastAsia="宋体" w:cs="宋体"/>
          <w:kern w:val="2"/>
          <w:highlight w:val="none"/>
        </w:rPr>
        <w:t>原因解除合同的，应向</w:t>
      </w:r>
      <w:r>
        <w:rPr>
          <w:rFonts w:hint="eastAsia" w:ascii="宋体" w:hAnsi="宋体" w:cs="宋体"/>
          <w:kern w:val="2"/>
          <w:highlight w:val="none"/>
          <w:lang w:eastAsia="zh-CN"/>
        </w:rPr>
        <w:t>甲方</w:t>
      </w:r>
      <w:r>
        <w:rPr>
          <w:rFonts w:hint="eastAsia" w:ascii="宋体" w:hAnsi="宋体" w:eastAsia="宋体" w:cs="宋体"/>
          <w:kern w:val="2"/>
          <w:highlight w:val="none"/>
        </w:rPr>
        <w:t>支付合同价格</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0%的违约金，如造成</w:t>
      </w:r>
      <w:r>
        <w:rPr>
          <w:rFonts w:hint="eastAsia" w:ascii="宋体" w:hAnsi="宋体" w:cs="宋体"/>
          <w:kern w:val="2"/>
          <w:highlight w:val="none"/>
          <w:lang w:eastAsia="zh-CN"/>
        </w:rPr>
        <w:t>甲方</w:t>
      </w:r>
      <w:r>
        <w:rPr>
          <w:rFonts w:hint="eastAsia" w:ascii="宋体" w:hAnsi="宋体" w:eastAsia="宋体" w:cs="宋体"/>
          <w:kern w:val="2"/>
          <w:highlight w:val="none"/>
        </w:rPr>
        <w:t>损失的，</w:t>
      </w:r>
      <w:r>
        <w:rPr>
          <w:rFonts w:hint="eastAsia" w:ascii="宋体" w:hAnsi="宋体" w:cs="宋体"/>
          <w:kern w:val="2"/>
          <w:highlight w:val="none"/>
          <w:lang w:eastAsia="zh-CN"/>
        </w:rPr>
        <w:t>乙方</w:t>
      </w:r>
      <w:r>
        <w:rPr>
          <w:rFonts w:hint="eastAsia" w:ascii="宋体" w:hAnsi="宋体" w:eastAsia="宋体" w:cs="宋体"/>
          <w:kern w:val="2"/>
          <w:highlight w:val="none"/>
        </w:rPr>
        <w:t>应承担赔偿责任。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.9本合同中所列的违约金和赔偿款，</w:t>
      </w:r>
      <w:r>
        <w:rPr>
          <w:rFonts w:hint="eastAsia" w:ascii="宋体" w:hAnsi="宋体" w:cs="宋体"/>
          <w:kern w:val="2"/>
          <w:highlight w:val="none"/>
          <w:lang w:eastAsia="zh-CN"/>
        </w:rPr>
        <w:t>甲方</w:t>
      </w:r>
      <w:r>
        <w:rPr>
          <w:rFonts w:hint="eastAsia" w:ascii="宋体" w:hAnsi="宋体" w:eastAsia="宋体" w:cs="宋体"/>
          <w:kern w:val="2"/>
          <w:highlight w:val="none"/>
        </w:rPr>
        <w:t>有权从合同款中扣除。所有违约金和赔偿款的支付，不免除</w:t>
      </w:r>
      <w:r>
        <w:rPr>
          <w:rFonts w:hint="eastAsia" w:ascii="宋体" w:hAnsi="宋体" w:cs="宋体"/>
          <w:kern w:val="2"/>
          <w:highlight w:val="none"/>
          <w:lang w:eastAsia="zh-CN"/>
        </w:rPr>
        <w:t>乙方</w:t>
      </w:r>
      <w:r>
        <w:rPr>
          <w:rFonts w:hint="eastAsia" w:ascii="宋体" w:hAnsi="宋体" w:eastAsia="宋体" w:cs="宋体"/>
          <w:kern w:val="2"/>
          <w:highlight w:val="none"/>
        </w:rPr>
        <w:t>继续履行合同义务，也不减轻</w:t>
      </w:r>
      <w:r>
        <w:rPr>
          <w:rFonts w:hint="eastAsia" w:ascii="宋体" w:hAnsi="宋体" w:cs="宋体"/>
          <w:kern w:val="2"/>
          <w:highlight w:val="none"/>
          <w:lang w:eastAsia="zh-CN"/>
        </w:rPr>
        <w:t>乙方</w:t>
      </w:r>
      <w:r>
        <w:rPr>
          <w:rFonts w:hint="eastAsia" w:ascii="宋体" w:hAnsi="宋体" w:eastAsia="宋体" w:cs="宋体"/>
          <w:kern w:val="2"/>
          <w:highlight w:val="none"/>
        </w:rPr>
        <w:t>合同项下的其他责任和义务。</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200" w:name="_Toc23641"/>
      <w:bookmarkStart w:id="1201" w:name="_Toc437544549"/>
      <w:bookmarkStart w:id="1202" w:name="_Toc369786996"/>
      <w:bookmarkStart w:id="1203" w:name="_Toc10636"/>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2</w:t>
      </w:r>
      <w:r>
        <w:rPr>
          <w:rFonts w:hint="eastAsia" w:ascii="宋体" w:hAnsi="宋体" w:eastAsia="宋体" w:cs="宋体"/>
          <w:b/>
          <w:kern w:val="2"/>
          <w:sz w:val="24"/>
          <w:szCs w:val="20"/>
          <w:highlight w:val="none"/>
        </w:rPr>
        <w:t xml:space="preserve">  不可抗力</w:t>
      </w:r>
      <w:bookmarkEnd w:id="1200"/>
      <w:bookmarkEnd w:id="1201"/>
      <w:bookmarkEnd w:id="1202"/>
      <w:bookmarkEnd w:id="1203"/>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.2若不可抗力发生使合同执行受阻，则合同执行时间根据受影响的时间相应延长，但合同价格不得调整。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.3如发生不可抗力，</w:t>
      </w:r>
      <w:r>
        <w:rPr>
          <w:rFonts w:hint="eastAsia" w:ascii="宋体" w:hAnsi="宋体" w:cs="宋体"/>
          <w:kern w:val="2"/>
          <w:highlight w:val="none"/>
          <w:lang w:eastAsia="zh-CN"/>
        </w:rPr>
        <w:t>乙方</w:t>
      </w:r>
      <w:r>
        <w:rPr>
          <w:rFonts w:hint="eastAsia" w:ascii="宋体" w:hAnsi="宋体" w:eastAsia="宋体" w:cs="宋体"/>
          <w:kern w:val="2"/>
          <w:highlight w:val="none"/>
        </w:rPr>
        <w:t>应在十四天内通知</w:t>
      </w:r>
      <w:r>
        <w:rPr>
          <w:rFonts w:hint="eastAsia" w:ascii="宋体" w:hAnsi="宋体" w:cs="宋体"/>
          <w:kern w:val="2"/>
          <w:highlight w:val="none"/>
          <w:lang w:eastAsia="zh-CN"/>
        </w:rPr>
        <w:t>甲方</w:t>
      </w:r>
      <w:r>
        <w:rPr>
          <w:rFonts w:hint="eastAsia" w:ascii="宋体" w:hAnsi="宋体" w:eastAsia="宋体" w:cs="宋体"/>
          <w:kern w:val="2"/>
          <w:highlight w:val="none"/>
        </w:rPr>
        <w:t>并应提供有关当局（官方机构）的证明文件。除非</w:t>
      </w:r>
      <w:r>
        <w:rPr>
          <w:rFonts w:hint="eastAsia" w:ascii="宋体" w:hAnsi="宋体" w:cs="宋体"/>
          <w:kern w:val="2"/>
          <w:highlight w:val="none"/>
          <w:lang w:eastAsia="zh-CN"/>
        </w:rPr>
        <w:t>甲方</w:t>
      </w:r>
      <w:r>
        <w:rPr>
          <w:rFonts w:hint="eastAsia" w:ascii="宋体" w:hAnsi="宋体" w:eastAsia="宋体" w:cs="宋体"/>
          <w:kern w:val="2"/>
          <w:highlight w:val="none"/>
        </w:rPr>
        <w:t>另有书面指示，</w:t>
      </w:r>
      <w:r>
        <w:rPr>
          <w:rFonts w:hint="eastAsia" w:ascii="宋体" w:hAnsi="宋体" w:cs="宋体"/>
          <w:kern w:val="2"/>
          <w:highlight w:val="none"/>
          <w:lang w:eastAsia="zh-CN"/>
        </w:rPr>
        <w:t>乙方</w:t>
      </w:r>
      <w:r>
        <w:rPr>
          <w:rFonts w:hint="eastAsia" w:ascii="宋体" w:hAnsi="宋体" w:eastAsia="宋体" w:cs="宋体"/>
          <w:kern w:val="2"/>
          <w:highlight w:val="none"/>
        </w:rPr>
        <w:t>应继续依可行方式及其他不受不可抗力制约的替代形式履行合同义务。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.4任何因不可抗力所导致延误履行合同或不能履行合同，受阻方将不因此而构成违约。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.5在发生任何不可抗力的情况时，只要合理可行，买卖双方应尽力继续履行其合同中的义务。并应通知对方准备采取的措施，包括不可抗力不能阻止的任何合理的替代履约方法。不可抗力结束后，</w:t>
      </w:r>
      <w:r>
        <w:rPr>
          <w:rFonts w:hint="eastAsia" w:ascii="宋体" w:hAnsi="宋体" w:cs="宋体"/>
          <w:kern w:val="2"/>
          <w:highlight w:val="none"/>
          <w:lang w:eastAsia="zh-CN"/>
        </w:rPr>
        <w:t>乙方</w:t>
      </w:r>
      <w:r>
        <w:rPr>
          <w:rFonts w:hint="eastAsia" w:ascii="宋体" w:hAnsi="宋体" w:eastAsia="宋体" w:cs="宋体"/>
          <w:kern w:val="2"/>
          <w:highlight w:val="none"/>
        </w:rPr>
        <w:t>应及时履行合同，否则视为违约。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.6如果不可抗力已发生并持续一百八十（180）天，则尽管由于此原因可能已允许</w:t>
      </w:r>
      <w:r>
        <w:rPr>
          <w:rFonts w:hint="eastAsia" w:ascii="宋体" w:hAnsi="宋体" w:cs="宋体"/>
          <w:kern w:val="2"/>
          <w:highlight w:val="none"/>
          <w:lang w:eastAsia="zh-CN"/>
        </w:rPr>
        <w:t>乙方</w:t>
      </w:r>
      <w:r>
        <w:rPr>
          <w:rFonts w:hint="eastAsia" w:ascii="宋体" w:hAnsi="宋体" w:eastAsia="宋体" w:cs="宋体"/>
          <w:kern w:val="2"/>
          <w:highlight w:val="none"/>
        </w:rPr>
        <w:t>延长交货期，双方中任何一方均有权在通知对方三十（30）天后终止合同。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204" w:name="_Toc6012"/>
      <w:bookmarkStart w:id="1205" w:name="_Toc369786997"/>
      <w:bookmarkStart w:id="1206" w:name="_Toc5754"/>
      <w:bookmarkStart w:id="1207" w:name="_Toc437544550"/>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3</w:t>
      </w:r>
      <w:r>
        <w:rPr>
          <w:rFonts w:hint="eastAsia" w:ascii="宋体" w:hAnsi="宋体" w:eastAsia="宋体" w:cs="宋体"/>
          <w:b/>
          <w:kern w:val="2"/>
          <w:sz w:val="24"/>
          <w:szCs w:val="20"/>
          <w:highlight w:val="none"/>
        </w:rPr>
        <w:t xml:space="preserve">  税费</w:t>
      </w:r>
      <w:bookmarkEnd w:id="1204"/>
      <w:bookmarkEnd w:id="1205"/>
      <w:bookmarkEnd w:id="1206"/>
      <w:bookmarkEnd w:id="1207"/>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.1由中国政府根据现行税法向</w:t>
      </w:r>
      <w:r>
        <w:rPr>
          <w:rFonts w:hint="eastAsia" w:ascii="宋体" w:hAnsi="宋体" w:cs="宋体"/>
          <w:kern w:val="2"/>
          <w:highlight w:val="none"/>
          <w:lang w:eastAsia="zh-CN"/>
        </w:rPr>
        <w:t>甲方</w:t>
      </w:r>
      <w:r>
        <w:rPr>
          <w:rFonts w:hint="eastAsia" w:ascii="宋体" w:hAnsi="宋体" w:eastAsia="宋体" w:cs="宋体"/>
          <w:kern w:val="2"/>
          <w:highlight w:val="none"/>
        </w:rPr>
        <w:t>征收的与合同执行有关的所有税款，应由</w:t>
      </w:r>
      <w:r>
        <w:rPr>
          <w:rFonts w:hint="eastAsia" w:ascii="宋体" w:hAnsi="宋体" w:cs="宋体"/>
          <w:kern w:val="2"/>
          <w:highlight w:val="none"/>
          <w:lang w:eastAsia="zh-CN"/>
        </w:rPr>
        <w:t>甲方</w:t>
      </w:r>
      <w:r>
        <w:rPr>
          <w:rFonts w:hint="eastAsia" w:ascii="宋体" w:hAnsi="宋体" w:eastAsia="宋体" w:cs="宋体"/>
          <w:kern w:val="2"/>
          <w:highlight w:val="none"/>
        </w:rPr>
        <w:t>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.2由中国政府根据现行税法向</w:t>
      </w:r>
      <w:r>
        <w:rPr>
          <w:rFonts w:hint="eastAsia" w:ascii="宋体" w:hAnsi="宋体" w:cs="宋体"/>
          <w:kern w:val="2"/>
          <w:highlight w:val="none"/>
          <w:lang w:eastAsia="zh-CN"/>
        </w:rPr>
        <w:t>乙方</w:t>
      </w:r>
      <w:r>
        <w:rPr>
          <w:rFonts w:hint="eastAsia" w:ascii="宋体" w:hAnsi="宋体" w:eastAsia="宋体" w:cs="宋体"/>
          <w:kern w:val="2"/>
          <w:highlight w:val="none"/>
        </w:rPr>
        <w:t>征收的与合同执行有关的所有税款，应由</w:t>
      </w:r>
      <w:r>
        <w:rPr>
          <w:rFonts w:hint="eastAsia" w:ascii="宋体" w:hAnsi="宋体" w:cs="宋体"/>
          <w:kern w:val="2"/>
          <w:highlight w:val="none"/>
          <w:lang w:eastAsia="zh-CN"/>
        </w:rPr>
        <w:t>乙方</w:t>
      </w:r>
      <w:r>
        <w:rPr>
          <w:rFonts w:hint="eastAsia" w:ascii="宋体" w:hAnsi="宋体" w:eastAsia="宋体" w:cs="宋体"/>
          <w:kern w:val="2"/>
          <w:highlight w:val="none"/>
        </w:rPr>
        <w:t>承担，并已包含在合同总价中。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.3由中国政府根据现行个人所得税法向</w:t>
      </w:r>
      <w:r>
        <w:rPr>
          <w:rFonts w:hint="eastAsia" w:ascii="宋体" w:hAnsi="宋体" w:cs="宋体"/>
          <w:kern w:val="2"/>
          <w:highlight w:val="none"/>
          <w:lang w:eastAsia="zh-CN"/>
        </w:rPr>
        <w:t>乙方</w:t>
      </w:r>
      <w:r>
        <w:rPr>
          <w:rFonts w:hint="eastAsia" w:ascii="宋体" w:hAnsi="宋体" w:eastAsia="宋体" w:cs="宋体"/>
          <w:kern w:val="2"/>
          <w:highlight w:val="none"/>
        </w:rPr>
        <w:t>征收的与合同执行有关的所有个人所得税款，应由</w:t>
      </w:r>
      <w:r>
        <w:rPr>
          <w:rFonts w:hint="eastAsia" w:ascii="宋体" w:hAnsi="宋体" w:cs="宋体"/>
          <w:kern w:val="2"/>
          <w:highlight w:val="none"/>
          <w:lang w:eastAsia="zh-CN"/>
        </w:rPr>
        <w:t>乙方</w:t>
      </w:r>
      <w:r>
        <w:rPr>
          <w:rFonts w:hint="eastAsia" w:ascii="宋体" w:hAnsi="宋体" w:eastAsia="宋体" w:cs="宋体"/>
          <w:kern w:val="2"/>
          <w:highlight w:val="none"/>
        </w:rPr>
        <w:t>承担，并已包含在合同总价中。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.4</w:t>
      </w:r>
      <w:r>
        <w:rPr>
          <w:rFonts w:hint="eastAsia" w:ascii="宋体" w:hAnsi="宋体" w:cs="宋体"/>
          <w:kern w:val="2"/>
          <w:highlight w:val="none"/>
          <w:lang w:eastAsia="zh-CN"/>
        </w:rPr>
        <w:t>乙方</w:t>
      </w:r>
      <w:r>
        <w:rPr>
          <w:rFonts w:hint="eastAsia" w:ascii="宋体" w:hAnsi="宋体" w:eastAsia="宋体" w:cs="宋体"/>
          <w:kern w:val="2"/>
          <w:highlight w:val="none"/>
        </w:rPr>
        <w:t>必须保证所开具的发票符合中华人民共和国税法等相关法律法规，且由此产生的一切后果，由</w:t>
      </w:r>
      <w:r>
        <w:rPr>
          <w:rFonts w:hint="eastAsia" w:ascii="宋体" w:hAnsi="宋体" w:cs="宋体"/>
          <w:kern w:val="2"/>
          <w:highlight w:val="none"/>
          <w:lang w:eastAsia="zh-CN"/>
        </w:rPr>
        <w:t>乙方</w:t>
      </w:r>
      <w:r>
        <w:rPr>
          <w:rFonts w:hint="eastAsia" w:ascii="宋体" w:hAnsi="宋体" w:eastAsia="宋体" w:cs="宋体"/>
          <w:kern w:val="2"/>
          <w:highlight w:val="none"/>
        </w:rPr>
        <w:t>自行承担。</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208" w:name="_Toc4102"/>
      <w:bookmarkStart w:id="1209" w:name="_Toc437544551"/>
      <w:bookmarkStart w:id="1210" w:name="_Toc14495"/>
      <w:bookmarkStart w:id="1211" w:name="_Toc369786998"/>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4</w:t>
      </w:r>
      <w:r>
        <w:rPr>
          <w:rFonts w:hint="eastAsia" w:ascii="宋体" w:hAnsi="宋体" w:eastAsia="宋体" w:cs="宋体"/>
          <w:b/>
          <w:kern w:val="2"/>
          <w:sz w:val="24"/>
          <w:szCs w:val="20"/>
          <w:highlight w:val="none"/>
        </w:rPr>
        <w:t xml:space="preserve">  变更指示</w:t>
      </w:r>
      <w:bookmarkEnd w:id="1208"/>
      <w:bookmarkEnd w:id="1209"/>
      <w:bookmarkEnd w:id="1210"/>
      <w:bookmarkEnd w:id="1211"/>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.1除非</w:t>
      </w:r>
      <w:r>
        <w:rPr>
          <w:rFonts w:hint="eastAsia" w:ascii="宋体" w:hAnsi="宋体" w:cs="宋体"/>
          <w:kern w:val="2"/>
          <w:highlight w:val="none"/>
          <w:lang w:eastAsia="zh-CN"/>
        </w:rPr>
        <w:t>甲方</w:t>
      </w:r>
      <w:r>
        <w:rPr>
          <w:rFonts w:hint="eastAsia" w:ascii="宋体" w:hAnsi="宋体" w:eastAsia="宋体" w:cs="宋体"/>
          <w:kern w:val="2"/>
          <w:highlight w:val="none"/>
        </w:rPr>
        <w:t>与</w:t>
      </w:r>
      <w:r>
        <w:rPr>
          <w:rFonts w:hint="eastAsia" w:ascii="宋体" w:hAnsi="宋体" w:cs="宋体"/>
          <w:kern w:val="2"/>
          <w:highlight w:val="none"/>
          <w:lang w:eastAsia="zh-CN"/>
        </w:rPr>
        <w:t>乙方</w:t>
      </w:r>
      <w:r>
        <w:rPr>
          <w:rFonts w:hint="eastAsia" w:ascii="宋体" w:hAnsi="宋体" w:eastAsia="宋体" w:cs="宋体"/>
          <w:kern w:val="2"/>
          <w:highlight w:val="none"/>
        </w:rPr>
        <w:t>双方签署书面修改书，否则不能对合同条款进行任何变更。如果合同另有约定，从其约定。</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.2任何对合同条件的变更或修改均须根据双方协商达成的协议，以规定的标准修改书形式由双方授权</w:t>
      </w:r>
      <w:r>
        <w:rPr>
          <w:rFonts w:hint="eastAsia" w:ascii="宋体" w:hAnsi="宋体" w:eastAsia="宋体" w:cs="宋体"/>
          <w:color w:val="auto"/>
          <w:kern w:val="2"/>
          <w:highlight w:val="none"/>
        </w:rPr>
        <w:t>代表签字盖章来完成，并作为本合同不可分割的组成部分，具有与合同本身同样的效力。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r>
        <w:rPr>
          <w:rFonts w:hint="eastAsia" w:ascii="宋体" w:hAnsi="宋体" w:eastAsia="宋体" w:cs="宋体"/>
          <w:color w:val="auto"/>
          <w:kern w:val="2"/>
          <w:highlight w:val="none"/>
        </w:rPr>
        <w:t>1</w:t>
      </w:r>
      <w:r>
        <w:rPr>
          <w:rFonts w:hint="eastAsia" w:ascii="宋体" w:hAnsi="宋体" w:cs="宋体"/>
          <w:color w:val="auto"/>
          <w:kern w:val="2"/>
          <w:highlight w:val="none"/>
          <w:lang w:val="en-US" w:eastAsia="zh-CN"/>
        </w:rPr>
        <w:t>4</w:t>
      </w:r>
      <w:r>
        <w:rPr>
          <w:rFonts w:hint="eastAsia" w:ascii="宋体" w:hAnsi="宋体" w:eastAsia="宋体" w:cs="宋体"/>
          <w:color w:val="auto"/>
          <w:kern w:val="2"/>
          <w:highlight w:val="none"/>
        </w:rPr>
        <w:t>.3</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在执行合同期间内的任何时间可以对合同作变更、修改、删除、增加或做其它改变，经</w:t>
      </w:r>
      <w:r>
        <w:rPr>
          <w:rFonts w:hint="eastAsia" w:ascii="宋体" w:hAnsi="宋体" w:cs="宋体"/>
          <w:color w:val="auto"/>
          <w:kern w:val="2"/>
          <w:highlight w:val="none"/>
          <w:lang w:eastAsia="zh-CN"/>
        </w:rPr>
        <w:t>乙方、设计方及监理方</w:t>
      </w:r>
      <w:r>
        <w:rPr>
          <w:rFonts w:hint="eastAsia" w:ascii="宋体" w:hAnsi="宋体" w:eastAsia="宋体" w:cs="宋体"/>
          <w:color w:val="auto"/>
          <w:kern w:val="2"/>
          <w:highlight w:val="none"/>
        </w:rPr>
        <w:t>同意后，这些变更应作为合同的组成部分，任何修改将构成合同的组成部分并适用其他条款，</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应履行这些变更并受同样条件约束。</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default" w:ascii="宋体" w:hAnsi="宋体" w:eastAsia="宋体" w:cs="宋体"/>
          <w:color w:val="auto"/>
          <w:kern w:val="2"/>
          <w:highlight w:val="none"/>
          <w:lang w:val="en-US" w:eastAsia="zh-CN"/>
        </w:rPr>
      </w:pPr>
      <w:r>
        <w:rPr>
          <w:rFonts w:hint="eastAsia" w:ascii="宋体" w:hAnsi="宋体" w:cs="宋体"/>
          <w:color w:val="auto"/>
          <w:kern w:val="2"/>
          <w:highlight w:val="none"/>
          <w:lang w:val="en-US" w:eastAsia="zh-CN"/>
        </w:rPr>
        <w:t>14.4</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在施工中提出的合理化建议涉及到对设计图纸更改及对材料、设备的换用，须经</w:t>
      </w:r>
      <w:r>
        <w:rPr>
          <w:rFonts w:hint="eastAsia" w:ascii="宋体" w:hAnsi="宋体" w:cs="宋体"/>
          <w:color w:val="auto"/>
          <w:kern w:val="2"/>
          <w:highlight w:val="none"/>
          <w:lang w:eastAsia="zh-CN"/>
        </w:rPr>
        <w:t>甲方、设计方及监理方</w:t>
      </w:r>
      <w:r>
        <w:rPr>
          <w:rFonts w:hint="eastAsia" w:ascii="宋体" w:hAnsi="宋体" w:eastAsia="宋体" w:cs="宋体"/>
          <w:color w:val="auto"/>
          <w:kern w:val="2"/>
          <w:highlight w:val="none"/>
        </w:rPr>
        <w:t>同意。未经</w:t>
      </w:r>
      <w:r>
        <w:rPr>
          <w:rFonts w:hint="eastAsia" w:ascii="宋体" w:hAnsi="宋体" w:cs="宋体"/>
          <w:color w:val="auto"/>
          <w:kern w:val="2"/>
          <w:highlight w:val="none"/>
          <w:lang w:eastAsia="zh-CN"/>
        </w:rPr>
        <w:t>甲方、设计方及监理方</w:t>
      </w:r>
      <w:r>
        <w:rPr>
          <w:rFonts w:hint="eastAsia" w:ascii="宋体" w:hAnsi="宋体" w:eastAsia="宋体" w:cs="宋体"/>
          <w:color w:val="auto"/>
          <w:kern w:val="2"/>
          <w:highlight w:val="none"/>
        </w:rPr>
        <w:t>同意擅自更改或换用时，</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承担由此发生的费用，并赔偿</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的有关损失，延误的工期不予顺延。</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color w:val="auto"/>
          <w:kern w:val="2"/>
          <w:highlight w:val="none"/>
        </w:rPr>
        <w:t>1</w:t>
      </w:r>
      <w:r>
        <w:rPr>
          <w:rFonts w:hint="eastAsia" w:ascii="宋体" w:hAnsi="宋体" w:cs="宋体"/>
          <w:color w:val="auto"/>
          <w:kern w:val="2"/>
          <w:highlight w:val="none"/>
          <w:lang w:val="en-US" w:eastAsia="zh-CN"/>
        </w:rPr>
        <w:t>4</w:t>
      </w:r>
      <w:r>
        <w:rPr>
          <w:rFonts w:hint="eastAsia" w:ascii="宋体" w:hAnsi="宋体" w:eastAsia="宋体" w:cs="宋体"/>
          <w:color w:val="auto"/>
          <w:kern w:val="2"/>
          <w:highlight w:val="none"/>
        </w:rPr>
        <w:t>.</w:t>
      </w:r>
      <w:r>
        <w:rPr>
          <w:rFonts w:hint="eastAsia" w:ascii="宋体" w:hAnsi="宋体" w:cs="宋体"/>
          <w:color w:val="auto"/>
          <w:kern w:val="2"/>
          <w:highlight w:val="none"/>
          <w:lang w:val="en-US" w:eastAsia="zh-CN"/>
        </w:rPr>
        <w:t>5</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收到</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通知后应在十天内向</w:t>
      </w:r>
      <w:r>
        <w:rPr>
          <w:rFonts w:hint="eastAsia" w:ascii="宋体" w:hAnsi="宋体" w:cs="宋体"/>
          <w:color w:val="auto"/>
          <w:kern w:val="2"/>
          <w:highlight w:val="none"/>
          <w:lang w:eastAsia="zh-CN"/>
        </w:rPr>
        <w:t>甲方</w:t>
      </w:r>
      <w:r>
        <w:rPr>
          <w:rFonts w:hint="eastAsia" w:ascii="宋体" w:hAnsi="宋体" w:eastAsia="宋体" w:cs="宋体"/>
          <w:color w:val="auto"/>
          <w:kern w:val="2"/>
          <w:highlight w:val="none"/>
        </w:rPr>
        <w:t>提供变更所带来的费</w:t>
      </w:r>
      <w:r>
        <w:rPr>
          <w:rFonts w:hint="eastAsia" w:ascii="宋体" w:hAnsi="宋体" w:eastAsia="宋体" w:cs="宋体"/>
          <w:kern w:val="2"/>
          <w:highlight w:val="none"/>
        </w:rPr>
        <w:t>用变化，</w:t>
      </w:r>
      <w:r>
        <w:rPr>
          <w:rFonts w:hint="eastAsia" w:ascii="宋体" w:hAnsi="宋体" w:cs="宋体"/>
          <w:kern w:val="2"/>
          <w:highlight w:val="none"/>
          <w:lang w:eastAsia="zh-CN"/>
        </w:rPr>
        <w:t>乙方</w:t>
      </w:r>
      <w:r>
        <w:rPr>
          <w:rFonts w:hint="eastAsia" w:ascii="宋体" w:hAnsi="宋体" w:eastAsia="宋体" w:cs="宋体"/>
          <w:kern w:val="2"/>
          <w:highlight w:val="none"/>
        </w:rPr>
        <w:t>所提的费用应是最优惠的。</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w:t>
      </w:r>
      <w:r>
        <w:rPr>
          <w:rFonts w:hint="eastAsia" w:ascii="宋体" w:hAnsi="宋体" w:cs="宋体"/>
          <w:kern w:val="2"/>
          <w:highlight w:val="none"/>
          <w:lang w:val="en-US" w:eastAsia="zh-CN"/>
        </w:rPr>
        <w:t>6</w:t>
      </w:r>
      <w:r>
        <w:rPr>
          <w:rFonts w:hint="eastAsia" w:ascii="宋体" w:hAnsi="宋体" w:eastAsia="宋体" w:cs="宋体"/>
          <w:kern w:val="2"/>
          <w:highlight w:val="none"/>
        </w:rPr>
        <w:t>除非</w:t>
      </w:r>
      <w:r>
        <w:rPr>
          <w:rFonts w:hint="eastAsia" w:ascii="宋体" w:hAnsi="宋体" w:cs="宋体"/>
          <w:kern w:val="2"/>
          <w:highlight w:val="none"/>
          <w:lang w:eastAsia="zh-CN"/>
        </w:rPr>
        <w:t>甲方</w:t>
      </w:r>
      <w:r>
        <w:rPr>
          <w:rFonts w:hint="eastAsia" w:ascii="宋体" w:hAnsi="宋体" w:eastAsia="宋体" w:cs="宋体"/>
          <w:kern w:val="2"/>
          <w:highlight w:val="none"/>
        </w:rPr>
        <w:t>书面提出，</w:t>
      </w:r>
      <w:r>
        <w:rPr>
          <w:rFonts w:hint="eastAsia" w:ascii="宋体" w:hAnsi="宋体" w:cs="宋体"/>
          <w:kern w:val="2"/>
          <w:highlight w:val="none"/>
          <w:lang w:eastAsia="zh-CN"/>
        </w:rPr>
        <w:t>乙方</w:t>
      </w:r>
      <w:r>
        <w:rPr>
          <w:rFonts w:hint="eastAsia" w:ascii="宋体" w:hAnsi="宋体" w:eastAsia="宋体" w:cs="宋体"/>
          <w:kern w:val="2"/>
          <w:highlight w:val="none"/>
        </w:rPr>
        <w:t>不得对本项目进行任何变更。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w:t>
      </w:r>
      <w:r>
        <w:rPr>
          <w:rFonts w:hint="eastAsia" w:ascii="宋体" w:hAnsi="宋体" w:cs="宋体"/>
          <w:kern w:val="2"/>
          <w:highlight w:val="none"/>
          <w:lang w:val="en-US" w:eastAsia="zh-CN"/>
        </w:rPr>
        <w:t>7</w:t>
      </w:r>
      <w:r>
        <w:rPr>
          <w:rFonts w:hint="eastAsia" w:ascii="宋体" w:hAnsi="宋体" w:eastAsia="宋体" w:cs="宋体"/>
          <w:kern w:val="2"/>
          <w:highlight w:val="none"/>
        </w:rPr>
        <w:t>如</w:t>
      </w:r>
      <w:r>
        <w:rPr>
          <w:rFonts w:hint="eastAsia" w:ascii="宋体" w:hAnsi="宋体" w:cs="宋体"/>
          <w:kern w:val="2"/>
          <w:highlight w:val="none"/>
          <w:lang w:eastAsia="zh-CN"/>
        </w:rPr>
        <w:t>甲方</w:t>
      </w:r>
      <w:r>
        <w:rPr>
          <w:rFonts w:hint="eastAsia" w:ascii="宋体" w:hAnsi="宋体" w:eastAsia="宋体" w:cs="宋体"/>
          <w:kern w:val="2"/>
          <w:highlight w:val="none"/>
        </w:rPr>
        <w:t>根据本条款要做出合同变更，</w:t>
      </w:r>
      <w:r>
        <w:rPr>
          <w:rFonts w:hint="eastAsia" w:ascii="宋体" w:hAnsi="宋体" w:cs="宋体"/>
          <w:kern w:val="2"/>
          <w:highlight w:val="none"/>
          <w:lang w:eastAsia="zh-CN"/>
        </w:rPr>
        <w:t>甲方</w:t>
      </w:r>
      <w:r>
        <w:rPr>
          <w:rFonts w:hint="eastAsia" w:ascii="宋体" w:hAnsi="宋体" w:eastAsia="宋体" w:cs="宋体"/>
          <w:kern w:val="2"/>
          <w:highlight w:val="none"/>
        </w:rPr>
        <w:t>应将此类变更的性质和方式通知</w:t>
      </w:r>
      <w:r>
        <w:rPr>
          <w:rFonts w:hint="eastAsia" w:ascii="宋体" w:hAnsi="宋体" w:cs="宋体"/>
          <w:kern w:val="2"/>
          <w:highlight w:val="none"/>
          <w:lang w:eastAsia="zh-CN"/>
        </w:rPr>
        <w:t>乙方</w:t>
      </w:r>
      <w:r>
        <w:rPr>
          <w:rFonts w:hint="eastAsia" w:ascii="宋体" w:hAnsi="宋体" w:eastAsia="宋体" w:cs="宋体"/>
          <w:kern w:val="2"/>
          <w:highlight w:val="none"/>
        </w:rPr>
        <w:t>。</w:t>
      </w:r>
      <w:r>
        <w:rPr>
          <w:rFonts w:hint="eastAsia" w:ascii="宋体" w:hAnsi="宋体" w:cs="宋体"/>
          <w:kern w:val="2"/>
          <w:highlight w:val="none"/>
          <w:lang w:eastAsia="zh-CN"/>
        </w:rPr>
        <w:t>乙方</w:t>
      </w:r>
      <w:r>
        <w:rPr>
          <w:rFonts w:hint="eastAsia" w:ascii="宋体" w:hAnsi="宋体" w:eastAsia="宋体" w:cs="宋体"/>
          <w:kern w:val="2"/>
          <w:highlight w:val="none"/>
        </w:rPr>
        <w:t>向</w:t>
      </w:r>
      <w:r>
        <w:rPr>
          <w:rFonts w:hint="eastAsia" w:ascii="宋体" w:hAnsi="宋体" w:cs="宋体"/>
          <w:kern w:val="2"/>
          <w:highlight w:val="none"/>
          <w:lang w:eastAsia="zh-CN"/>
        </w:rPr>
        <w:t>甲方</w:t>
      </w:r>
      <w:r>
        <w:rPr>
          <w:rFonts w:hint="eastAsia" w:ascii="宋体" w:hAnsi="宋体" w:eastAsia="宋体" w:cs="宋体"/>
          <w:kern w:val="2"/>
          <w:highlight w:val="none"/>
        </w:rPr>
        <w:t>提供“变更建议书”，内容包括：</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w:t>
      </w:r>
      <w:r>
        <w:rPr>
          <w:rFonts w:hint="eastAsia" w:ascii="宋体" w:hAnsi="宋体" w:cs="宋体"/>
          <w:kern w:val="2"/>
          <w:highlight w:val="none"/>
          <w:lang w:val="en-US" w:eastAsia="zh-CN"/>
        </w:rPr>
        <w:t>7</w:t>
      </w:r>
      <w:r>
        <w:rPr>
          <w:rFonts w:hint="eastAsia" w:ascii="宋体" w:hAnsi="宋体" w:eastAsia="宋体" w:cs="宋体"/>
          <w:kern w:val="2"/>
          <w:highlight w:val="none"/>
        </w:rPr>
        <w:t>.1将要实施的工作的说明（如有时）以及工作的实施进度计划；</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w:t>
      </w:r>
      <w:r>
        <w:rPr>
          <w:rFonts w:hint="eastAsia" w:ascii="宋体" w:hAnsi="宋体" w:cs="宋体"/>
          <w:kern w:val="2"/>
          <w:highlight w:val="none"/>
          <w:lang w:val="en-US" w:eastAsia="zh-CN"/>
        </w:rPr>
        <w:t>7</w:t>
      </w:r>
      <w:r>
        <w:rPr>
          <w:rFonts w:hint="eastAsia" w:ascii="宋体" w:hAnsi="宋体" w:eastAsia="宋体" w:cs="宋体"/>
          <w:kern w:val="2"/>
          <w:highlight w:val="none"/>
        </w:rPr>
        <w:t>.2对进度计划或对本合同项下的</w:t>
      </w:r>
      <w:r>
        <w:rPr>
          <w:rFonts w:hint="eastAsia" w:ascii="宋体" w:hAnsi="宋体" w:cs="宋体"/>
          <w:kern w:val="2"/>
          <w:highlight w:val="none"/>
          <w:lang w:eastAsia="zh-CN"/>
        </w:rPr>
        <w:t>乙方</w:t>
      </w:r>
      <w:r>
        <w:rPr>
          <w:rFonts w:hint="eastAsia" w:ascii="宋体" w:hAnsi="宋体" w:eastAsia="宋体" w:cs="宋体"/>
          <w:kern w:val="2"/>
          <w:highlight w:val="none"/>
        </w:rPr>
        <w:t>义务进行任何必要的修改建议；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4"/>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w:t>
      </w:r>
      <w:r>
        <w:rPr>
          <w:rFonts w:hint="eastAsia" w:ascii="宋体" w:hAnsi="宋体" w:cs="宋体"/>
          <w:kern w:val="2"/>
          <w:highlight w:val="none"/>
          <w:lang w:val="en-US" w:eastAsia="zh-CN"/>
        </w:rPr>
        <w:t>7</w:t>
      </w:r>
      <w:r>
        <w:rPr>
          <w:rFonts w:hint="eastAsia" w:ascii="宋体" w:hAnsi="宋体" w:eastAsia="宋体" w:cs="宋体"/>
          <w:kern w:val="2"/>
          <w:highlight w:val="none"/>
        </w:rPr>
        <w:t>.3</w:t>
      </w:r>
      <w:r>
        <w:rPr>
          <w:rFonts w:hint="eastAsia" w:ascii="宋体" w:hAnsi="宋体" w:cs="宋体"/>
          <w:kern w:val="2"/>
          <w:highlight w:val="none"/>
          <w:lang w:eastAsia="zh-CN"/>
        </w:rPr>
        <w:t>乙方</w:t>
      </w:r>
      <w:r>
        <w:rPr>
          <w:rFonts w:hint="eastAsia" w:ascii="宋体" w:hAnsi="宋体" w:eastAsia="宋体" w:cs="宋体"/>
          <w:kern w:val="2"/>
          <w:highlight w:val="none"/>
        </w:rPr>
        <w:t>对合同价格调整的建议。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收到</w:t>
      </w:r>
      <w:r>
        <w:rPr>
          <w:rFonts w:hint="eastAsia" w:ascii="宋体" w:hAnsi="宋体" w:cs="宋体"/>
          <w:kern w:val="2"/>
          <w:highlight w:val="none"/>
          <w:lang w:eastAsia="zh-CN"/>
        </w:rPr>
        <w:t>乙方</w:t>
      </w:r>
      <w:r>
        <w:rPr>
          <w:rFonts w:hint="eastAsia" w:ascii="宋体" w:hAnsi="宋体" w:eastAsia="宋体" w:cs="宋体"/>
          <w:kern w:val="2"/>
          <w:highlight w:val="none"/>
        </w:rPr>
        <w:t>的上述递呈，并在与</w:t>
      </w:r>
      <w:r>
        <w:rPr>
          <w:rFonts w:hint="eastAsia" w:ascii="宋体" w:hAnsi="宋体" w:cs="宋体"/>
          <w:kern w:val="2"/>
          <w:highlight w:val="none"/>
          <w:lang w:eastAsia="zh-CN"/>
        </w:rPr>
        <w:t>乙方</w:t>
      </w:r>
      <w:r>
        <w:rPr>
          <w:rFonts w:hint="eastAsia" w:ascii="宋体" w:hAnsi="宋体" w:eastAsia="宋体" w:cs="宋体"/>
          <w:kern w:val="2"/>
          <w:highlight w:val="none"/>
        </w:rPr>
        <w:t>适当协商后，</w:t>
      </w:r>
      <w:r>
        <w:rPr>
          <w:rFonts w:hint="eastAsia" w:ascii="宋体" w:hAnsi="宋体" w:cs="宋体"/>
          <w:kern w:val="2"/>
          <w:highlight w:val="none"/>
          <w:lang w:eastAsia="zh-CN"/>
        </w:rPr>
        <w:t>甲方</w:t>
      </w:r>
      <w:r>
        <w:rPr>
          <w:rFonts w:hint="eastAsia" w:ascii="宋体" w:hAnsi="宋体" w:eastAsia="宋体" w:cs="宋体"/>
          <w:kern w:val="2"/>
          <w:highlight w:val="none"/>
        </w:rPr>
        <w:t>应尽快决定是否进行变更。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w:t>
      </w:r>
      <w:r>
        <w:rPr>
          <w:rFonts w:hint="eastAsia" w:ascii="宋体" w:hAnsi="宋体" w:cs="宋体"/>
          <w:kern w:val="2"/>
          <w:highlight w:val="none"/>
          <w:lang w:val="en-US" w:eastAsia="zh-CN"/>
        </w:rPr>
        <w:t>8</w:t>
      </w:r>
      <w:r>
        <w:rPr>
          <w:rFonts w:hint="eastAsia" w:ascii="宋体" w:hAnsi="宋体" w:eastAsia="宋体" w:cs="宋体"/>
          <w:kern w:val="2"/>
          <w:highlight w:val="none"/>
        </w:rPr>
        <w:t>对合同条款做出任何改动或偏离，均须由甲乙双方签署书面协议或合同。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212" w:name="_Toc14793"/>
      <w:bookmarkStart w:id="1213" w:name="_Toc19660"/>
      <w:bookmarkStart w:id="1214" w:name="_Toc437544552"/>
      <w:bookmarkStart w:id="1215" w:name="_Toc369786999"/>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5</w:t>
      </w:r>
      <w:r>
        <w:rPr>
          <w:rFonts w:hint="eastAsia" w:ascii="宋体" w:hAnsi="宋体" w:eastAsia="宋体" w:cs="宋体"/>
          <w:b/>
          <w:kern w:val="2"/>
          <w:sz w:val="24"/>
          <w:szCs w:val="20"/>
          <w:highlight w:val="none"/>
        </w:rPr>
        <w:t xml:space="preserve">  转让和分包</w:t>
      </w:r>
      <w:bookmarkEnd w:id="1212"/>
      <w:bookmarkEnd w:id="1213"/>
      <w:bookmarkEnd w:id="1214"/>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.1除</w:t>
      </w:r>
      <w:r>
        <w:rPr>
          <w:rFonts w:hint="eastAsia" w:ascii="宋体" w:hAnsi="宋体" w:cs="宋体"/>
          <w:kern w:val="2"/>
          <w:highlight w:val="none"/>
          <w:lang w:eastAsia="zh-CN"/>
        </w:rPr>
        <w:t>甲方</w:t>
      </w:r>
      <w:r>
        <w:rPr>
          <w:rFonts w:hint="eastAsia" w:ascii="宋体" w:hAnsi="宋体" w:eastAsia="宋体" w:cs="宋体"/>
          <w:kern w:val="2"/>
          <w:highlight w:val="none"/>
        </w:rPr>
        <w:t>事先书面同意外，</w:t>
      </w:r>
      <w:r>
        <w:rPr>
          <w:rFonts w:hint="eastAsia" w:ascii="宋体" w:hAnsi="宋体" w:cs="宋体"/>
          <w:kern w:val="2"/>
          <w:highlight w:val="none"/>
          <w:lang w:eastAsia="zh-CN"/>
        </w:rPr>
        <w:t>乙方</w:t>
      </w:r>
      <w:r>
        <w:rPr>
          <w:rFonts w:hint="eastAsia" w:ascii="宋体" w:hAnsi="宋体" w:eastAsia="宋体" w:cs="宋体"/>
          <w:kern w:val="2"/>
          <w:highlight w:val="none"/>
        </w:rPr>
        <w:t>不得将其合同权利、责任和义务部分转让或全部转让或转移给第三方。</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.2除合同另有约定外，</w:t>
      </w:r>
      <w:r>
        <w:rPr>
          <w:rFonts w:hint="eastAsia" w:ascii="宋体" w:hAnsi="宋体" w:cs="宋体"/>
          <w:kern w:val="2"/>
          <w:highlight w:val="none"/>
          <w:lang w:eastAsia="zh-CN"/>
        </w:rPr>
        <w:t>乙方</w:t>
      </w:r>
      <w:r>
        <w:rPr>
          <w:rFonts w:hint="eastAsia" w:ascii="宋体" w:hAnsi="宋体" w:eastAsia="宋体" w:cs="宋体"/>
          <w:kern w:val="2"/>
          <w:highlight w:val="none"/>
        </w:rPr>
        <w:t>不得将本项目的全部或部分工作分包给第三方。</w:t>
      </w:r>
    </w:p>
    <w:bookmarkEnd w:id="1215"/>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216" w:name="_Toc3772"/>
      <w:bookmarkStart w:id="1217" w:name="_Toc437544553"/>
      <w:bookmarkStart w:id="1218" w:name="_Toc16437"/>
      <w:bookmarkStart w:id="1219" w:name="_Toc369787000"/>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6</w:t>
      </w:r>
      <w:r>
        <w:rPr>
          <w:rFonts w:hint="eastAsia" w:ascii="宋体" w:hAnsi="宋体" w:eastAsia="宋体" w:cs="宋体"/>
          <w:b/>
          <w:kern w:val="2"/>
          <w:sz w:val="24"/>
          <w:szCs w:val="20"/>
          <w:highlight w:val="none"/>
        </w:rPr>
        <w:t xml:space="preserve">  争端处理</w:t>
      </w:r>
      <w:bookmarkEnd w:id="1216"/>
      <w:bookmarkEnd w:id="1217"/>
      <w:bookmarkEnd w:id="1218"/>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.1因本合同引起的或与本合同有关的合同争议，由买卖双方协商解决，协商不成的，可向</w:t>
      </w:r>
      <w:r>
        <w:rPr>
          <w:rFonts w:hint="eastAsia" w:ascii="宋体" w:hAnsi="宋体" w:cs="宋体"/>
          <w:kern w:val="2"/>
          <w:highlight w:val="none"/>
          <w:lang w:eastAsia="zh-CN"/>
        </w:rPr>
        <w:t>甲方</w:t>
      </w:r>
      <w:r>
        <w:rPr>
          <w:rFonts w:hint="eastAsia" w:ascii="宋体" w:hAnsi="宋体" w:eastAsia="宋体" w:cs="宋体"/>
          <w:kern w:val="2"/>
          <w:highlight w:val="none"/>
        </w:rPr>
        <w:t>住所地有管辖权的人民法院提起诉讼。</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.2除非各方另有约定，诉讼语言应为汉语。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.3法院判决应为最终裁决，对双方均具有约束力。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.4诉讼费应由败诉方负担。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.5协商、调解和诉讼期间，合同应继续执行，合同双方不得以争议为由拒绝执行。</w:t>
      </w:r>
    </w:p>
    <w:bookmarkEnd w:id="1219"/>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2"/>
        <w:rPr>
          <w:rFonts w:hint="eastAsia" w:ascii="宋体" w:hAnsi="宋体" w:eastAsia="宋体" w:cs="宋体"/>
          <w:b/>
          <w:kern w:val="2"/>
          <w:sz w:val="24"/>
          <w:szCs w:val="20"/>
          <w:highlight w:val="none"/>
        </w:rPr>
      </w:pPr>
      <w:bookmarkStart w:id="1220" w:name="_Toc5360"/>
      <w:bookmarkStart w:id="1221" w:name="_Toc21022"/>
      <w:bookmarkStart w:id="1222" w:name="_Toc437544554"/>
      <w:bookmarkStart w:id="1223" w:name="_Toc369787001"/>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7</w:t>
      </w:r>
      <w:r>
        <w:rPr>
          <w:rFonts w:hint="eastAsia" w:ascii="宋体" w:hAnsi="宋体" w:eastAsia="宋体" w:cs="宋体"/>
          <w:b/>
          <w:kern w:val="2"/>
          <w:sz w:val="24"/>
          <w:szCs w:val="20"/>
          <w:highlight w:val="none"/>
        </w:rPr>
        <w:t xml:space="preserve">  合同生效及其它</w:t>
      </w:r>
      <w:bookmarkEnd w:id="1220"/>
      <w:bookmarkEnd w:id="1221"/>
      <w:bookmarkEnd w:id="1222"/>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.1本合同生效的时间以双方签署的协议书上的最后日期为准。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.2本合同签约地为中华人民共和国广西壮族自治区南宁市青秀区。</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.3本合同将在各方签字盖章后，方可生效。</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1223"/>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ascii="Calibri" w:hAnsi="Calibri"/>
          <w:kern w:val="2"/>
          <w:highlight w:val="none"/>
        </w:rPr>
        <w:sectPr>
          <w:footerReference r:id="rId5" w:type="default"/>
          <w:pgSz w:w="11905" w:h="16838"/>
          <w:pgMar w:top="1417" w:right="1417" w:bottom="1417" w:left="1417" w:header="454" w:footer="567" w:gutter="0"/>
          <w:pgNumType w:start="1"/>
          <w:cols w:space="720" w:num="1"/>
          <w:docGrid w:linePitch="312" w:charSpace="0"/>
        </w:sectPr>
      </w:pPr>
      <w:bookmarkStart w:id="1224" w:name="_Toc12983548"/>
      <w:bookmarkStart w:id="1225" w:name="_Toc13288"/>
      <w:bookmarkStart w:id="1226" w:name="_Toc6194"/>
      <w:bookmarkStart w:id="1227" w:name="_Toc27316"/>
      <w:bookmarkStart w:id="1228" w:name="_Toc21372"/>
      <w:bookmarkStart w:id="1229" w:name="_Toc5644"/>
      <w:bookmarkStart w:id="1230" w:name="_Toc21033"/>
      <w:bookmarkStart w:id="1231" w:name="_Toc14997"/>
      <w:bookmarkStart w:id="1232" w:name="_Toc2753"/>
      <w:bookmarkStart w:id="1233" w:name="_Toc12470"/>
      <w:bookmarkStart w:id="1234" w:name="_Toc16716"/>
      <w:bookmarkStart w:id="1235" w:name="_Toc27258"/>
      <w:bookmarkStart w:id="1236" w:name="_Toc21659"/>
      <w:bookmarkStart w:id="1237" w:name="_Toc5186"/>
      <w:bookmarkStart w:id="1238" w:name="_Toc29249"/>
      <w:bookmarkStart w:id="1239" w:name="_Toc16443"/>
      <w:bookmarkStart w:id="1240" w:name="_Toc21635"/>
      <w:bookmarkStart w:id="1241" w:name="_Toc19448"/>
    </w:p>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Pr>
        <w:pStyle w:val="2"/>
        <w:keepNext w:val="0"/>
        <w:keepLines w:val="0"/>
        <w:pageBreakBefore/>
        <w:widowControl/>
        <w:kinsoku/>
        <w:wordWrap/>
        <w:overflowPunct/>
        <w:topLinePunct w:val="0"/>
        <w:autoSpaceDE/>
        <w:autoSpaceDN/>
        <w:bidi w:val="0"/>
        <w:adjustRightInd/>
        <w:snapToGrid/>
        <w:ind w:left="0" w:right="0" w:firstLine="0"/>
        <w:jc w:val="center"/>
        <w:textAlignment w:val="auto"/>
        <w:outlineLvl w:val="0"/>
        <w:rPr>
          <w:rStyle w:val="19"/>
          <w:rFonts w:hint="eastAsia" w:ascii="宋体" w:hAnsi="宋体" w:eastAsia="宋体" w:cs="宋体"/>
          <w:highlight w:val="none"/>
        </w:rPr>
      </w:pPr>
      <w:bookmarkStart w:id="1242" w:name="_Toc30920"/>
      <w:bookmarkStart w:id="1243" w:name="_Toc13167"/>
      <w:bookmarkStart w:id="1244" w:name="_Toc17261"/>
      <w:bookmarkStart w:id="1245" w:name="_Toc2949"/>
      <w:bookmarkStart w:id="1246" w:name="_Toc4374"/>
      <w:bookmarkStart w:id="1247" w:name="_Toc27263"/>
      <w:bookmarkStart w:id="1248" w:name="_Toc21689"/>
      <w:bookmarkStart w:id="1249" w:name="_Toc17396"/>
      <w:bookmarkStart w:id="1250" w:name="_Toc6151"/>
      <w:bookmarkStart w:id="1251" w:name="_Toc28677"/>
      <w:bookmarkStart w:id="1252" w:name="_Toc31574"/>
      <w:bookmarkStart w:id="1253" w:name="_Toc25750673"/>
      <w:bookmarkStart w:id="1254" w:name="_Toc11320"/>
      <w:bookmarkStart w:id="1255" w:name="_Toc32011"/>
      <w:bookmarkStart w:id="1256" w:name="_Toc128"/>
      <w:bookmarkStart w:id="1257" w:name="_Toc14790"/>
      <w:bookmarkStart w:id="1258" w:name="_Toc28285"/>
      <w:bookmarkStart w:id="1259" w:name="_Toc25306"/>
      <w:bookmarkStart w:id="1260" w:name="_Toc31873"/>
      <w:bookmarkStart w:id="1261" w:name="_Toc14405"/>
      <w:bookmarkStart w:id="1262" w:name="_Toc29546"/>
      <w:r>
        <w:rPr>
          <w:rStyle w:val="19"/>
          <w:rFonts w:hint="eastAsia" w:ascii="宋体" w:hAnsi="宋体" w:eastAsia="宋体" w:cs="宋体"/>
          <w:highlight w:val="none"/>
        </w:rPr>
        <w:t>第四章</w:t>
      </w:r>
      <w:r>
        <w:rPr>
          <w:rStyle w:val="19"/>
          <w:rFonts w:hint="eastAsia" w:hAnsi="宋体" w:cs="宋体"/>
          <w:highlight w:val="none"/>
          <w:lang w:val="en-US" w:eastAsia="zh-CN"/>
        </w:rPr>
        <w:t xml:space="preserve"> </w:t>
      </w:r>
      <w:r>
        <w:rPr>
          <w:rStyle w:val="19"/>
          <w:rFonts w:hint="eastAsia" w:ascii="宋体" w:hAnsi="宋体" w:eastAsia="宋体" w:cs="宋体"/>
          <w:highlight w:val="none"/>
        </w:rPr>
        <w:t>比选申请文件格式</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5"/>
        <w:keepNext w:val="0"/>
        <w:keepLines w:val="0"/>
        <w:widowControl/>
        <w:kinsoku/>
        <w:wordWrap/>
        <w:overflowPunct/>
        <w:topLinePunct w:val="0"/>
        <w:autoSpaceDE/>
        <w:autoSpaceDN/>
        <w:bidi w:val="0"/>
        <w:adjustRightInd/>
        <w:snapToGrid/>
        <w:spacing w:after="100"/>
        <w:ind w:left="0" w:right="0" w:firstLine="0"/>
        <w:jc w:val="center"/>
        <w:textAlignment w:val="auto"/>
        <w:outlineLvl w:val="1"/>
        <w:rPr>
          <w:rFonts w:hint="eastAsia" w:ascii="宋体" w:hAnsi="宋体" w:eastAsia="宋体" w:cs="宋体"/>
          <w:sz w:val="24"/>
          <w:szCs w:val="24"/>
          <w:highlight w:val="none"/>
        </w:rPr>
      </w:pPr>
      <w:bookmarkStart w:id="1263" w:name="_Toc28711"/>
      <w:bookmarkStart w:id="1264" w:name="_Toc25750674"/>
      <w:bookmarkStart w:id="1265" w:name="_Toc2908"/>
      <w:bookmarkStart w:id="1266" w:name="_Toc8582"/>
      <w:bookmarkStart w:id="1267" w:name="_Toc22709"/>
      <w:bookmarkStart w:id="1268" w:name="_Toc31624"/>
      <w:bookmarkStart w:id="1269" w:name="_Toc6941"/>
      <w:bookmarkStart w:id="1270" w:name="_Toc19412"/>
      <w:bookmarkStart w:id="1271" w:name="_Toc31535"/>
      <w:bookmarkStart w:id="1272" w:name="_Toc30705"/>
      <w:bookmarkStart w:id="1273" w:name="_Toc12984805"/>
      <w:bookmarkStart w:id="1274" w:name="_Toc492478802"/>
      <w:bookmarkStart w:id="1275" w:name="_Toc361"/>
      <w:bookmarkStart w:id="1276" w:name="_Toc32185"/>
      <w:bookmarkStart w:id="1277" w:name="_Toc21274"/>
      <w:bookmarkStart w:id="1278" w:name="_Toc4873"/>
      <w:bookmarkStart w:id="1279" w:name="_Toc4027"/>
      <w:bookmarkStart w:id="1280" w:name="_Toc414290520"/>
      <w:bookmarkStart w:id="1281" w:name="_Toc12983549"/>
      <w:bookmarkStart w:id="1282" w:name="_Toc25325"/>
      <w:bookmarkStart w:id="1283" w:name="_Toc23261"/>
      <w:bookmarkStart w:id="1284" w:name="_Toc16671"/>
      <w:bookmarkStart w:id="1285" w:name="_Toc24824"/>
      <w:bookmarkStart w:id="1286" w:name="_Toc3396"/>
      <w:bookmarkStart w:id="1287" w:name="_Toc24453"/>
      <w:r>
        <w:rPr>
          <w:rFonts w:hint="eastAsia" w:ascii="宋体" w:hAnsi="宋体" w:eastAsia="宋体" w:cs="宋体"/>
          <w:sz w:val="24"/>
          <w:szCs w:val="24"/>
          <w:highlight w:val="none"/>
        </w:rPr>
        <w:t>A  资格审查文件</w:t>
      </w:r>
      <w:bookmarkEnd w:id="1263"/>
      <w:bookmarkEnd w:id="1264"/>
      <w:bookmarkEnd w:id="1265"/>
      <w:bookmarkEnd w:id="1266"/>
    </w:p>
    <w:p>
      <w:pPr>
        <w:spacing w:before="0" w:after="0" w:afterAutospacing="0"/>
        <w:ind w:left="0" w:right="0" w:firstLine="422" w:firstLineChars="200"/>
        <w:jc w:val="left"/>
        <w:rPr>
          <w:rFonts w:hint="eastAsia" w:ascii="宋体" w:hAnsi="宋体" w:eastAsia="宋体" w:cs="宋体"/>
          <w:b/>
          <w:highlight w:val="none"/>
        </w:rPr>
      </w:pPr>
      <w:r>
        <w:rPr>
          <w:rFonts w:hint="eastAsia" w:ascii="宋体" w:hAnsi="宋体" w:eastAsia="宋体" w:cs="宋体"/>
          <w:b/>
          <w:highlight w:val="none"/>
        </w:rPr>
        <w:t>资格审查文件格式</w:t>
      </w:r>
    </w:p>
    <w:p>
      <w:pPr>
        <w:tabs>
          <w:tab w:val="left" w:pos="113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cs="宋体"/>
          <w:highlight w:val="none"/>
          <w:lang w:eastAsia="zh-CN"/>
        </w:rPr>
        <w:t>比选申请人</w:t>
      </w:r>
      <w:r>
        <w:rPr>
          <w:rFonts w:hint="eastAsia" w:ascii="宋体" w:hAnsi="宋体" w:eastAsia="宋体" w:cs="宋体"/>
          <w:highlight w:val="none"/>
        </w:rPr>
        <w:t>有效的营业执照副本复印件或事业单位法人证书复印件等证明文件；</w:t>
      </w:r>
    </w:p>
    <w:p>
      <w:pPr>
        <w:spacing w:before="0" w:after="0" w:afterAutospacing="0"/>
        <w:ind w:left="0" w:right="0" w:firstLine="420" w:firstLineChars="200"/>
        <w:outlineLvl w:val="9"/>
        <w:rPr>
          <w:rFonts w:hint="eastAsia" w:ascii="宋体" w:hAnsi="宋体" w:eastAsia="宋体" w:cs="宋体"/>
          <w:highlight w:val="none"/>
        </w:rPr>
      </w:pPr>
      <w:bookmarkStart w:id="1288" w:name="_Toc10164"/>
      <w:bookmarkStart w:id="1289" w:name="_Toc9556"/>
      <w:r>
        <w:rPr>
          <w:rFonts w:hint="eastAsia" w:ascii="宋体" w:hAnsi="宋体" w:eastAsia="宋体" w:cs="宋体"/>
          <w:highlight w:val="none"/>
        </w:rPr>
        <w:t>（3）承诺书（格式见A3）；</w:t>
      </w:r>
      <w:bookmarkEnd w:id="1288"/>
      <w:bookmarkEnd w:id="1289"/>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（4）</w:t>
      </w:r>
      <w:r>
        <w:rPr>
          <w:rFonts w:hint="eastAsia" w:ascii="宋体" w:hAnsi="宋体" w:cs="宋体"/>
          <w:highlight w:val="none"/>
          <w:lang w:eastAsia="zh-CN"/>
        </w:rPr>
        <w:t>比选申请人</w:t>
      </w:r>
      <w:r>
        <w:rPr>
          <w:rFonts w:hint="eastAsia" w:ascii="宋体" w:hAnsi="宋体" w:eastAsia="宋体" w:cs="宋体"/>
          <w:highlight w:val="none"/>
        </w:rPr>
        <w:t>业绩自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hint="eastAsia" w:ascii="宋体" w:hAnsi="宋体"/>
          <w:highlight w:val="none"/>
        </w:rPr>
        <w:t>项目</w:t>
      </w:r>
      <w:r>
        <w:rPr>
          <w:rFonts w:hint="eastAsia" w:ascii="宋体" w:hAnsi="宋体" w:eastAsia="宋体" w:cs="宋体"/>
          <w:highlight w:val="none"/>
        </w:rPr>
        <w:t>；</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（5）</w:t>
      </w:r>
      <w:r>
        <w:rPr>
          <w:rFonts w:hint="eastAsia" w:ascii="宋体" w:hAnsi="宋体" w:cs="宋体"/>
          <w:highlight w:val="none"/>
          <w:lang w:eastAsia="zh-CN"/>
        </w:rPr>
        <w:t>比选申请人</w:t>
      </w:r>
      <w:r>
        <w:rPr>
          <w:rFonts w:hint="eastAsia" w:ascii="宋体" w:hAnsi="宋体" w:eastAsia="宋体" w:cs="宋体"/>
          <w:highlight w:val="none"/>
        </w:rPr>
        <w:t>资质证书复印件（</w:t>
      </w:r>
      <w:r>
        <w:rPr>
          <w:rFonts w:hint="eastAsia" w:ascii="宋体" w:hAnsi="宋体" w:cs="宋体"/>
          <w:highlight w:val="none"/>
          <w:lang w:eastAsia="zh-CN"/>
        </w:rPr>
        <w:t>建筑施工总承包三级或以上</w:t>
      </w:r>
      <w:r>
        <w:rPr>
          <w:rFonts w:hint="eastAsia" w:ascii="宋体" w:hAnsi="宋体" w:eastAsia="宋体" w:cs="宋体"/>
          <w:highlight w:val="none"/>
        </w:rPr>
        <w:t>资质</w:t>
      </w:r>
      <w:r>
        <w:rPr>
          <w:rFonts w:hint="eastAsia" w:ascii="宋体" w:hAnsi="宋体" w:eastAsia="宋体" w:cs="宋体"/>
          <w:highlight w:val="none"/>
          <w:lang w:eastAsia="zh-CN"/>
        </w:rPr>
        <w:t>）</w:t>
      </w:r>
      <w:r>
        <w:rPr>
          <w:rFonts w:hint="eastAsia" w:ascii="宋体" w:hAnsi="宋体" w:eastAsia="宋体" w:cs="宋体"/>
          <w:highlight w:val="none"/>
        </w:rPr>
        <w:t>；</w:t>
      </w:r>
    </w:p>
    <w:p>
      <w:pPr>
        <w:spacing w:before="0" w:after="0" w:afterAutospacing="0"/>
        <w:ind w:left="0" w:right="0" w:firstLine="420" w:firstLineChars="200"/>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6</w:t>
      </w:r>
      <w:r>
        <w:rPr>
          <w:rFonts w:hint="eastAsia" w:ascii="宋体" w:hAnsi="宋体" w:cs="宋体"/>
          <w:highlight w:val="none"/>
          <w:lang w:eastAsia="zh-CN"/>
        </w:rPr>
        <w:t>）提供企业安全生产许可证；</w:t>
      </w:r>
    </w:p>
    <w:p>
      <w:pPr>
        <w:spacing w:before="0" w:after="0" w:afterAutospacing="0"/>
        <w:ind w:left="0" w:right="0" w:firstLine="420" w:firstLineChars="200"/>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7</w:t>
      </w:r>
      <w:r>
        <w:rPr>
          <w:rFonts w:hint="eastAsia" w:ascii="宋体" w:hAnsi="宋体" w:cs="宋体"/>
          <w:highlight w:val="none"/>
          <w:lang w:eastAsia="zh-CN"/>
        </w:rPr>
        <w:t>）比选申请人认为应提交的其他比选申请资料（如有）。</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注：以上提供的复印件必须加盖</w:t>
      </w:r>
      <w:r>
        <w:rPr>
          <w:rFonts w:hint="eastAsia" w:ascii="宋体" w:hAnsi="宋体" w:cs="宋体"/>
          <w:highlight w:val="none"/>
          <w:lang w:eastAsia="zh-CN"/>
        </w:rPr>
        <w:t>比选申请人</w:t>
      </w:r>
      <w:r>
        <w:rPr>
          <w:rFonts w:hint="eastAsia" w:ascii="宋体" w:hAnsi="宋体" w:eastAsia="宋体" w:cs="宋体"/>
          <w:highlight w:val="none"/>
        </w:rPr>
        <w:t>公章。</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spacing w:before="0" w:after="0" w:afterAutospacing="0"/>
        <w:ind w:left="0" w:right="0" w:firstLine="420" w:firstLineChars="200"/>
        <w:rPr>
          <w:rFonts w:hAnsi="宋体"/>
          <w:highlight w:val="none"/>
        </w:rPr>
        <w:sectPr>
          <w:pgSz w:w="11905" w:h="16838"/>
          <w:pgMar w:top="1417" w:right="1417" w:bottom="1417" w:left="1417" w:header="454" w:footer="567" w:gutter="0"/>
          <w:cols w:space="720" w:num="1"/>
          <w:docGrid w:linePitch="312" w:charSpace="0"/>
        </w:sectPr>
      </w:pPr>
    </w:p>
    <w:p>
      <w:pPr>
        <w:keepNext w:val="0"/>
        <w:keepLines w:val="0"/>
        <w:pageBreakBefore w:val="0"/>
        <w:widowControl/>
        <w:numPr>
          <w:ilvl w:val="1"/>
          <w:numId w:val="8"/>
        </w:numPr>
        <w:kinsoku/>
        <w:wordWrap/>
        <w:overflowPunct/>
        <w:topLinePunct w:val="0"/>
        <w:autoSpaceDE/>
        <w:autoSpaceDN/>
        <w:bidi w:val="0"/>
        <w:adjustRightInd/>
        <w:snapToGrid w:val="0"/>
        <w:spacing w:before="0" w:line="240" w:lineRule="auto"/>
        <w:ind w:left="0" w:right="0" w:firstLine="0"/>
        <w:jc w:val="left"/>
        <w:textAlignment w:val="auto"/>
        <w:outlineLvl w:val="9"/>
        <w:rPr>
          <w:rFonts w:ascii="宋体" w:hAnsi="宋体"/>
          <w:b/>
          <w:highlight w:val="none"/>
        </w:rPr>
      </w:pPr>
      <w:bookmarkStart w:id="1290" w:name="_Toc3499"/>
      <w:bookmarkStart w:id="1291" w:name="_Toc22533"/>
      <w:bookmarkStart w:id="1292" w:name="_Toc20671"/>
      <w:bookmarkStart w:id="1293" w:name="_Toc20029"/>
      <w:bookmarkStart w:id="1294" w:name="_Toc9658"/>
      <w:bookmarkStart w:id="1295" w:name="_Toc414290522"/>
      <w:bookmarkStart w:id="1296" w:name="_Toc15696"/>
      <w:bookmarkStart w:id="1297" w:name="_Toc3617"/>
      <w:bookmarkStart w:id="1298" w:name="_Toc32455"/>
      <w:bookmarkStart w:id="1299" w:name="_Toc7057"/>
      <w:bookmarkStart w:id="1300" w:name="_Toc10789"/>
      <w:bookmarkStart w:id="1301" w:name="_Toc16089"/>
      <w:bookmarkStart w:id="1302" w:name="_Toc12984807"/>
      <w:bookmarkStart w:id="1303" w:name="_Toc10433"/>
      <w:bookmarkStart w:id="1304" w:name="_Toc956"/>
      <w:bookmarkStart w:id="1305" w:name="_Toc492478804"/>
      <w:bookmarkStart w:id="1306" w:name="_Toc25750675"/>
      <w:bookmarkStart w:id="1307" w:name="_Toc24436"/>
      <w:bookmarkStart w:id="1308" w:name="_Toc4125"/>
      <w:bookmarkStart w:id="1309" w:name="_Toc375564351"/>
      <w:bookmarkStart w:id="1310" w:name="_Toc8868"/>
      <w:bookmarkStart w:id="1311" w:name="_Toc10238"/>
      <w:bookmarkStart w:id="1312" w:name="_Toc20283"/>
      <w:bookmarkStart w:id="1313" w:name="_Toc13389"/>
      <w:r>
        <w:rPr>
          <w:rFonts w:ascii="宋体" w:hAnsi="宋体"/>
          <w:b/>
          <w:highlight w:val="none"/>
        </w:rPr>
        <w:t>法定代表人授权书格式</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keepNext w:val="0"/>
        <w:keepLines w:val="0"/>
        <w:pageBreakBefore w:val="0"/>
        <w:widowControl/>
        <w:kinsoku/>
        <w:wordWrap/>
        <w:overflowPunct/>
        <w:topLinePunct w:val="0"/>
        <w:autoSpaceDE/>
        <w:autoSpaceDN/>
        <w:bidi w:val="0"/>
        <w:adjustRightInd/>
        <w:spacing w:before="240" w:after="240"/>
        <w:ind w:left="0" w:right="0" w:firstLine="0"/>
        <w:jc w:val="center"/>
        <w:textAlignment w:val="auto"/>
        <w:rPr>
          <w:rFonts w:ascii="宋体" w:hAnsi="宋体"/>
          <w:b/>
          <w:sz w:val="32"/>
          <w:szCs w:val="32"/>
          <w:highlight w:val="none"/>
        </w:rPr>
      </w:pPr>
    </w:p>
    <w:p>
      <w:pPr>
        <w:keepNext w:val="0"/>
        <w:keepLines w:val="0"/>
        <w:pageBreakBefore w:val="0"/>
        <w:widowControl/>
        <w:kinsoku/>
        <w:wordWrap/>
        <w:overflowPunct/>
        <w:topLinePunct w:val="0"/>
        <w:autoSpaceDE/>
        <w:autoSpaceDN/>
        <w:bidi w:val="0"/>
        <w:adjustRightInd/>
        <w:spacing w:before="240" w:after="240"/>
        <w:ind w:left="0" w:right="0" w:firstLine="0"/>
        <w:jc w:val="center"/>
        <w:textAlignment w:val="auto"/>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hAnsi="宋体" w:cs="Courier New"/>
          <w:color w:val="auto"/>
          <w:sz w:val="21"/>
          <w:szCs w:val="21"/>
          <w:highlight w:val="none"/>
          <w:u w:val="single"/>
        </w:rPr>
        <w:t>南宁轨道交通</w:t>
      </w:r>
      <w:r>
        <w:rPr>
          <w:rFonts w:hint="eastAsia" w:hAnsi="宋体" w:cs="Courier New"/>
          <w:color w:val="auto"/>
          <w:sz w:val="21"/>
          <w:szCs w:val="21"/>
          <w:highlight w:val="none"/>
          <w:u w:val="single"/>
          <w:lang w:eastAsia="zh-CN"/>
        </w:rPr>
        <w:t>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lang w:eastAsia="zh-CN"/>
        </w:rPr>
        <w:t>比选申请人</w:t>
      </w:r>
      <w:r>
        <w:rPr>
          <w:rFonts w:ascii="宋体" w:hAnsi="宋体"/>
          <w:color w:val="auto"/>
          <w:highlight w:val="none"/>
          <w:u w:val="single"/>
        </w:rPr>
        <w:t>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ascii="宋体" w:hAnsi="宋体"/>
          <w:color w:val="auto"/>
          <w:highlight w:val="none"/>
          <w:u w:val="single"/>
        </w:rPr>
        <w:t xml:space="preserve">          </w:t>
      </w:r>
      <w:r>
        <w:rPr>
          <w:rFonts w:ascii="宋体" w:hAnsi="宋体"/>
          <w:color w:val="auto"/>
          <w:highlight w:val="none"/>
        </w:rPr>
        <w:t>的项目的服务的比选申请和合同执行，作为</w:t>
      </w:r>
      <w:r>
        <w:rPr>
          <w:rFonts w:hint="eastAsia" w:ascii="宋体" w:hAnsi="宋体"/>
          <w:color w:val="auto"/>
          <w:highlight w:val="none"/>
          <w:lang w:eastAsia="zh-CN"/>
        </w:rPr>
        <w:t>比选申请人</w:t>
      </w:r>
      <w:r>
        <w:rPr>
          <w:rFonts w:ascii="宋体" w:hAnsi="宋体"/>
          <w:color w:val="auto"/>
          <w:highlight w:val="none"/>
        </w:rPr>
        <w:t>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hint="eastAsia" w:ascii="宋体" w:hAnsi="宋体"/>
          <w:highlight w:val="none"/>
          <w:lang w:eastAsia="zh-CN"/>
        </w:rPr>
        <w:t>比选申请人</w:t>
      </w:r>
      <w:r>
        <w:rPr>
          <w:rFonts w:ascii="宋体" w:hAnsi="宋体"/>
          <w:highlight w:val="none"/>
        </w:rPr>
        <w:t>代表（被授权人）签字或盖章：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r>
        <w:rPr>
          <w:rFonts w:hint="eastAsia" w:ascii="宋体" w:hAnsi="宋体"/>
          <w:highlight w:val="non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ind w:right="0" w:firstLine="135"/>
        <w:rPr>
          <w:rFonts w:ascii="宋体" w:hAnsi="宋体"/>
          <w:b/>
          <w:highlight w:val="none"/>
        </w:rPr>
      </w:pPr>
      <w:r>
        <w:rPr>
          <w:rFonts w:hint="eastAsia" w:ascii="宋体" w:hAnsi="宋体"/>
          <w:b/>
          <w:highlight w:val="none"/>
        </w:rPr>
        <w:t>附：授权代理人身份证复印件</w:t>
      </w:r>
    </w:p>
    <w:p>
      <w:pPr>
        <w:tabs>
          <w:tab w:val="left" w:pos="8364"/>
        </w:tabs>
        <w:snapToGrid w:val="0"/>
        <w:ind w:right="0" w:firstLine="200"/>
        <w:rPr>
          <w:rFonts w:ascii="宋体" w:hAnsi="宋体"/>
          <w:highlight w:val="none"/>
          <w:u w:val="single"/>
        </w:rPr>
      </w:pPr>
    </w:p>
    <w:p>
      <w:pPr>
        <w:keepNext w:val="0"/>
        <w:keepLines w:val="0"/>
        <w:pageBreakBefore w:val="0"/>
        <w:widowControl/>
        <w:numPr>
          <w:ilvl w:val="1"/>
          <w:numId w:val="8"/>
        </w:numPr>
        <w:kinsoku/>
        <w:wordWrap/>
        <w:overflowPunct/>
        <w:topLinePunct w:val="0"/>
        <w:autoSpaceDE/>
        <w:autoSpaceDN/>
        <w:bidi w:val="0"/>
        <w:adjustRightInd/>
        <w:snapToGrid w:val="0"/>
        <w:spacing w:before="0" w:line="240" w:lineRule="auto"/>
        <w:ind w:left="0" w:right="0" w:firstLine="0"/>
        <w:jc w:val="left"/>
        <w:textAlignment w:val="auto"/>
        <w:outlineLvl w:val="9"/>
        <w:rPr>
          <w:rFonts w:ascii="宋体" w:hAnsi="宋体"/>
          <w:b/>
          <w:highlight w:val="none"/>
        </w:rPr>
      </w:pPr>
      <w:bookmarkStart w:id="1314" w:name="_Toc26713"/>
      <w:bookmarkStart w:id="1315" w:name="_Toc12984808"/>
      <w:bookmarkStart w:id="1316" w:name="_Toc27722"/>
      <w:bookmarkStart w:id="1317" w:name="_Toc31808"/>
      <w:bookmarkStart w:id="1318" w:name="_Toc2785"/>
      <w:bookmarkStart w:id="1319" w:name="_Toc9583"/>
      <w:bookmarkStart w:id="1320" w:name="_Toc8654"/>
      <w:bookmarkStart w:id="1321" w:name="_Toc27657"/>
      <w:bookmarkStart w:id="1322" w:name="_Toc414290523"/>
      <w:bookmarkStart w:id="1323" w:name="_Toc19744"/>
      <w:bookmarkStart w:id="1324" w:name="_Toc25750676"/>
      <w:bookmarkStart w:id="1325" w:name="_Toc7753"/>
      <w:bookmarkStart w:id="1326" w:name="_Toc17964"/>
      <w:bookmarkStart w:id="1327" w:name="_Toc492478805"/>
      <w:bookmarkStart w:id="1328" w:name="_Toc24322"/>
      <w:bookmarkStart w:id="1329" w:name="_Toc15572"/>
      <w:bookmarkStart w:id="1330" w:name="_Toc9757"/>
      <w:bookmarkStart w:id="1331" w:name="_Toc13798"/>
      <w:bookmarkStart w:id="1332" w:name="_Toc20436"/>
      <w:bookmarkStart w:id="1333" w:name="_Toc375564352"/>
      <w:bookmarkStart w:id="1334" w:name="_Toc13606"/>
      <w:bookmarkStart w:id="1335" w:name="_Toc15980"/>
      <w:bookmarkStart w:id="1336" w:name="_Toc7273"/>
      <w:bookmarkStart w:id="1337" w:name="_Toc13634"/>
      <w:r>
        <w:rPr>
          <w:rFonts w:ascii="宋体" w:hAnsi="宋体"/>
          <w:b/>
          <w:highlight w:val="none"/>
        </w:rPr>
        <w:t>法定代表人资格证明书格式</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keepNext w:val="0"/>
        <w:keepLines w:val="0"/>
        <w:pageBreakBefore w:val="0"/>
        <w:widowControl/>
        <w:kinsoku/>
        <w:wordWrap/>
        <w:overflowPunct/>
        <w:topLinePunct w:val="0"/>
        <w:autoSpaceDE/>
        <w:autoSpaceDN/>
        <w:bidi w:val="0"/>
        <w:adjustRightInd/>
        <w:snapToGrid/>
        <w:ind w:left="0" w:right="0" w:firstLine="200"/>
        <w:textAlignment w:val="auto"/>
        <w:rPr>
          <w:rFonts w:ascii="宋体" w:hAnsi="宋体"/>
          <w:highlight w:val="none"/>
        </w:rPr>
      </w:pPr>
    </w:p>
    <w:p>
      <w:pPr>
        <w:keepNext w:val="0"/>
        <w:keepLines w:val="0"/>
        <w:pageBreakBefore w:val="0"/>
        <w:widowControl/>
        <w:kinsoku/>
        <w:wordWrap/>
        <w:overflowPunct/>
        <w:topLinePunct w:val="0"/>
        <w:autoSpaceDE/>
        <w:autoSpaceDN/>
        <w:bidi w:val="0"/>
        <w:adjustRightInd/>
        <w:snapToGrid/>
        <w:spacing w:before="240" w:after="240"/>
        <w:ind w:left="0" w:right="0" w:firstLine="0"/>
        <w:jc w:val="center"/>
        <w:textAlignment w:val="auto"/>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姓名：</w:t>
      </w:r>
      <w:r>
        <w:rPr>
          <w:rFonts w:hint="eastAsia" w:ascii="宋体" w:hAnsi="宋体"/>
          <w:highlight w:val="none"/>
          <w:u w:val="single"/>
        </w:rPr>
        <w:t xml:space="preserve">            </w:t>
      </w:r>
      <w:r>
        <w:rPr>
          <w:rFonts w:ascii="宋体" w:hAnsi="宋体"/>
          <w:highlight w:val="none"/>
        </w:rPr>
        <w:t>性别：</w:t>
      </w:r>
      <w:r>
        <w:rPr>
          <w:rFonts w:hint="eastAsia" w:ascii="宋体" w:hAnsi="宋体"/>
          <w:highlight w:val="none"/>
          <w:u w:val="single"/>
        </w:rPr>
        <w:t xml:space="preserve">             </w:t>
      </w:r>
      <w:r>
        <w:rPr>
          <w:rFonts w:ascii="宋体" w:hAnsi="宋体"/>
          <w:highlight w:val="none"/>
        </w:rPr>
        <w:t>年龄：</w:t>
      </w:r>
      <w:r>
        <w:rPr>
          <w:rFonts w:hint="eastAsia" w:ascii="宋体" w:hAnsi="宋体"/>
          <w:highlight w:val="none"/>
          <w:u w:val="single"/>
        </w:rPr>
        <w:t xml:space="preserve">           </w:t>
      </w:r>
      <w:r>
        <w:rPr>
          <w:rFonts w:ascii="宋体" w:hAnsi="宋体"/>
          <w:highlight w:val="none"/>
        </w:rPr>
        <w:t>职务：</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系</w:t>
      </w:r>
      <w:r>
        <w:rPr>
          <w:rFonts w:hint="eastAsia" w:ascii="宋体" w:hAnsi="宋体"/>
          <w:highlight w:val="none"/>
          <w:u w:val="single"/>
        </w:rPr>
        <w:t xml:space="preserve">                               </w:t>
      </w:r>
      <w:r>
        <w:rPr>
          <w:rFonts w:ascii="宋体" w:hAnsi="宋体"/>
          <w:highlight w:val="none"/>
        </w:rPr>
        <w:t>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hint="eastAsia" w:ascii="宋体" w:hAnsi="宋体"/>
          <w:highlight w:val="none"/>
          <w:lang w:eastAsia="zh-CN"/>
        </w:rPr>
        <w:t>比选申请人</w:t>
      </w:r>
      <w:r>
        <w:rPr>
          <w:rFonts w:ascii="宋体" w:hAnsi="宋体"/>
          <w:highlight w:val="none"/>
        </w:rPr>
        <w:t>：（盖章）</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b/>
          <w:highlight w:val="none"/>
        </w:rPr>
      </w:pPr>
      <w:bookmarkStart w:id="1338"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keepNext w:val="0"/>
        <w:keepLines w:val="0"/>
        <w:pageBreakBefore/>
        <w:widowControl/>
        <w:kinsoku/>
        <w:wordWrap/>
        <w:overflowPunct/>
        <w:topLinePunct w:val="0"/>
        <w:autoSpaceDE/>
        <w:autoSpaceDN/>
        <w:bidi w:val="0"/>
        <w:adjustRightInd/>
        <w:snapToGrid w:val="0"/>
        <w:ind w:left="0" w:right="0" w:firstLine="0"/>
        <w:jc w:val="left"/>
        <w:textAlignment w:val="auto"/>
        <w:outlineLvl w:val="9"/>
        <w:rPr>
          <w:rFonts w:ascii="宋体" w:hAnsi="宋体"/>
          <w:b/>
          <w:highlight w:val="none"/>
        </w:rPr>
      </w:pPr>
      <w:bookmarkStart w:id="1339" w:name="_Toc17745"/>
      <w:bookmarkStart w:id="1340" w:name="_Toc492478806"/>
      <w:bookmarkStart w:id="1341" w:name="_Toc26097"/>
      <w:bookmarkStart w:id="1342" w:name="_Toc3426"/>
      <w:bookmarkStart w:id="1343" w:name="_Toc375564353"/>
      <w:bookmarkStart w:id="1344" w:name="_Toc15394"/>
      <w:bookmarkStart w:id="1345" w:name="_Toc11425"/>
      <w:bookmarkStart w:id="1346" w:name="_Toc31448"/>
      <w:bookmarkStart w:id="1347" w:name="_Toc14183"/>
      <w:bookmarkStart w:id="1348" w:name="_Toc29246"/>
      <w:bookmarkStart w:id="1349" w:name="_Toc7712"/>
      <w:bookmarkStart w:id="1350" w:name="_Toc16467"/>
      <w:bookmarkStart w:id="1351" w:name="_Toc24848"/>
      <w:bookmarkStart w:id="1352" w:name="_Toc414290524"/>
      <w:bookmarkStart w:id="1353" w:name="_Toc32062"/>
      <w:bookmarkStart w:id="1354" w:name="_Toc19721"/>
      <w:bookmarkStart w:id="1355" w:name="_Toc4894"/>
      <w:bookmarkStart w:id="1356" w:name="_Toc15609"/>
      <w:bookmarkStart w:id="1357" w:name="_Toc26907"/>
      <w:bookmarkStart w:id="1358" w:name="_Toc25750677"/>
      <w:bookmarkStart w:id="1359" w:name="_Toc1932"/>
      <w:bookmarkStart w:id="1360" w:name="_Toc6033"/>
      <w:bookmarkStart w:id="1361" w:name="_Toc21307"/>
      <w:r>
        <w:rPr>
          <w:rFonts w:hint="eastAsia" w:ascii="宋体" w:hAnsi="宋体"/>
          <w:b/>
          <w:highlight w:val="none"/>
        </w:rPr>
        <w:t xml:space="preserve">A3 </w:t>
      </w:r>
      <w:r>
        <w:rPr>
          <w:rFonts w:ascii="宋体" w:hAnsi="宋体"/>
          <w:b/>
          <w:highlight w:val="none"/>
        </w:rPr>
        <w:t>承诺书格式</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keepNext w:val="0"/>
        <w:keepLines w:val="0"/>
        <w:widowControl/>
        <w:kinsoku/>
        <w:wordWrap/>
        <w:overflowPunct/>
        <w:topLinePunct w:val="0"/>
        <w:autoSpaceDE/>
        <w:autoSpaceDN/>
        <w:bidi w:val="0"/>
        <w:adjustRightInd/>
        <w:spacing w:before="240" w:after="240" w:line="360" w:lineRule="exact"/>
        <w:ind w:left="0" w:right="0" w:firstLine="0"/>
        <w:jc w:val="center"/>
        <w:textAlignment w:val="auto"/>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hint="eastAsia" w:hAnsi="宋体" w:cs="Courier New"/>
          <w:color w:val="auto"/>
          <w:sz w:val="21"/>
          <w:szCs w:val="21"/>
          <w:highlight w:val="none"/>
          <w:u w:val="single"/>
        </w:rPr>
        <w:t>南宁轨道交通</w:t>
      </w:r>
      <w:r>
        <w:rPr>
          <w:rFonts w:hint="eastAsia" w:hAnsi="宋体" w:cs="Courier New"/>
          <w:color w:val="auto"/>
          <w:sz w:val="21"/>
          <w:szCs w:val="21"/>
          <w:highlight w:val="none"/>
          <w:u w:val="single"/>
          <w:lang w:eastAsia="zh-CN"/>
        </w:rPr>
        <w:t>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hAnsi="宋体" w:cs="Courier New"/>
          <w:color w:val="auto"/>
          <w:sz w:val="21"/>
          <w:szCs w:val="21"/>
          <w:highlight w:val="none"/>
          <w:u w:val="none"/>
        </w:rPr>
        <w:t>南宁轨道交通</w:t>
      </w:r>
      <w:r>
        <w:rPr>
          <w:rFonts w:hint="eastAsia" w:hAnsi="宋体" w:cs="Courier New"/>
          <w:color w:val="auto"/>
          <w:sz w:val="21"/>
          <w:szCs w:val="21"/>
          <w:highlight w:val="none"/>
          <w:u w:val="none"/>
          <w:lang w:eastAsia="zh-CN"/>
        </w:rPr>
        <w:t>运营有限公司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w:t>
      </w:r>
      <w:r>
        <w:rPr>
          <w:rFonts w:ascii="宋体" w:hAnsi="宋体"/>
          <w:highlight w:val="none"/>
        </w:rPr>
        <w:t>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w:t>
      </w:r>
      <w:r>
        <w:rPr>
          <w:rFonts w:ascii="宋体" w:hAnsi="宋体"/>
          <w:highlight w:val="none"/>
        </w:rPr>
        <w:t>、</w:t>
      </w:r>
      <w:r>
        <w:rPr>
          <w:rFonts w:hint="eastAsia" w:ascii="宋体" w:hAnsi="宋体"/>
          <w:highlight w:val="none"/>
        </w:rPr>
        <w:t>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没有处于被责令停业，或比选申请资格被住建部、国家安监总局、广西区或南宁市建设行政主管部门取消，或财产被接管、冻结、破产状态</w:t>
      </w:r>
      <w:r>
        <w:rPr>
          <w:rFonts w:ascii="宋体" w:hAnsi="宋体"/>
          <w:b/>
          <w:highlight w:val="none"/>
        </w:rPr>
        <w:t>；在</w:t>
      </w:r>
      <w:r>
        <w:rPr>
          <w:rFonts w:hint="eastAsia" w:ascii="宋体" w:hAnsi="宋体"/>
          <w:b/>
          <w:highlight w:val="none"/>
        </w:rPr>
        <w:t>比选申请截止时间前</w:t>
      </w:r>
      <w:r>
        <w:rPr>
          <w:rFonts w:ascii="宋体" w:hAnsi="宋体"/>
          <w:b/>
          <w:highlight w:val="none"/>
        </w:rPr>
        <w:t>3年内没有骗取中选</w:t>
      </w:r>
      <w:r>
        <w:rPr>
          <w:rFonts w:hint="eastAsia" w:ascii="宋体" w:hAnsi="宋体"/>
          <w:b/>
          <w:highlight w:val="none"/>
        </w:rPr>
        <w:t>、严重违约或重大质量安全责任事故。</w:t>
      </w:r>
    </w:p>
    <w:p>
      <w:pPr>
        <w:spacing w:before="0" w:after="0" w:afterAutospacing="0"/>
        <w:ind w:left="0" w:right="0" w:firstLine="422" w:firstLineChars="200"/>
        <w:jc w:val="left"/>
        <w:rPr>
          <w:rFonts w:ascii="宋体" w:hAnsi="宋体"/>
          <w:highlight w:val="none"/>
        </w:rPr>
      </w:pPr>
      <w:r>
        <w:rPr>
          <w:rFonts w:hint="eastAsia" w:ascii="宋体" w:hAnsi="宋体"/>
          <w:b/>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w:t>
      </w:r>
      <w:r>
        <w:rPr>
          <w:rFonts w:hint="eastAsia" w:ascii="宋体" w:hAnsi="宋体"/>
          <w:highlight w:val="none"/>
          <w:lang w:eastAsia="zh-CN"/>
        </w:rPr>
        <w:t>比选人</w:t>
      </w:r>
      <w:r>
        <w:rPr>
          <w:rFonts w:ascii="宋体" w:hAnsi="宋体"/>
          <w:highlight w:val="none"/>
        </w:rPr>
        <w:t>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w:t>
      </w:r>
      <w:r>
        <w:rPr>
          <w:rFonts w:hint="eastAsia" w:ascii="宋体" w:hAnsi="宋体"/>
          <w:highlight w:val="none"/>
          <w:lang w:eastAsia="zh-CN"/>
        </w:rPr>
        <w:t>比选人</w:t>
      </w:r>
      <w:r>
        <w:rPr>
          <w:rFonts w:ascii="宋体" w:hAnsi="宋体"/>
          <w:highlight w:val="none"/>
        </w:rPr>
        <w:t>或有管辖权的监管机构的处罚；如果我公司已</w:t>
      </w:r>
      <w:r>
        <w:rPr>
          <w:rFonts w:hint="eastAsia" w:ascii="宋体" w:hAnsi="宋体"/>
          <w:highlight w:val="none"/>
        </w:rPr>
        <w:t>与</w:t>
      </w:r>
      <w:r>
        <w:rPr>
          <w:rFonts w:hint="eastAsia" w:ascii="宋体" w:hAnsi="宋体"/>
          <w:highlight w:val="none"/>
          <w:lang w:eastAsia="zh-CN"/>
        </w:rPr>
        <w:t>比选人</w:t>
      </w:r>
      <w:r>
        <w:rPr>
          <w:rFonts w:hint="eastAsia" w:ascii="宋体" w:hAnsi="宋体"/>
          <w:highlight w:val="none"/>
        </w:rPr>
        <w:t>签订合同，则视为我公司违约</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w:t>
      </w:r>
      <w:r>
        <w:rPr>
          <w:rFonts w:hint="eastAsia" w:ascii="宋体" w:hAnsi="宋体"/>
          <w:highlight w:val="none"/>
          <w:lang w:eastAsia="zh-CN"/>
        </w:rPr>
        <w:t>比选人</w:t>
      </w:r>
      <w:r>
        <w:rPr>
          <w:rFonts w:hint="eastAsia" w:ascii="宋体" w:hAnsi="宋体"/>
          <w:highlight w:val="none"/>
        </w:rPr>
        <w:t>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highlight w:val="none"/>
          <w:u w:val="single"/>
        </w:rPr>
      </w:pPr>
      <w:r>
        <w:rPr>
          <w:rFonts w:hint="eastAsia" w:ascii="宋体" w:hAnsi="宋体"/>
          <w:highlight w:val="none"/>
          <w:lang w:eastAsia="zh-CN"/>
        </w:rPr>
        <w:t>比选申请人</w:t>
      </w:r>
      <w:r>
        <w:rPr>
          <w:rFonts w:ascii="宋体" w:hAnsi="宋体"/>
          <w:highlight w:val="none"/>
        </w:rPr>
        <w:t>地址：</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hint="eastAsia" w:ascii="宋体" w:hAnsi="宋体"/>
          <w:highlight w:val="none"/>
          <w:lang w:eastAsia="zh-CN"/>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邮政编码：</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法定代表人（或委托代理人）：</w:t>
      </w:r>
      <w:r>
        <w:rPr>
          <w:rFonts w:hint="eastAsia" w:ascii="宋体" w:hAnsi="宋体"/>
          <w:highlight w:val="none"/>
          <w:u w:val="single"/>
        </w:rPr>
        <w:t xml:space="preserve">    </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电话：</w:t>
      </w:r>
      <w:r>
        <w:rPr>
          <w:rFonts w:ascii="宋体" w:hAnsi="宋体"/>
          <w:highlight w:val="none"/>
          <w:u w:val="single"/>
        </w:rPr>
        <w:t>　　</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传真：</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keepNext w:val="0"/>
        <w:keepLines w:val="0"/>
        <w:pageBreakBefore/>
        <w:widowControl/>
        <w:kinsoku/>
        <w:wordWrap/>
        <w:overflowPunct/>
        <w:topLinePunct w:val="0"/>
        <w:autoSpaceDE/>
        <w:autoSpaceDN/>
        <w:bidi w:val="0"/>
        <w:adjustRightInd/>
        <w:snapToGrid w:val="0"/>
        <w:ind w:left="0" w:right="0" w:firstLine="0"/>
        <w:jc w:val="left"/>
        <w:textAlignment w:val="auto"/>
        <w:outlineLvl w:val="9"/>
        <w:rPr>
          <w:rFonts w:ascii="宋体" w:hAnsi="宋体"/>
          <w:b/>
        </w:rPr>
      </w:pPr>
      <w:bookmarkStart w:id="1362" w:name="_Toc25750678"/>
      <w:bookmarkStart w:id="1363" w:name="_Toc41492242"/>
      <w:r>
        <w:rPr>
          <w:rFonts w:ascii="宋体" w:hAnsi="宋体"/>
          <w:b/>
        </w:rPr>
        <w:t>A</w:t>
      </w:r>
      <w:r>
        <w:rPr>
          <w:rFonts w:hint="eastAsia" w:ascii="宋体" w:hAnsi="宋体"/>
          <w:b/>
        </w:rPr>
        <w:t>4  类似项目</w:t>
      </w:r>
      <w:r>
        <w:rPr>
          <w:rFonts w:ascii="宋体" w:hAnsi="宋体"/>
          <w:b/>
        </w:rPr>
        <w:t>业绩表格式</w:t>
      </w:r>
      <w:bookmarkEnd w:id="1362"/>
      <w:bookmarkEnd w:id="1363"/>
    </w:p>
    <w:p>
      <w:pPr>
        <w:keepNext w:val="0"/>
        <w:keepLines w:val="0"/>
        <w:pageBreakBefore w:val="0"/>
        <w:widowControl/>
        <w:kinsoku/>
        <w:wordWrap/>
        <w:overflowPunct/>
        <w:topLinePunct w:val="0"/>
        <w:autoSpaceDE/>
        <w:autoSpaceDN/>
        <w:bidi w:val="0"/>
        <w:adjustRightInd/>
        <w:snapToGrid/>
        <w:spacing w:before="0"/>
        <w:ind w:left="0" w:right="0" w:firstLine="0"/>
        <w:jc w:val="center"/>
        <w:textAlignment w:val="auto"/>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14"/>
        <w:tblW w:w="8267"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63"/>
        <w:gridCol w:w="1035"/>
        <w:gridCol w:w="1875"/>
        <w:gridCol w:w="1515"/>
        <w:gridCol w:w="1035"/>
        <w:gridCol w:w="1065"/>
        <w:gridCol w:w="1079"/>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63"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35"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87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515"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35"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065"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79"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63" w:type="dxa"/>
          </w:tcPr>
          <w:p>
            <w:pPr>
              <w:ind w:left="0" w:firstLine="0"/>
              <w:rPr>
                <w:rFonts w:ascii="宋体" w:hAnsi="宋体"/>
              </w:rPr>
            </w:pPr>
          </w:p>
        </w:tc>
        <w:tc>
          <w:tcPr>
            <w:tcW w:w="1035" w:type="dxa"/>
          </w:tcPr>
          <w:p>
            <w:pPr>
              <w:ind w:left="0" w:firstLine="0"/>
              <w:rPr>
                <w:rFonts w:ascii="宋体" w:hAnsi="宋体"/>
              </w:rPr>
            </w:pPr>
          </w:p>
        </w:tc>
        <w:tc>
          <w:tcPr>
            <w:tcW w:w="1875" w:type="dxa"/>
          </w:tcPr>
          <w:p>
            <w:pPr>
              <w:ind w:left="0" w:firstLine="0"/>
              <w:rPr>
                <w:rFonts w:ascii="宋体" w:hAnsi="宋体"/>
              </w:rPr>
            </w:pPr>
          </w:p>
        </w:tc>
        <w:tc>
          <w:tcPr>
            <w:tcW w:w="1515" w:type="dxa"/>
          </w:tcPr>
          <w:p>
            <w:pPr>
              <w:ind w:left="0" w:firstLine="0"/>
              <w:rPr>
                <w:rFonts w:ascii="宋体" w:hAnsi="宋体"/>
              </w:rPr>
            </w:pPr>
          </w:p>
        </w:tc>
        <w:tc>
          <w:tcPr>
            <w:tcW w:w="1035" w:type="dxa"/>
          </w:tcPr>
          <w:p>
            <w:pPr>
              <w:ind w:left="0" w:firstLine="0"/>
              <w:rPr>
                <w:rFonts w:ascii="宋体" w:hAnsi="宋体"/>
              </w:rPr>
            </w:pPr>
          </w:p>
        </w:tc>
        <w:tc>
          <w:tcPr>
            <w:tcW w:w="1065" w:type="dxa"/>
          </w:tcPr>
          <w:p>
            <w:pPr>
              <w:ind w:left="0" w:firstLine="0"/>
              <w:rPr>
                <w:rFonts w:ascii="宋体" w:hAnsi="宋体"/>
              </w:rPr>
            </w:pPr>
          </w:p>
        </w:tc>
        <w:tc>
          <w:tcPr>
            <w:tcW w:w="1079"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right="0"/>
        <w:rPr>
          <w:rFonts w:ascii="宋体" w:hAnsi="宋体"/>
        </w:rPr>
      </w:pPr>
      <w:r>
        <w:rPr>
          <w:rFonts w:ascii="宋体" w:hAnsi="宋体"/>
        </w:rPr>
        <w:t>注：</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olor w:val="FF0000"/>
          <w:lang w:eastAsia="zh-CN"/>
        </w:rPr>
      </w:pPr>
      <w:r>
        <w:rPr>
          <w:rFonts w:hint="eastAsia" w:ascii="宋体" w:hAnsi="宋体"/>
          <w:lang w:val="en-US" w:eastAsia="zh-CN"/>
        </w:rPr>
        <w:t>1.</w:t>
      </w:r>
      <w:r>
        <w:rPr>
          <w:rFonts w:hint="eastAsia" w:ascii="宋体" w:hAnsi="宋体"/>
        </w:rPr>
        <w:t>类似项目业绩：</w:t>
      </w:r>
      <w:r>
        <w:rPr>
          <w:rFonts w:hint="eastAsia" w:ascii="宋体" w:hAnsi="宋体"/>
          <w:highlight w:val="none"/>
        </w:rPr>
        <w:t>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hint="eastAsia" w:ascii="宋体" w:hAnsi="宋体"/>
          <w:highlight w:val="none"/>
        </w:rPr>
        <w:t>项目</w:t>
      </w:r>
      <w:r>
        <w:rPr>
          <w:rFonts w:hint="eastAsia" w:ascii="宋体" w:hAnsi="宋体"/>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outlineLvl w:val="2"/>
        <w:rPr>
          <w:rFonts w:ascii="宋体" w:hAnsi="宋体"/>
        </w:rPr>
      </w:pPr>
      <w:r>
        <w:rPr>
          <w:rFonts w:ascii="宋体" w:hAnsi="宋体"/>
        </w:rPr>
        <w:t>2.</w:t>
      </w:r>
      <w:r>
        <w:rPr>
          <w:rFonts w:hint="eastAsia" w:ascii="宋体" w:hAnsi="宋体"/>
        </w:rPr>
        <w:t>项目按照时间顺序排列，时间以合同签订时间为准。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3.</w:t>
      </w:r>
      <w:r>
        <w:rPr>
          <w:rFonts w:hint="eastAsia" w:ascii="宋体" w:hAnsi="宋体"/>
          <w:lang w:eastAsia="zh-CN"/>
        </w:rPr>
        <w:t>比选申请人</w:t>
      </w:r>
      <w:r>
        <w:rPr>
          <w:rFonts w:hint="eastAsia" w:ascii="宋体" w:hAnsi="宋体"/>
        </w:rPr>
        <w:t>须提供相应的业绩证明材料：提供</w:t>
      </w:r>
      <w:r>
        <w:rPr>
          <w:rFonts w:hint="eastAsia" w:ascii="宋体" w:hAnsi="宋体"/>
          <w:lang w:val="en-US" w:eastAsia="zh-CN"/>
        </w:rPr>
        <w:t>项目</w:t>
      </w:r>
      <w:r>
        <w:rPr>
          <w:rFonts w:hint="eastAsia" w:ascii="宋体" w:hAnsi="宋体"/>
        </w:rPr>
        <w:t>合同文件</w:t>
      </w:r>
      <w:r>
        <w:rPr>
          <w:rFonts w:hint="eastAsia" w:ascii="宋体" w:hAnsi="宋体"/>
          <w:lang w:eastAsia="zh-CN"/>
        </w:rPr>
        <w:t>（</w:t>
      </w:r>
      <w:r>
        <w:rPr>
          <w:rFonts w:ascii="宋体" w:hAnsi="宋体"/>
        </w:rPr>
        <w:t>复印件加盖</w:t>
      </w:r>
      <w:r>
        <w:rPr>
          <w:rFonts w:hint="eastAsia" w:ascii="宋体" w:hAnsi="宋体"/>
          <w:lang w:eastAsia="zh-CN"/>
        </w:rPr>
        <w:t>比选申请人</w:t>
      </w:r>
      <w:r>
        <w:rPr>
          <w:rFonts w:ascii="宋体" w:hAnsi="宋体"/>
        </w:rPr>
        <w:t>公章</w:t>
      </w:r>
      <w:r>
        <w:rPr>
          <w:rFonts w:hint="eastAsia" w:ascii="宋体" w:hAnsi="宋体"/>
          <w:lang w:eastAsia="zh-CN"/>
        </w:rPr>
        <w:t>）</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lang w:eastAsia="zh-CN"/>
        </w:rPr>
        <w:t>比选申请人</w:t>
      </w:r>
      <w:r>
        <w:rPr>
          <w:rFonts w:hint="eastAsia" w:ascii="宋体" w:hAnsi="宋体"/>
        </w:rPr>
        <w:t>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4"/>
        <w:spacing w:after="100"/>
        <w:ind w:right="-57" w:firstLine="0"/>
        <w:jc w:val="center"/>
        <w:outlineLvl w:val="9"/>
        <w:rPr>
          <w:rFonts w:hint="eastAsia"/>
          <w:sz w:val="24"/>
          <w:szCs w:val="24"/>
          <w:highlight w:val="none"/>
        </w:rPr>
      </w:pPr>
      <w:bookmarkStart w:id="1364" w:name="_Toc8914"/>
      <w:bookmarkStart w:id="1365" w:name="_Toc8874"/>
      <w:bookmarkStart w:id="1366" w:name="_Toc23770"/>
      <w:bookmarkStart w:id="1367" w:name="_Toc10812"/>
      <w:bookmarkStart w:id="1368" w:name="_Toc14988"/>
      <w:bookmarkStart w:id="1369" w:name="_Toc14586"/>
      <w:bookmarkStart w:id="1370" w:name="_Toc414290525"/>
      <w:bookmarkStart w:id="1371" w:name="_Toc12984811"/>
      <w:bookmarkStart w:id="1372" w:name="_Toc13328"/>
      <w:bookmarkStart w:id="1373" w:name="_Toc492478807"/>
      <w:bookmarkStart w:id="1374" w:name="_Toc16676"/>
      <w:bookmarkStart w:id="1375" w:name="_Toc27820"/>
      <w:bookmarkStart w:id="1376" w:name="_Toc11582"/>
      <w:bookmarkStart w:id="1377" w:name="_Toc28662"/>
      <w:bookmarkStart w:id="1378" w:name="_Toc17687"/>
      <w:bookmarkStart w:id="1379" w:name="_Toc8451"/>
      <w:bookmarkStart w:id="1380" w:name="_Toc12677"/>
      <w:bookmarkStart w:id="1381" w:name="_Toc18876"/>
      <w:bookmarkStart w:id="1382" w:name="_Toc24971"/>
      <w:bookmarkStart w:id="1383" w:name="_Toc29358"/>
      <w:bookmarkStart w:id="1384" w:name="_Toc12983551"/>
      <w:bookmarkStart w:id="1385" w:name="_Toc25750679"/>
    </w:p>
    <w:p>
      <w:pPr>
        <w:pStyle w:val="5"/>
        <w:keepNext w:val="0"/>
        <w:keepLines w:val="0"/>
        <w:pageBreakBefore w:val="0"/>
        <w:widowControl/>
        <w:kinsoku/>
        <w:wordWrap/>
        <w:overflowPunct/>
        <w:topLinePunct w:val="0"/>
        <w:autoSpaceDE/>
        <w:autoSpaceDN/>
        <w:bidi w:val="0"/>
        <w:adjustRightInd/>
        <w:snapToGrid/>
        <w:spacing w:after="100"/>
        <w:ind w:left="0" w:right="0" w:firstLine="0"/>
        <w:jc w:val="center"/>
        <w:textAlignment w:val="auto"/>
        <w:outlineLvl w:val="1"/>
        <w:rPr>
          <w:sz w:val="24"/>
          <w:szCs w:val="24"/>
          <w:highlight w:val="none"/>
        </w:rPr>
      </w:pPr>
      <w:bookmarkStart w:id="1386" w:name="_Toc14700"/>
      <w:bookmarkStart w:id="1387" w:name="_Toc10844"/>
      <w:bookmarkStart w:id="1388" w:name="_Toc11431"/>
      <w:r>
        <w:rPr>
          <w:rFonts w:hint="eastAsia"/>
          <w:sz w:val="24"/>
          <w:szCs w:val="24"/>
          <w:highlight w:val="none"/>
        </w:rPr>
        <w:t xml:space="preserve">B </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Fonts w:hint="eastAsia"/>
          <w:sz w:val="24"/>
          <w:szCs w:val="24"/>
          <w:highlight w:val="none"/>
        </w:rPr>
        <w:t>价格文件</w:t>
      </w:r>
      <w:bookmarkEnd w:id="1385"/>
      <w:bookmarkEnd w:id="1386"/>
      <w:bookmarkEnd w:id="1387"/>
      <w:bookmarkEnd w:id="1388"/>
    </w:p>
    <w:p>
      <w:pPr>
        <w:spacing w:before="0" w:after="0" w:afterAutospacing="0"/>
        <w:ind w:left="0" w:right="0" w:firstLine="422" w:firstLineChars="200"/>
        <w:jc w:val="left"/>
        <w:outlineLvl w:val="9"/>
        <w:rPr>
          <w:rFonts w:ascii="宋体" w:hAnsi="宋体"/>
          <w:b/>
          <w:highlight w:val="none"/>
        </w:rPr>
      </w:pPr>
      <w:r>
        <w:rPr>
          <w:rFonts w:hint="eastAsia" w:ascii="宋体" w:hAnsi="宋体"/>
          <w:b/>
          <w:highlight w:val="none"/>
        </w:rPr>
        <w:t>价格文件格式</w:t>
      </w:r>
    </w:p>
    <w:p>
      <w:pPr>
        <w:spacing w:before="0" w:after="0" w:afterAutospacing="0" w:line="276" w:lineRule="auto"/>
        <w:ind w:left="0" w:right="0" w:firstLine="420" w:firstLineChars="200"/>
        <w:outlineLvl w:val="9"/>
        <w:rPr>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line="276" w:lineRule="auto"/>
        <w:ind w:left="0" w:right="0" w:firstLine="420" w:firstLineChars="200"/>
        <w:outlineLvl w:val="9"/>
        <w:rPr>
          <w:highlight w:val="none"/>
        </w:rPr>
      </w:pPr>
      <w:r>
        <w:rPr>
          <w:rFonts w:hint="eastAsia"/>
          <w:highlight w:val="none"/>
        </w:rPr>
        <w:t>（</w:t>
      </w:r>
      <w:r>
        <w:rPr>
          <w:highlight w:val="none"/>
        </w:rPr>
        <w:t>2</w:t>
      </w:r>
      <w:r>
        <w:rPr>
          <w:rFonts w:hint="eastAsia"/>
          <w:highlight w:val="none"/>
        </w:rPr>
        <w:t>）比选申请函（格式见B2）；</w:t>
      </w:r>
    </w:p>
    <w:p>
      <w:pPr>
        <w:spacing w:before="0" w:after="0" w:afterAutospacing="0" w:line="276" w:lineRule="auto"/>
        <w:ind w:left="0" w:right="0" w:firstLine="420" w:firstLineChars="200"/>
        <w:outlineLvl w:val="9"/>
        <w:rPr>
          <w:highlight w:val="none"/>
        </w:rPr>
      </w:pPr>
      <w:r>
        <w:rPr>
          <w:rFonts w:hint="eastAsia"/>
          <w:highlight w:val="none"/>
        </w:rPr>
        <w:t>（</w:t>
      </w:r>
      <w:r>
        <w:rPr>
          <w:highlight w:val="none"/>
        </w:rPr>
        <w:t>3</w:t>
      </w:r>
      <w:r>
        <w:rPr>
          <w:rFonts w:hint="eastAsia"/>
          <w:highlight w:val="none"/>
        </w:rPr>
        <w:t>）比选申请报价表（格式见B3）；</w:t>
      </w:r>
    </w:p>
    <w:p>
      <w:pPr>
        <w:spacing w:before="0" w:after="0" w:afterAutospacing="0"/>
        <w:ind w:left="0" w:right="0" w:firstLine="420" w:firstLineChars="200"/>
        <w:outlineLvl w:val="9"/>
        <w:rPr>
          <w:rFonts w:ascii="宋体" w:hAnsi="宋体" w:cs="Arial"/>
          <w:highlight w:val="none"/>
        </w:rPr>
      </w:pPr>
      <w:r>
        <w:rPr>
          <w:rFonts w:hint="eastAsia"/>
          <w:highlight w:val="none"/>
        </w:rPr>
        <w:t>（4）</w:t>
      </w:r>
      <w:r>
        <w:rPr>
          <w:rFonts w:hint="eastAsia"/>
          <w:highlight w:val="none"/>
          <w:lang w:eastAsia="zh-CN"/>
        </w:rPr>
        <w:t>比选申请人</w:t>
      </w:r>
      <w:r>
        <w:rPr>
          <w:rFonts w:hint="eastAsia"/>
          <w:highlight w:val="none"/>
        </w:rPr>
        <w:t>认为应提交的其他比选申请资料（如有）。</w:t>
      </w:r>
    </w:p>
    <w:p>
      <w:pPr>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outlineLvl w:val="9"/>
        <w:rPr>
          <w:rFonts w:ascii="宋体" w:hAnsi="宋体" w:eastAsia="宋体"/>
          <w:sz w:val="21"/>
          <w:szCs w:val="21"/>
          <w:highlight w:val="none"/>
        </w:rPr>
      </w:pPr>
      <w:r>
        <w:rPr>
          <w:rFonts w:ascii="宋体" w:hAnsi="宋体" w:eastAsia="宋体"/>
          <w:highlight w:val="none"/>
        </w:rPr>
        <w:br w:type="page"/>
      </w:r>
      <w:bookmarkStart w:id="1389" w:name="_Toc7004"/>
      <w:bookmarkStart w:id="1390" w:name="_Toc25419"/>
      <w:bookmarkStart w:id="1391" w:name="_Toc24487"/>
      <w:bookmarkStart w:id="1392" w:name="_Toc18516"/>
      <w:bookmarkStart w:id="1393" w:name="_Toc12951"/>
      <w:bookmarkStart w:id="1394" w:name="_Toc9560"/>
      <w:bookmarkStart w:id="1395" w:name="_Toc12984812"/>
      <w:bookmarkStart w:id="1396" w:name="_Toc25750680"/>
      <w:bookmarkStart w:id="1397" w:name="_Toc29231"/>
      <w:bookmarkStart w:id="1398" w:name="_Toc23615"/>
      <w:bookmarkStart w:id="1399" w:name="_Toc1158"/>
      <w:bookmarkStart w:id="1400" w:name="_Toc375564355"/>
      <w:bookmarkStart w:id="1401" w:name="_Toc24326"/>
      <w:bookmarkStart w:id="1402" w:name="_Toc18340"/>
      <w:bookmarkStart w:id="1403" w:name="_Toc414290526"/>
      <w:bookmarkStart w:id="1404" w:name="_Toc21655"/>
      <w:bookmarkStart w:id="1405" w:name="_Toc16489"/>
      <w:bookmarkStart w:id="1406" w:name="_Toc6992"/>
      <w:bookmarkStart w:id="1407" w:name="_Toc10991"/>
      <w:bookmarkStart w:id="1408" w:name="_Toc9861"/>
      <w:bookmarkStart w:id="1409" w:name="_Toc29688"/>
      <w:bookmarkStart w:id="1410" w:name="_Toc12983552"/>
      <w:bookmarkStart w:id="1411" w:name="_Toc27610"/>
      <w:bookmarkStart w:id="1412" w:name="_Toc13980"/>
      <w:bookmarkStart w:id="1413" w:name="_Toc492478808"/>
      <w:r>
        <w:rPr>
          <w:rFonts w:ascii="宋体" w:hAnsi="宋体" w:eastAsia="宋体"/>
          <w:sz w:val="21"/>
          <w:szCs w:val="21"/>
          <w:highlight w:val="none"/>
        </w:rPr>
        <w:t>B1比选申请报价一览表</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keepNext w:val="0"/>
        <w:keepLines w:val="0"/>
        <w:pageBreakBefore w:val="0"/>
        <w:widowControl/>
        <w:kinsoku/>
        <w:wordWrap/>
        <w:overflowPunct/>
        <w:topLinePunct w:val="0"/>
        <w:autoSpaceDE/>
        <w:autoSpaceDN/>
        <w:bidi w:val="0"/>
        <w:adjustRightInd/>
        <w:snapToGrid w:val="0"/>
        <w:spacing w:after="50"/>
        <w:ind w:left="0" w:right="0" w:firstLine="0"/>
        <w:jc w:val="center"/>
        <w:textAlignment w:val="auto"/>
        <w:outlineLvl w:val="9"/>
        <w:rPr>
          <w:rFonts w:ascii="宋体" w:hAnsi="宋体"/>
          <w:b/>
          <w:sz w:val="24"/>
          <w:szCs w:val="24"/>
          <w:highlight w:val="none"/>
        </w:rPr>
      </w:pPr>
      <w:r>
        <w:rPr>
          <w:rFonts w:hint="eastAsia" w:ascii="宋体" w:hAnsi="宋体"/>
          <w:b/>
          <w:sz w:val="24"/>
          <w:szCs w:val="24"/>
          <w:highlight w:val="none"/>
        </w:rPr>
        <w:t>比选申请报价一览表</w:t>
      </w:r>
    </w:p>
    <w:p>
      <w:pPr>
        <w:widowControl w:val="0"/>
        <w:snapToGrid w:val="0"/>
        <w:spacing w:before="0" w:after="0" w:afterAutospacing="0"/>
        <w:ind w:left="0" w:right="-57" w:rightChars="-27" w:firstLine="0"/>
        <w:outlineLvl w:val="9"/>
        <w:rPr>
          <w:rFonts w:ascii="宋体" w:hAnsi="宋体"/>
          <w:kern w:val="2"/>
          <w:highlight w:val="none"/>
          <w:u w:val="single"/>
        </w:rPr>
      </w:pPr>
      <w:r>
        <w:rPr>
          <w:rFonts w:hint="eastAsia" w:ascii="宋体" w:hAnsi="宋体"/>
          <w:kern w:val="2"/>
          <w:highlight w:val="none"/>
        </w:rPr>
        <w:t>项目名称：</w:t>
      </w:r>
      <w:r>
        <w:rPr>
          <w:rFonts w:hint="eastAsia" w:ascii="宋体" w:hAnsi="宋体"/>
          <w:kern w:val="2"/>
          <w:highlight w:val="none"/>
          <w:u w:val="single"/>
        </w:rPr>
        <w:t xml:space="preserve">                            </w:t>
      </w:r>
    </w:p>
    <w:p>
      <w:pPr>
        <w:widowControl w:val="0"/>
        <w:snapToGrid w:val="0"/>
        <w:spacing w:before="0" w:after="0" w:afterAutospacing="0"/>
        <w:ind w:left="0" w:right="-57" w:rightChars="-27" w:firstLine="0"/>
        <w:outlineLvl w:val="9"/>
        <w:rPr>
          <w:rFonts w:ascii="宋体" w:hAnsi="宋体"/>
          <w:kern w:val="2"/>
          <w:highlight w:val="none"/>
        </w:rPr>
      </w:pPr>
      <w:r>
        <w:rPr>
          <w:rFonts w:hint="eastAsia" w:ascii="宋体" w:hAnsi="宋体"/>
          <w:kern w:val="2"/>
          <w:highlight w:val="none"/>
        </w:rPr>
        <w:t>项目编号：</w:t>
      </w:r>
      <w:r>
        <w:rPr>
          <w:rFonts w:hint="eastAsia" w:ascii="宋体" w:hAnsi="宋体"/>
          <w:kern w:val="2"/>
          <w:highlight w:val="none"/>
          <w:u w:val="single"/>
        </w:rPr>
        <w:t xml:space="preserve">                           </w:t>
      </w:r>
    </w:p>
    <w:p>
      <w:pPr>
        <w:widowControl w:val="0"/>
        <w:snapToGrid w:val="0"/>
        <w:spacing w:before="0" w:after="0" w:afterAutospacing="0"/>
        <w:ind w:right="-57" w:rightChars="-27"/>
        <w:outlineLvl w:val="9"/>
        <w:rPr>
          <w:rFonts w:ascii="宋体" w:hAnsi="宋体"/>
          <w:kern w:val="2"/>
          <w:highlight w:val="none"/>
        </w:rPr>
      </w:pPr>
      <w:r>
        <w:rPr>
          <w:rFonts w:hint="eastAsia" w:ascii="宋体" w:hAnsi="宋体"/>
          <w:kern w:val="2"/>
          <w:highlight w:val="none"/>
          <w:lang w:eastAsia="zh-CN"/>
        </w:rPr>
        <w:t>比选申请人</w:t>
      </w:r>
      <w:r>
        <w:rPr>
          <w:rFonts w:hint="eastAsia" w:ascii="宋体" w:hAnsi="宋体"/>
          <w:kern w:val="2"/>
          <w:highlight w:val="none"/>
        </w:rPr>
        <w:t>名称：</w:t>
      </w:r>
      <w:r>
        <w:rPr>
          <w:rFonts w:hint="eastAsia" w:ascii="宋体" w:hAnsi="宋体"/>
          <w:kern w:val="2"/>
          <w:highlight w:val="none"/>
          <w:u w:val="single"/>
        </w:rPr>
        <w:t xml:space="preserve">                           </w:t>
      </w:r>
      <w:r>
        <w:rPr>
          <w:rFonts w:hint="eastAsia" w:ascii="宋体" w:hAnsi="宋体"/>
          <w:kern w:val="2"/>
          <w:highlight w:val="none"/>
        </w:rPr>
        <w:t xml:space="preserve">                   单位：元</w:t>
      </w:r>
    </w:p>
    <w:tbl>
      <w:tblPr>
        <w:tblStyle w:val="14"/>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31"/>
        <w:gridCol w:w="5046"/>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u w:val="single"/>
              </w:rPr>
            </w:pPr>
            <w:r>
              <w:rPr>
                <w:rFonts w:hint="eastAsia" w:ascii="宋体" w:hAnsi="宋体"/>
                <w:b/>
                <w:bCs/>
                <w:kern w:val="2"/>
                <w:highlight w:val="none"/>
              </w:rPr>
              <w:t>比选申请报价</w:t>
            </w:r>
          </w:p>
        </w:tc>
        <w:tc>
          <w:tcPr>
            <w:tcW w:w="1981"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531"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比选申请总报价（不含税）</w:t>
            </w:r>
          </w:p>
        </w:tc>
        <w:tc>
          <w:tcPr>
            <w:tcW w:w="5046" w:type="dxa"/>
            <w:tcBorders>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u w:val="single"/>
              </w:rPr>
            </w:pPr>
            <w:r>
              <w:rPr>
                <w:rFonts w:hint="eastAsia" w:ascii="宋体" w:hAnsi="宋体"/>
                <w:b/>
                <w:kern w:val="2"/>
                <w:highlight w:val="none"/>
              </w:rPr>
              <w:t>小写：</w:t>
            </w:r>
            <w:r>
              <w:rPr>
                <w:rFonts w:ascii="宋体" w:hAnsi="宋体"/>
                <w:b/>
                <w:kern w:val="2"/>
                <w:highlight w:val="none"/>
                <w:u w:val="single"/>
              </w:rPr>
              <w:t xml:space="preserve">              </w:t>
            </w:r>
          </w:p>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r>
              <w:rPr>
                <w:rFonts w:ascii="宋体" w:hAnsi="宋体"/>
                <w:b/>
                <w:kern w:val="2"/>
                <w:highlight w:val="none"/>
                <w:u w:val="single"/>
              </w:rPr>
              <w:t xml:space="preserve">              </w:t>
            </w:r>
          </w:p>
        </w:tc>
        <w:tc>
          <w:tcPr>
            <w:tcW w:w="1981" w:type="dxa"/>
            <w:tcBorders>
              <w:bottom w:val="single" w:color="auto" w:sz="4" w:space="0"/>
            </w:tcBorders>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工期</w:t>
            </w:r>
          </w:p>
        </w:tc>
        <w:tc>
          <w:tcPr>
            <w:tcW w:w="7027" w:type="dxa"/>
            <w:gridSpan w:val="2"/>
            <w:vAlign w:val="center"/>
          </w:tcPr>
          <w:p>
            <w:pPr>
              <w:widowControl w:val="0"/>
              <w:snapToGrid w:val="0"/>
              <w:spacing w:before="0" w:after="0" w:afterAutospacing="0"/>
              <w:ind w:left="0" w:right="-57" w:rightChars="-27" w:firstLine="0"/>
              <w:rPr>
                <w:rFonts w:ascii="宋体" w:hAnsi="宋体"/>
                <w:b/>
                <w:kern w:val="2"/>
                <w:highlight w:val="none"/>
              </w:rPr>
            </w:pPr>
            <w:r>
              <w:rPr>
                <w:rFonts w:hint="eastAsia" w:ascii="宋体" w:hAnsi="宋体"/>
                <w:b/>
                <w:kern w:val="2"/>
                <w:highlight w:val="none"/>
              </w:rPr>
              <w:t>共</w:t>
            </w:r>
            <w:r>
              <w:rPr>
                <w:rFonts w:hint="eastAsia" w:ascii="宋体" w:hAnsi="宋体"/>
                <w:b/>
                <w:kern w:val="2"/>
                <w:highlight w:val="none"/>
                <w:lang w:val="en-US" w:eastAsia="zh-CN"/>
              </w:rPr>
              <w:t>60</w:t>
            </w:r>
            <w:r>
              <w:rPr>
                <w:rFonts w:hint="eastAsia" w:ascii="宋体" w:hAnsi="宋体"/>
                <w:b/>
                <w:kern w:val="2"/>
                <w:highlight w:val="none"/>
              </w:rPr>
              <w:t>天，</w:t>
            </w:r>
            <w:r>
              <w:rPr>
                <w:rFonts w:hint="eastAsia" w:ascii="宋体" w:hAnsi="宋体"/>
                <w:b/>
                <w:kern w:val="2"/>
                <w:highlight w:val="none"/>
                <w:lang w:eastAsia="zh-CN"/>
              </w:rPr>
              <w:t>具体开工日期以接到比选人开工通知时间为准</w:t>
            </w:r>
            <w:r>
              <w:rPr>
                <w:rFonts w:hint="eastAsia" w:ascii="宋体" w:hAnsi="宋体"/>
                <w:b/>
                <w:bCs/>
                <w:kern w:val="2"/>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hint="eastAsia" w:ascii="宋体" w:hAnsi="宋体" w:eastAsia="宋体"/>
                <w:b/>
                <w:kern w:val="2"/>
                <w:highlight w:val="none"/>
                <w:lang w:eastAsia="zh-CN"/>
              </w:rPr>
            </w:pPr>
            <w:r>
              <w:rPr>
                <w:rFonts w:hint="eastAsia" w:ascii="宋体" w:hAnsi="宋体"/>
                <w:b/>
                <w:kern w:val="2"/>
                <w:highlight w:val="none"/>
                <w:lang w:eastAsia="zh-CN"/>
              </w:rPr>
              <w:t>税率</w:t>
            </w:r>
          </w:p>
        </w:tc>
        <w:tc>
          <w:tcPr>
            <w:tcW w:w="7027" w:type="dxa"/>
            <w:gridSpan w:val="2"/>
            <w:vAlign w:val="center"/>
          </w:tcPr>
          <w:p>
            <w:pPr>
              <w:widowControl w:val="0"/>
              <w:snapToGrid w:val="0"/>
              <w:spacing w:before="0" w:after="0" w:afterAutospacing="0"/>
              <w:ind w:left="0" w:right="-57" w:rightChars="-27" w:firstLine="0"/>
              <w:rPr>
                <w:rFonts w:hint="eastAsia" w:ascii="宋体" w:hAnsi="宋体"/>
                <w:b/>
                <w:kern w:val="2"/>
                <w:highlight w:val="none"/>
              </w:rPr>
            </w:pPr>
          </w:p>
        </w:tc>
      </w:tr>
    </w:tbl>
    <w:p>
      <w:pPr>
        <w:spacing w:before="0" w:after="0" w:afterAutospacing="0"/>
        <w:ind w:left="0" w:right="0" w:firstLine="0"/>
        <w:rPr>
          <w:rFonts w:ascii="宋体" w:hAnsi="宋体"/>
          <w:highlight w:val="none"/>
        </w:rPr>
      </w:pPr>
      <w:r>
        <w:rPr>
          <w:rFonts w:hint="eastAsia" w:ascii="宋体" w:hAnsi="宋体"/>
          <w:highlight w:val="none"/>
        </w:rPr>
        <w:t>注</w:t>
      </w:r>
      <w:r>
        <w:rPr>
          <w:rFonts w:ascii="宋体" w:hAnsi="宋体"/>
          <w:highlight w:val="none"/>
        </w:rPr>
        <w:t>:</w:t>
      </w:r>
      <w:r>
        <w:rPr>
          <w:rFonts w:hint="eastAsia" w:ascii="宋体" w:hAnsi="宋体"/>
          <w:highlight w:val="none"/>
        </w:rPr>
        <w:t xml:space="preserve"> 比选申请报价应包括</w:t>
      </w:r>
      <w:r>
        <w:rPr>
          <w:highlight w:val="none"/>
        </w:rPr>
        <w:fldChar w:fldCharType="begin"/>
      </w:r>
      <w:r>
        <w:rPr>
          <w:highlight w:val="none"/>
        </w:rPr>
        <w:instrText xml:space="preserve"> HYPERLINK "http://www.so.com/s?q=%E4%BA%BA%E5%B7%A5%E8%B4%B9&amp;ie=utf-8&amp;src=internal_wenda_recommend_textn" \t "https://wenda.so.com/q/_blank" </w:instrText>
      </w:r>
      <w:r>
        <w:rPr>
          <w:highlight w:val="none"/>
        </w:rPr>
        <w:fldChar w:fldCharType="separate"/>
      </w:r>
      <w:r>
        <w:rPr>
          <w:rFonts w:hint="eastAsia" w:ascii="宋体" w:hAnsi="宋体"/>
          <w:highlight w:val="none"/>
        </w:rPr>
        <w:t>人工费</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"http://www.so.com/s?q=%E6%9D%90%E6%96%99%E8%B4%B9&amp;ie=utf-8&amp;src=internal_wenda_recommend_textn" \t "https://wenda.so.com/q/_blank" </w:instrText>
      </w:r>
      <w:r>
        <w:rPr>
          <w:highlight w:val="none"/>
        </w:rPr>
        <w:fldChar w:fldCharType="separate"/>
      </w:r>
      <w:r>
        <w:rPr>
          <w:rFonts w:hint="eastAsia" w:ascii="宋体" w:hAnsi="宋体"/>
          <w:highlight w:val="none"/>
        </w:rPr>
        <w:t>材料费</w:t>
      </w:r>
      <w:r>
        <w:rPr>
          <w:rFonts w:hint="eastAsia" w:ascii="宋体" w:hAnsi="宋体"/>
          <w:highlight w:val="none"/>
        </w:rPr>
        <w:fldChar w:fldCharType="end"/>
      </w:r>
      <w:r>
        <w:rPr>
          <w:rFonts w:hint="eastAsia" w:ascii="宋体" w:hAnsi="宋体"/>
          <w:highlight w:val="none"/>
        </w:rPr>
        <w:t>、机械费、管理费、</w:t>
      </w:r>
      <w:r>
        <w:rPr>
          <w:highlight w:val="none"/>
        </w:rPr>
        <w:fldChar w:fldCharType="begin"/>
      </w:r>
      <w:r>
        <w:rPr>
          <w:highlight w:val="none"/>
        </w:rPr>
        <w:instrText xml:space="preserve"> HYPERLINK "http://www.so.com/s?q=%E5%88%A9%E6%B6%A6&amp;ie=utf-8&amp;src=internal_wenda_recommend_textn" \t "https://wenda.so.com/q/_blank" </w:instrText>
      </w:r>
      <w:r>
        <w:rPr>
          <w:highlight w:val="none"/>
        </w:rPr>
        <w:fldChar w:fldCharType="separate"/>
      </w:r>
      <w:r>
        <w:rPr>
          <w:rFonts w:hint="eastAsia" w:ascii="宋体" w:hAnsi="宋体"/>
          <w:highlight w:val="none"/>
        </w:rPr>
        <w:t>利润</w:t>
      </w:r>
      <w:r>
        <w:rPr>
          <w:rFonts w:hint="eastAsia" w:ascii="宋体" w:hAnsi="宋体"/>
          <w:highlight w:val="none"/>
        </w:rPr>
        <w:fldChar w:fldCharType="end"/>
      </w:r>
      <w:r>
        <w:rPr>
          <w:rFonts w:hint="eastAsia" w:ascii="宋体" w:hAnsi="宋体"/>
          <w:highlight w:val="none"/>
        </w:rPr>
        <w:t>、、施工措施费用及合同包含的所有风险</w:t>
      </w:r>
      <w:r>
        <w:rPr>
          <w:highlight w:val="none"/>
        </w:rPr>
        <w:fldChar w:fldCharType="begin"/>
      </w:r>
      <w:r>
        <w:rPr>
          <w:highlight w:val="none"/>
        </w:rPr>
        <w:instrText xml:space="preserve"> HYPERLINK "http://www.so.com/s?q=%E8%B4%A3%E4%BB%BB&amp;ie=utf-8&amp;src=internal_wenda_recommend_textn" \t "https://wenda.so.com/q/_blank" </w:instrText>
      </w:r>
      <w:r>
        <w:rPr>
          <w:highlight w:val="none"/>
        </w:rPr>
        <w:fldChar w:fldCharType="separate"/>
      </w:r>
      <w:r>
        <w:rPr>
          <w:rFonts w:hint="eastAsia" w:ascii="宋体" w:hAnsi="宋体"/>
          <w:highlight w:val="none"/>
        </w:rPr>
        <w:t>责任</w:t>
      </w:r>
      <w:r>
        <w:rPr>
          <w:rFonts w:hint="eastAsia" w:ascii="宋体" w:hAnsi="宋体"/>
          <w:highlight w:val="none"/>
        </w:rPr>
        <w:fldChar w:fldCharType="end"/>
      </w:r>
      <w:r>
        <w:rPr>
          <w:rFonts w:hint="eastAsia" w:ascii="宋体" w:hAnsi="宋体"/>
          <w:highlight w:val="none"/>
        </w:rPr>
        <w:t>等履行合同标的全过程产生的所有成本和费用以及</w:t>
      </w:r>
      <w:r>
        <w:rPr>
          <w:rFonts w:hint="eastAsia" w:ascii="宋体" w:hAnsi="宋体"/>
          <w:highlight w:val="none"/>
          <w:lang w:eastAsia="zh-CN"/>
        </w:rPr>
        <w:t>比选申请人</w:t>
      </w:r>
      <w:r>
        <w:rPr>
          <w:rFonts w:hint="eastAsia" w:ascii="宋体" w:hAnsi="宋体"/>
          <w:highlight w:val="none"/>
        </w:rPr>
        <w:t>应承担的费用；未列项目的费用均已包含在内。</w:t>
      </w:r>
      <w:r>
        <w:rPr>
          <w:rFonts w:hint="eastAsia" w:ascii="宋体" w:hAnsi="宋体"/>
          <w:bCs/>
          <w:highlight w:val="none"/>
        </w:rPr>
        <w:t>中选后，投标报价不予调整。</w:t>
      </w:r>
      <w:r>
        <w:rPr>
          <w:rFonts w:hint="eastAsia" w:ascii="宋体" w:hAnsi="宋体"/>
          <w:bCs/>
          <w:highlight w:val="none"/>
          <w:lang w:eastAsia="zh-CN"/>
        </w:rPr>
        <w:t>比选申请人</w:t>
      </w:r>
      <w:r>
        <w:rPr>
          <w:rFonts w:hint="eastAsia" w:ascii="宋体" w:hAnsi="宋体"/>
          <w:bCs/>
          <w:highlight w:val="none"/>
        </w:rPr>
        <w:t>在填报投标报价时，应充分考虑合同实施过程中因人力成本的增加、材料的价格上涨、国家宏观调控、经济环境变化等因素所产生费用的增加</w:t>
      </w:r>
      <w:r>
        <w:rPr>
          <w:rStyle w:val="17"/>
          <w:rFonts w:hint="eastAsia"/>
          <w:highlight w:val="none"/>
        </w:rPr>
        <w:t>。</w:t>
      </w:r>
    </w:p>
    <w:p>
      <w:pPr>
        <w:ind w:right="-57" w:firstLine="420"/>
        <w:rPr>
          <w:rFonts w:ascii="宋体" w:hAnsi="宋体"/>
          <w:sz w:val="24"/>
          <w:szCs w:val="24"/>
          <w:highlight w:val="none"/>
        </w:rPr>
      </w:pPr>
    </w:p>
    <w:p>
      <w:pPr>
        <w:snapToGrid w:val="0"/>
        <w:spacing w:after="50" w:line="280" w:lineRule="exact"/>
        <w:ind w:left="953" w:right="-817" w:firstLine="1443"/>
        <w:rPr>
          <w:rFonts w:ascii="宋体" w:hAnsi="宋体"/>
          <w:highlight w:val="none"/>
        </w:rPr>
      </w:pPr>
    </w:p>
    <w:p>
      <w:pPr>
        <w:snapToGrid w:val="0"/>
        <w:spacing w:after="50" w:line="280" w:lineRule="exact"/>
        <w:ind w:left="955" w:right="-817" w:firstLine="2625" w:firstLineChars="1250"/>
        <w:rPr>
          <w:rFonts w:ascii="宋体" w:hAnsi="宋体"/>
          <w:highlight w:val="none"/>
          <w:u w:val="single"/>
        </w:rPr>
      </w:pPr>
      <w:r>
        <w:rPr>
          <w:rFonts w:hint="eastAsia" w:ascii="宋体" w:hAnsi="宋体"/>
          <w:highlight w:val="none"/>
          <w:lang w:eastAsia="zh-CN"/>
        </w:rPr>
        <w:t>比选申请人</w:t>
      </w:r>
      <w:r>
        <w:rPr>
          <w:rFonts w:hint="eastAsia" w:ascii="宋体" w:hAnsi="宋体"/>
          <w:highlight w:val="none"/>
        </w:rPr>
        <w:t>名称（盖章）：</w:t>
      </w:r>
      <w:r>
        <w:rPr>
          <w:rFonts w:hint="eastAsia" w:ascii="宋体" w:hAnsi="宋体"/>
          <w:highlight w:val="none"/>
          <w:u w:val="single"/>
        </w:rPr>
        <w:t xml:space="preserve">                   </w:t>
      </w:r>
    </w:p>
    <w:p>
      <w:pPr>
        <w:snapToGrid w:val="0"/>
        <w:spacing w:after="50" w:line="280" w:lineRule="exact"/>
        <w:ind w:left="707" w:right="-817" w:firstLine="2835" w:firstLineChars="1350"/>
        <w:rPr>
          <w:rFonts w:ascii="宋体" w:hAnsi="宋体"/>
          <w:highlight w:val="none"/>
          <w:u w:val="single"/>
        </w:rPr>
      </w:pPr>
      <w:r>
        <w:rPr>
          <w:rFonts w:hint="eastAsia" w:ascii="宋体" w:hAnsi="宋体"/>
          <w:highlight w:val="none"/>
        </w:rPr>
        <w:t>法定代表人或被授权人（签字或盖章）：</w:t>
      </w:r>
      <w:r>
        <w:rPr>
          <w:rFonts w:hint="eastAsia"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keepNext w:val="0"/>
        <w:keepLines w:val="0"/>
        <w:pageBreakBefore w:val="0"/>
        <w:widowControl/>
        <w:tabs>
          <w:tab w:val="left" w:pos="567"/>
          <w:tab w:val="left" w:pos="720"/>
        </w:tabs>
        <w:kinsoku/>
        <w:wordWrap/>
        <w:overflowPunct/>
        <w:topLinePunct w:val="0"/>
        <w:autoSpaceDE/>
        <w:autoSpaceDN/>
        <w:bidi w:val="0"/>
        <w:adjustRightInd/>
        <w:snapToGrid w:val="0"/>
        <w:spacing w:after="0" w:afterAutospacing="0" w:line="360" w:lineRule="auto"/>
        <w:ind w:left="0" w:right="0" w:firstLine="0"/>
        <w:jc w:val="left"/>
        <w:textAlignment w:val="auto"/>
        <w:outlineLvl w:val="9"/>
        <w:rPr>
          <w:rFonts w:ascii="宋体" w:hAnsi="宋体" w:eastAsia="宋体" w:cs="Arial"/>
          <w:highlight w:val="none"/>
        </w:rPr>
      </w:pPr>
      <w:r>
        <w:rPr>
          <w:rFonts w:ascii="宋体" w:hAnsi="宋体" w:eastAsia="宋体"/>
          <w:highlight w:val="none"/>
        </w:rPr>
        <w:br w:type="page"/>
      </w:r>
      <w:bookmarkStart w:id="1414" w:name="_Toc61680485"/>
      <w:bookmarkStart w:id="1415" w:name="_Toc58124833"/>
      <w:bookmarkStart w:id="1416" w:name="_Toc68859063"/>
      <w:bookmarkStart w:id="1417" w:name="_Toc110413986"/>
      <w:bookmarkStart w:id="1418" w:name="_Toc25750681"/>
      <w:bookmarkStart w:id="1419" w:name="_Toc375564356"/>
      <w:bookmarkStart w:id="1420" w:name="_Toc12983553"/>
      <w:bookmarkStart w:id="1421" w:name="_Toc17112"/>
      <w:bookmarkStart w:id="1422" w:name="_Toc29702"/>
      <w:bookmarkStart w:id="1423" w:name="_Toc20737"/>
      <w:bookmarkStart w:id="1424" w:name="_Toc6833"/>
      <w:bookmarkStart w:id="1425" w:name="_Toc241920153"/>
      <w:bookmarkStart w:id="1426" w:name="_Toc11065"/>
      <w:bookmarkStart w:id="1427" w:name="_Toc4976"/>
      <w:bookmarkStart w:id="1428" w:name="_Toc14503"/>
      <w:bookmarkStart w:id="1429" w:name="_Toc2257"/>
      <w:bookmarkStart w:id="1430" w:name="_Toc21109"/>
      <w:bookmarkStart w:id="1431" w:name="_Toc6331"/>
      <w:bookmarkStart w:id="1432" w:name="_Toc25869"/>
      <w:bookmarkStart w:id="1433" w:name="_Toc6270"/>
      <w:bookmarkStart w:id="1434" w:name="_Toc10260"/>
      <w:bookmarkStart w:id="1435" w:name="_Toc20864"/>
      <w:bookmarkStart w:id="1436" w:name="_Toc414290527"/>
      <w:bookmarkStart w:id="1437" w:name="_Toc12984813"/>
      <w:bookmarkStart w:id="1438" w:name="_Toc14859"/>
      <w:bookmarkStart w:id="1439" w:name="_Toc15419"/>
      <w:bookmarkStart w:id="1440" w:name="_Toc2585"/>
      <w:bookmarkStart w:id="1441" w:name="_Toc32224"/>
      <w:bookmarkStart w:id="1442" w:name="_Toc8713"/>
      <w:bookmarkStart w:id="1443" w:name="_Toc492478809"/>
      <w:r>
        <w:rPr>
          <w:rFonts w:ascii="宋体" w:hAnsi="宋体" w:eastAsia="宋体"/>
          <w:sz w:val="21"/>
          <w:szCs w:val="21"/>
          <w:highlight w:val="none"/>
        </w:rPr>
        <w:t>B2比选申请</w:t>
      </w:r>
      <w:bookmarkEnd w:id="1414"/>
      <w:bookmarkEnd w:id="1415"/>
      <w:bookmarkEnd w:id="1416"/>
      <w:bookmarkEnd w:id="1417"/>
      <w:r>
        <w:rPr>
          <w:rFonts w:ascii="宋体" w:hAnsi="宋体" w:eastAsia="宋体"/>
          <w:sz w:val="21"/>
          <w:szCs w:val="21"/>
          <w:highlight w:val="none"/>
        </w:rPr>
        <w:t>函格式</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keepNext w:val="0"/>
        <w:keepLines w:val="0"/>
        <w:pageBreakBefore w:val="0"/>
        <w:widowControl/>
        <w:kinsoku/>
        <w:wordWrap/>
        <w:overflowPunct/>
        <w:topLinePunct w:val="0"/>
        <w:autoSpaceDE/>
        <w:autoSpaceDN/>
        <w:bidi w:val="0"/>
        <w:adjustRightInd/>
        <w:spacing w:before="0" w:after="0" w:afterAutospacing="0"/>
        <w:ind w:left="0" w:right="0" w:firstLine="0"/>
        <w:jc w:val="center"/>
        <w:textAlignment w:val="auto"/>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hAnsi="宋体" w:cs="Courier New"/>
          <w:color w:val="auto"/>
          <w:sz w:val="21"/>
          <w:szCs w:val="21"/>
          <w:highlight w:val="none"/>
          <w:u w:val="single"/>
        </w:rPr>
        <w:t>南宁轨道交通</w:t>
      </w:r>
      <w:r>
        <w:rPr>
          <w:rFonts w:hint="eastAsia" w:hAnsi="宋体" w:cs="Courier New"/>
          <w:color w:val="auto"/>
          <w:sz w:val="21"/>
          <w:szCs w:val="21"/>
          <w:highlight w:val="none"/>
          <w:u w:val="single"/>
          <w:lang w:eastAsia="zh-CN"/>
        </w:rPr>
        <w:t>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采购服务的比选申请邀请(项目编号：</w:t>
      </w:r>
      <w:r>
        <w:rPr>
          <w:rFonts w:hint="eastAsia" w:ascii="宋体" w:hAnsi="宋体"/>
          <w:color w:val="auto"/>
          <w:highlight w:val="none"/>
          <w:u w:val="single"/>
        </w:rPr>
        <w:t>202109060001</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w:t>
      </w:r>
      <w:r>
        <w:rPr>
          <w:rFonts w:hint="eastAsia" w:ascii="宋体" w:hAnsi="宋体"/>
          <w:color w:val="auto"/>
          <w:highlight w:val="none"/>
          <w:lang w:eastAsia="zh-CN"/>
        </w:rPr>
        <w:t>比选申请人</w:t>
      </w:r>
      <w:r>
        <w:rPr>
          <w:rFonts w:ascii="宋体" w:hAnsi="宋体"/>
          <w:color w:val="auto"/>
          <w:highlight w:val="none"/>
          <w:u w:val="single"/>
        </w:rPr>
        <w:t>（</w:t>
      </w:r>
      <w:r>
        <w:rPr>
          <w:rFonts w:hint="eastAsia" w:ascii="宋体" w:hAnsi="宋体"/>
          <w:color w:val="auto"/>
          <w:highlight w:val="none"/>
          <w:u w:val="single"/>
          <w:lang w:eastAsia="zh-CN"/>
        </w:rPr>
        <w:t>比选申请人</w:t>
      </w:r>
      <w:r>
        <w:rPr>
          <w:rFonts w:ascii="宋体" w:hAnsi="宋体"/>
          <w:color w:val="auto"/>
          <w:highlight w:val="none"/>
          <w:u w:val="single"/>
        </w:rPr>
        <w:t>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pacing w:before="0" w:after="0" w:afterAutospacing="0"/>
        <w:ind w:left="0" w:right="0" w:firstLine="420" w:firstLineChars="200"/>
        <w:rPr>
          <w:rFonts w:ascii="宋体" w:hAnsi="宋体"/>
          <w:highlight w:val="none"/>
        </w:rPr>
      </w:pPr>
      <w:bookmarkStart w:id="1444" w:name="_Toc375564357"/>
      <w:r>
        <w:rPr>
          <w:rFonts w:ascii="宋体" w:hAnsi="宋体"/>
          <w:highlight w:val="none"/>
        </w:rPr>
        <w:t>1. 按比选文件要求规定的应提交和交付的服务并履行全部合同义务的比选申请总价如本比选申请文件</w:t>
      </w:r>
      <w:r>
        <w:rPr>
          <w:rFonts w:hint="eastAsia" w:ascii="宋体" w:hAnsi="宋体"/>
          <w:highlight w:val="none"/>
        </w:rPr>
        <w:t>价格文件</w:t>
      </w:r>
      <w:r>
        <w:rPr>
          <w:rFonts w:ascii="宋体" w:hAnsi="宋体"/>
          <w:highlight w:val="none"/>
        </w:rPr>
        <w:t>“比选申请报价一览表”中“比选申请报价”一栏所述。</w:t>
      </w:r>
      <w:bookmarkEnd w:id="1444"/>
    </w:p>
    <w:p>
      <w:pPr>
        <w:spacing w:before="0" w:after="0" w:afterAutospacing="0"/>
        <w:ind w:left="0" w:right="0" w:firstLine="420" w:firstLineChars="200"/>
        <w:outlineLvl w:val="2"/>
        <w:rPr>
          <w:rFonts w:ascii="宋体" w:hAnsi="宋体"/>
          <w:highlight w:val="none"/>
        </w:rPr>
      </w:pPr>
      <w:r>
        <w:rPr>
          <w:rFonts w:hint="eastAsia" w:ascii="宋体" w:hAnsi="宋体"/>
          <w:highlight w:val="none"/>
        </w:rPr>
        <w:t>2</w:t>
      </w:r>
      <w:r>
        <w:rPr>
          <w:rFonts w:ascii="宋体" w:hAnsi="宋体"/>
          <w:highlight w:val="none"/>
        </w:rPr>
        <w:t>.按比选文件的规定履行合同责任和义务。</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outlineLvl w:val="2"/>
        <w:rPr>
          <w:rFonts w:ascii="宋体" w:hAnsi="宋体"/>
          <w:highlight w:val="none"/>
        </w:rPr>
      </w:pPr>
      <w:r>
        <w:rPr>
          <w:rFonts w:hint="eastAsia" w:ascii="宋体" w:hAnsi="宋体"/>
          <w:highlight w:val="none"/>
        </w:rPr>
        <w:t>4</w:t>
      </w:r>
      <w:r>
        <w:rPr>
          <w:rFonts w:ascii="宋体" w:hAnsi="宋体"/>
          <w:highlight w:val="none"/>
        </w:rPr>
        <w:t>.本比选申请有效期为比选申请截止日起</w:t>
      </w:r>
      <w:r>
        <w:rPr>
          <w:rFonts w:hint="eastAsia" w:ascii="宋体" w:hAnsi="宋体"/>
          <w:bCs/>
          <w:highlight w:val="none"/>
          <w:u w:val="single"/>
          <w:lang w:val="en-US" w:eastAsia="zh-CN"/>
        </w:rPr>
        <w:t>90</w:t>
      </w:r>
      <w:r>
        <w:rPr>
          <w:rFonts w:ascii="宋体" w:hAnsi="宋体"/>
          <w:highlight w:val="none"/>
        </w:rPr>
        <w:t>日历天内。</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我公司</w:t>
      </w:r>
      <w:r>
        <w:rPr>
          <w:rFonts w:ascii="宋体" w:hAnsi="宋体"/>
          <w:highlight w:val="none"/>
        </w:rPr>
        <w:t>在比选申请有效期内撤销比选申请，</w:t>
      </w:r>
      <w:r>
        <w:rPr>
          <w:rFonts w:hint="eastAsia" w:ascii="宋体" w:hAnsi="宋体"/>
          <w:highlight w:val="none"/>
        </w:rPr>
        <w:t>所造成的损失我公司承担</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ascii="宋体" w:hAnsi="宋体"/>
          <w:highlight w:val="none"/>
        </w:rPr>
        <w:t xml:space="preserve">. </w:t>
      </w:r>
      <w:r>
        <w:rPr>
          <w:rFonts w:ascii="宋体" w:hAnsi="宋体"/>
          <w:b/>
          <w:highlight w:val="none"/>
        </w:rPr>
        <w:t>本项目采用不含税报价</w:t>
      </w:r>
      <w:r>
        <w:rPr>
          <w:rFonts w:hint="eastAsia" w:ascii="宋体" w:hAnsi="宋体"/>
          <w:b/>
          <w:highlight w:val="none"/>
        </w:rPr>
        <w:t>。</w:t>
      </w:r>
      <w:r>
        <w:rPr>
          <w:rFonts w:ascii="宋体" w:hAnsi="宋体"/>
          <w:b/>
          <w:highlight w:val="none"/>
        </w:rPr>
        <w:t>在签订本项目合同时，</w:t>
      </w:r>
      <w:r>
        <w:rPr>
          <w:rFonts w:hint="eastAsia" w:ascii="宋体" w:hAnsi="宋体"/>
          <w:b/>
          <w:highlight w:val="none"/>
        </w:rPr>
        <w:t>遵循国家现行税法的相关规定</w:t>
      </w:r>
      <w:r>
        <w:rPr>
          <w:rFonts w:ascii="宋体" w:hAnsi="宋体"/>
          <w:b/>
          <w:highlight w:val="none"/>
        </w:rPr>
        <w:t>在中选人不含税</w:t>
      </w:r>
      <w:r>
        <w:rPr>
          <w:rFonts w:hint="eastAsia" w:ascii="宋体" w:hAnsi="宋体"/>
          <w:b/>
          <w:highlight w:val="none"/>
        </w:rPr>
        <w:t>单</w:t>
      </w:r>
      <w:r>
        <w:rPr>
          <w:rFonts w:ascii="宋体" w:hAnsi="宋体"/>
          <w:b/>
          <w:highlight w:val="none"/>
        </w:rPr>
        <w:t>价</w:t>
      </w:r>
      <w:r>
        <w:rPr>
          <w:rFonts w:hint="eastAsia" w:ascii="宋体" w:hAnsi="宋体"/>
          <w:b/>
          <w:highlight w:val="none"/>
        </w:rPr>
        <w:t>和合价</w:t>
      </w:r>
      <w:r>
        <w:rPr>
          <w:rFonts w:ascii="宋体" w:hAnsi="宋体"/>
          <w:b/>
          <w:highlight w:val="none"/>
        </w:rPr>
        <w:t>的基础上</w:t>
      </w:r>
      <w:r>
        <w:rPr>
          <w:rFonts w:hint="eastAsia" w:ascii="宋体" w:hAnsi="宋体"/>
          <w:b/>
          <w:highlight w:val="none"/>
        </w:rPr>
        <w:t>逐项</w:t>
      </w:r>
      <w:r>
        <w:rPr>
          <w:rFonts w:ascii="宋体" w:hAnsi="宋体"/>
          <w:b/>
          <w:highlight w:val="none"/>
        </w:rPr>
        <w:t>增加</w:t>
      </w:r>
      <w:r>
        <w:rPr>
          <w:rFonts w:hint="eastAsia" w:ascii="宋体" w:hAnsi="宋体"/>
          <w:b/>
          <w:highlight w:val="none"/>
        </w:rPr>
        <w:t>含税单价</w:t>
      </w:r>
      <w:r>
        <w:rPr>
          <w:rFonts w:ascii="宋体" w:hAnsi="宋体"/>
          <w:b/>
          <w:highlight w:val="none"/>
        </w:rPr>
        <w:t>和</w:t>
      </w:r>
      <w:r>
        <w:rPr>
          <w:rFonts w:hint="eastAsia" w:ascii="宋体" w:hAnsi="宋体"/>
          <w:b/>
          <w:highlight w:val="none"/>
        </w:rPr>
        <w:t>合价，并</w:t>
      </w:r>
      <w:r>
        <w:rPr>
          <w:rFonts w:ascii="宋体" w:hAnsi="宋体"/>
          <w:b/>
          <w:highlight w:val="none"/>
        </w:rPr>
        <w:t>明确相应税率和税金。</w:t>
      </w:r>
      <w:r>
        <w:rPr>
          <w:rFonts w:hint="eastAsia" w:ascii="宋体" w:hAnsi="宋体"/>
          <w:b/>
          <w:highlight w:val="none"/>
        </w:rPr>
        <w:t>合同的最终税金在结算阶段，按实际产生的税金进行核算，但合同不含税价格不因国家税率调整而调整。</w:t>
      </w:r>
    </w:p>
    <w:p>
      <w:pPr>
        <w:spacing w:before="0" w:after="0" w:afterAutospacing="0"/>
        <w:ind w:left="0" w:right="0" w:firstLine="420" w:firstLineChars="200"/>
        <w:outlineLvl w:val="2"/>
        <w:rPr>
          <w:rFonts w:ascii="宋体" w:hAnsi="宋体"/>
          <w:highlight w:val="none"/>
        </w:rPr>
      </w:pPr>
      <w:r>
        <w:rPr>
          <w:rFonts w:hint="eastAsia" w:ascii="宋体" w:hAnsi="宋体"/>
          <w:highlight w:val="none"/>
        </w:rPr>
        <w:t>8</w:t>
      </w:r>
      <w:r>
        <w:rPr>
          <w:rFonts w:ascii="宋体" w:hAnsi="宋体"/>
          <w:highlight w:val="none"/>
        </w:rPr>
        <w:t>.与本比选申请有关的一切正式往来通讯请发往：</w:t>
      </w:r>
      <w:r>
        <w:rPr>
          <w:rFonts w:ascii="宋体" w:hAnsi="宋体"/>
          <w:highlight w:val="none"/>
        </w:rPr>
        <w:tab/>
      </w:r>
    </w:p>
    <w:p>
      <w:pPr>
        <w:spacing w:before="0" w:after="0" w:afterAutospacing="0"/>
        <w:ind w:left="0" w:right="0" w:firstLine="420" w:firstLineChars="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邮编：</w:t>
      </w:r>
      <w:r>
        <w:rPr>
          <w:rFonts w:hint="eastAsia" w:ascii="宋体" w:hAnsi="宋体"/>
          <w:highlight w:val="none"/>
          <w:u w:val="single"/>
        </w:rPr>
        <w:t xml:space="preserve">                     </w:t>
      </w:r>
      <w:r>
        <w:rPr>
          <w:rFonts w:ascii="宋体" w:hAnsi="宋体"/>
          <w:highlight w:val="none"/>
        </w:rPr>
        <w:t>传真：</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电话：</w:t>
      </w:r>
      <w:r>
        <w:rPr>
          <w:rFonts w:hint="eastAsia" w:ascii="宋体" w:hAnsi="宋体"/>
          <w:highlight w:val="none"/>
          <w:u w:val="single"/>
        </w:rPr>
        <w:t xml:space="preserve">                     </w:t>
      </w:r>
      <w:r>
        <w:rPr>
          <w:rFonts w:ascii="宋体" w:hAnsi="宋体"/>
          <w:highlight w:val="none"/>
        </w:rPr>
        <w:t>电子邮件：</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lang w:eastAsia="zh-CN"/>
        </w:rPr>
        <w:t>比选申请人</w:t>
      </w:r>
      <w:r>
        <w:rPr>
          <w:rFonts w:ascii="宋体" w:hAnsi="宋体"/>
          <w:highlight w:val="none"/>
        </w:rPr>
        <w:t>名称：</w:t>
      </w:r>
      <w:r>
        <w:rPr>
          <w:rFonts w:ascii="宋体" w:hAnsi="宋体"/>
          <w:highlight w:val="none"/>
          <w:u w:val="single"/>
        </w:rPr>
        <w:t>（全称并加盖公章）</w:t>
      </w:r>
      <w:r>
        <w:rPr>
          <w:rFonts w:hint="eastAsia" w:ascii="宋体" w:hAnsi="宋体"/>
          <w:highlight w:val="none"/>
          <w:u w:val="single"/>
        </w:rPr>
        <w:t xml:space="preserve">              </w:t>
      </w:r>
    </w:p>
    <w:p>
      <w:pPr>
        <w:spacing w:before="0" w:after="0" w:afterAutospacing="0"/>
        <w:ind w:left="0" w:right="0" w:firstLine="420" w:firstLineChars="200"/>
        <w:rPr>
          <w:rFonts w:ascii="宋体" w:hAnsi="宋体" w:cs="Arial"/>
          <w:highlight w:val="none"/>
        </w:rPr>
      </w:pPr>
      <w:r>
        <w:rPr>
          <w:rFonts w:hint="eastAsia" w:ascii="宋体" w:hAnsi="宋体"/>
          <w:highlight w:val="none"/>
          <w:lang w:eastAsia="zh-CN"/>
        </w:rPr>
        <w:t>比选申请人</w:t>
      </w:r>
      <w:r>
        <w:rPr>
          <w:rFonts w:ascii="宋体" w:hAnsi="宋体"/>
          <w:highlight w:val="none"/>
        </w:rPr>
        <w:t>法定代表人（或其委托代理人）签字</w:t>
      </w:r>
      <w:r>
        <w:rPr>
          <w:rFonts w:hint="eastAsia" w:ascii="宋体" w:hAnsi="宋体"/>
          <w:highlight w:val="none"/>
        </w:rPr>
        <w:t>或盖章</w:t>
      </w:r>
      <w:r>
        <w:rPr>
          <w:rFonts w:hint="eastAsia" w:ascii="宋体" w:hAnsi="宋体" w:cs="Arial"/>
          <w:highlight w:val="none"/>
        </w:rPr>
        <w:t>：</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hint="eastAsia" w:ascii="宋体" w:hAnsi="宋体" w:cs="Arial"/>
          <w:highlight w:val="none"/>
        </w:rPr>
        <w:t>日期：</w:t>
      </w:r>
      <w:r>
        <w:rPr>
          <w:rFonts w:hint="eastAsia" w:ascii="宋体" w:hAnsi="宋体" w:cs="Arial"/>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highlight w:val="none"/>
        </w:rPr>
      </w:pPr>
    </w:p>
    <w:p>
      <w:pPr>
        <w:rPr>
          <w:rFonts w:ascii="宋体" w:hAnsi="宋体"/>
          <w:highlight w:val="none"/>
        </w:rPr>
        <w:sectPr>
          <w:headerReference r:id="rId7" w:type="first"/>
          <w:headerReference r:id="rId6" w:type="default"/>
          <w:pgSz w:w="11905" w:h="16838"/>
          <w:pgMar w:top="1418" w:right="1418" w:bottom="1304" w:left="1418" w:header="454" w:footer="567" w:gutter="0"/>
          <w:cols w:space="720" w:num="1"/>
          <w:docGrid w:linePitch="312" w:charSpace="0"/>
        </w:sectPr>
      </w:pPr>
    </w:p>
    <w:p>
      <w:pPr>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outlineLvl w:val="9"/>
        <w:rPr>
          <w:rFonts w:ascii="宋体" w:hAnsi="宋体" w:eastAsia="宋体"/>
          <w:sz w:val="21"/>
          <w:szCs w:val="21"/>
          <w:highlight w:val="none"/>
        </w:rPr>
      </w:pPr>
      <w:bookmarkStart w:id="1445" w:name="_Toc20116"/>
      <w:bookmarkStart w:id="1446" w:name="_Toc25750682"/>
      <w:bookmarkStart w:id="1447" w:name="_Toc414290528"/>
      <w:bookmarkStart w:id="1448" w:name="_Toc15276"/>
      <w:bookmarkStart w:id="1449" w:name="_Toc12983554"/>
      <w:bookmarkStart w:id="1450" w:name="_Toc24000"/>
      <w:bookmarkStart w:id="1451" w:name="_Toc27284"/>
      <w:bookmarkStart w:id="1452" w:name="_Toc14478"/>
      <w:bookmarkStart w:id="1453" w:name="_Toc17092"/>
      <w:bookmarkStart w:id="1454" w:name="_Toc27821"/>
      <w:bookmarkStart w:id="1455" w:name="_Toc492478810"/>
      <w:bookmarkStart w:id="1456" w:name="_Toc12984814"/>
      <w:bookmarkStart w:id="1457" w:name="_Toc14488"/>
      <w:bookmarkStart w:id="1458" w:name="_Toc4583"/>
      <w:bookmarkStart w:id="1459" w:name="_Toc24419"/>
      <w:bookmarkStart w:id="1460" w:name="_Toc8101"/>
      <w:bookmarkStart w:id="1461" w:name="_Toc26731"/>
      <w:bookmarkStart w:id="1462" w:name="_Toc13611"/>
      <w:bookmarkStart w:id="1463" w:name="_Toc15469"/>
      <w:bookmarkStart w:id="1464" w:name="_Toc23071"/>
      <w:bookmarkStart w:id="1465" w:name="_Toc3968"/>
      <w:bookmarkStart w:id="1466" w:name="_Toc30121"/>
      <w:bookmarkStart w:id="1467" w:name="_Toc28944"/>
      <w:bookmarkStart w:id="1468" w:name="_Toc6910"/>
      <w:r>
        <w:rPr>
          <w:rFonts w:ascii="宋体" w:hAnsi="宋体" w:eastAsia="宋体"/>
          <w:sz w:val="21"/>
          <w:szCs w:val="21"/>
          <w:highlight w:val="none"/>
        </w:rPr>
        <w:t>B3比选申请报价表格式</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keepNext w:val="0"/>
        <w:keepLines w:val="0"/>
        <w:pageBreakBefore w:val="0"/>
        <w:widowControl/>
        <w:kinsoku/>
        <w:wordWrap/>
        <w:overflowPunct/>
        <w:topLinePunct w:val="0"/>
        <w:autoSpaceDE/>
        <w:autoSpaceDN/>
        <w:bidi w:val="0"/>
        <w:adjustRightInd/>
        <w:snapToGrid w:val="0"/>
        <w:spacing w:before="0" w:after="0" w:afterAutospacing="0"/>
        <w:ind w:left="0" w:right="-57" w:firstLine="0"/>
        <w:jc w:val="center"/>
        <w:textAlignment w:val="auto"/>
        <w:rPr>
          <w:rFonts w:ascii="宋体" w:hAnsi="宋体"/>
          <w:b/>
          <w:highlight w:val="none"/>
        </w:rPr>
      </w:pPr>
      <w:r>
        <w:rPr>
          <w:rFonts w:hint="eastAsia" w:ascii="宋体" w:hAnsi="宋体"/>
          <w:b/>
          <w:highlight w:val="none"/>
        </w:rPr>
        <w:t>比选申请报价表</w:t>
      </w:r>
    </w:p>
    <w:p>
      <w:pPr>
        <w:snapToGrid w:val="0"/>
        <w:spacing w:before="0" w:after="0" w:afterAutospacing="0"/>
        <w:ind w:right="-57" w:firstLine="0"/>
        <w:jc w:val="right"/>
        <w:rPr>
          <w:rFonts w:ascii="宋体" w:hAnsi="宋体"/>
          <w:highlight w:val="none"/>
        </w:rPr>
      </w:pPr>
      <w:r>
        <w:rPr>
          <w:rFonts w:ascii="宋体" w:hAnsi="宋体"/>
          <w:highlight w:val="none"/>
        </w:rPr>
        <w:t xml:space="preserve"> 单位：元</w:t>
      </w:r>
    </w:p>
    <w:tbl>
      <w:tblPr>
        <w:tblStyle w:val="14"/>
        <w:tblW w:w="15205" w:type="dxa"/>
        <w:tblInd w:w="-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3"/>
        <w:gridCol w:w="381"/>
        <w:gridCol w:w="307"/>
        <w:gridCol w:w="198"/>
        <w:gridCol w:w="1323"/>
        <w:gridCol w:w="82"/>
        <w:gridCol w:w="450"/>
        <w:gridCol w:w="1145"/>
        <w:gridCol w:w="886"/>
        <w:gridCol w:w="401"/>
        <w:gridCol w:w="232"/>
        <w:gridCol w:w="772"/>
        <w:gridCol w:w="73"/>
        <w:gridCol w:w="541"/>
        <w:gridCol w:w="231"/>
        <w:gridCol w:w="109"/>
        <w:gridCol w:w="423"/>
        <w:gridCol w:w="287"/>
        <w:gridCol w:w="68"/>
        <w:gridCol w:w="59"/>
        <w:gridCol w:w="213"/>
        <w:gridCol w:w="532"/>
        <w:gridCol w:w="273"/>
        <w:gridCol w:w="14"/>
        <w:gridCol w:w="27"/>
        <w:gridCol w:w="55"/>
        <w:gridCol w:w="31"/>
        <w:gridCol w:w="541"/>
        <w:gridCol w:w="463"/>
        <w:gridCol w:w="427"/>
        <w:gridCol w:w="58"/>
        <w:gridCol w:w="157"/>
        <w:gridCol w:w="59"/>
        <w:gridCol w:w="3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15205" w:type="dxa"/>
            <w:gridSpan w:val="34"/>
            <w:tcBorders>
              <w:top w:val="nil"/>
              <w:left w:val="nil"/>
              <w:bottom w:val="nil"/>
              <w:right w:val="nil"/>
            </w:tcBorders>
            <w:shd w:val="clear" w:color="auto" w:fill="FFFFFF"/>
            <w:noWrap/>
            <w:vAlign w:val="center"/>
          </w:tcPr>
          <w:p>
            <w:pPr>
              <w:keepNext w:val="0"/>
              <w:keepLines w:val="0"/>
              <w:widowControl/>
              <w:suppressLineNumbers w:val="0"/>
              <w:ind w:left="1195" w:leftChars="569" w:firstLine="2132" w:firstLineChars="559"/>
              <w:jc w:val="both"/>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建设项目</w:t>
            </w:r>
            <w:r>
              <w:rPr>
                <w:rFonts w:hint="eastAsia" w:ascii="宋体" w:hAnsi="宋体" w:eastAsia="宋体" w:cs="宋体"/>
                <w:b/>
                <w:bCs/>
                <w:i w:val="0"/>
                <w:iCs w:val="0"/>
                <w:caps w:val="0"/>
                <w:color w:val="000000"/>
                <w:spacing w:val="0"/>
                <w:sz w:val="38"/>
                <w:szCs w:val="38"/>
                <w:u w:val="none"/>
                <w:shd w:val="clear"/>
                <w:lang w:bidi="ar"/>
              </w:rPr>
              <w:t>比选</w:t>
            </w:r>
            <w:r>
              <w:rPr>
                <w:rFonts w:hint="eastAsia" w:ascii="宋体" w:hAnsi="宋体" w:eastAsia="宋体" w:cs="宋体"/>
                <w:b/>
                <w:bCs/>
                <w:i w:val="0"/>
                <w:iCs w:val="0"/>
                <w:color w:val="000000"/>
                <w:kern w:val="0"/>
                <w:sz w:val="38"/>
                <w:szCs w:val="38"/>
                <w:u w:val="none"/>
                <w:lang w:val="en-US" w:eastAsia="zh-CN" w:bidi="ar"/>
              </w:rPr>
              <w:t>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450" w:hRule="atLeast"/>
        </w:trPr>
        <w:tc>
          <w:tcPr>
            <w:tcW w:w="9609" w:type="dxa"/>
            <w:gridSpan w:val="23"/>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none"/>
                <w:lang w:val="en-US" w:eastAsia="zh-CN" w:bidi="ar"/>
              </w:rPr>
              <w:t>南宁轨道交通运营</w:t>
            </w:r>
            <w:r>
              <w:rPr>
                <w:rFonts w:hint="eastAsia" w:ascii="宋体" w:hAnsi="宋体" w:cs="宋体"/>
                <w:i w:val="0"/>
                <w:iCs w:val="0"/>
                <w:color w:val="000000"/>
                <w:kern w:val="0"/>
                <w:sz w:val="20"/>
                <w:szCs w:val="20"/>
                <w:u w:val="none"/>
                <w:lang w:val="en-US" w:eastAsia="zh-CN" w:bidi="ar"/>
              </w:rPr>
              <w:t>有限</w:t>
            </w:r>
            <w:r>
              <w:rPr>
                <w:rFonts w:hint="eastAsia" w:ascii="宋体" w:hAnsi="宋体" w:eastAsia="宋体" w:cs="宋体"/>
                <w:i w:val="0"/>
                <w:iCs w:val="0"/>
                <w:color w:val="000000"/>
                <w:kern w:val="0"/>
                <w:sz w:val="20"/>
                <w:szCs w:val="20"/>
                <w:u w:val="none"/>
                <w:lang w:val="en-US" w:eastAsia="zh-CN" w:bidi="ar"/>
              </w:rPr>
              <w:t>公司</w:t>
            </w:r>
            <w:r>
              <w:rPr>
                <w:rFonts w:hint="eastAsia" w:ascii="宋体" w:hAnsi="宋体" w:cs="宋体"/>
                <w:i w:val="0"/>
                <w:iCs w:val="0"/>
                <w:color w:val="000000"/>
                <w:kern w:val="0"/>
                <w:sz w:val="20"/>
                <w:szCs w:val="20"/>
                <w:u w:val="none"/>
                <w:lang w:val="en-US" w:eastAsia="zh-CN" w:bidi="ar"/>
              </w:rPr>
              <w:t>2022年</w:t>
            </w:r>
            <w:r>
              <w:rPr>
                <w:rFonts w:hint="eastAsia" w:ascii="宋体" w:hAnsi="宋体" w:eastAsia="宋体" w:cs="宋体"/>
                <w:i w:val="0"/>
                <w:iCs w:val="0"/>
                <w:color w:val="000000"/>
                <w:kern w:val="0"/>
                <w:sz w:val="20"/>
                <w:szCs w:val="20"/>
                <w:u w:val="none"/>
                <w:lang w:val="en-US" w:eastAsia="zh-CN" w:bidi="ar"/>
              </w:rPr>
              <w:t>生态车棚建设项目</w:t>
            </w:r>
          </w:p>
        </w:tc>
        <w:tc>
          <w:tcPr>
            <w:tcW w:w="1616" w:type="dxa"/>
            <w:gridSpan w:val="8"/>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980" w:type="dxa"/>
          <w:trHeight w:val="330" w:hRule="atLeast"/>
        </w:trPr>
        <w:tc>
          <w:tcPr>
            <w:tcW w:w="131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4485"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right="778" w:right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单项工程名称</w:t>
            </w:r>
          </w:p>
        </w:tc>
        <w:tc>
          <w:tcPr>
            <w:tcW w:w="2736" w:type="dxa"/>
            <w:gridSpan w:val="9"/>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金额(元)</w:t>
            </w:r>
          </w:p>
        </w:tc>
        <w:tc>
          <w:tcPr>
            <w:tcW w:w="2693" w:type="dxa"/>
            <w:gridSpan w:val="1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980" w:type="dxa"/>
          <w:trHeight w:val="240" w:hRule="atLeast"/>
        </w:trPr>
        <w:tc>
          <w:tcPr>
            <w:tcW w:w="131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448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2736"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173"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暂估价</w:t>
            </w:r>
          </w:p>
        </w:tc>
        <w:tc>
          <w:tcPr>
            <w:tcW w:w="1520" w:type="dxa"/>
            <w:gridSpan w:val="5"/>
            <w:tcBorders>
              <w:top w:val="nil"/>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安全文明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264" w:hRule="atLeast"/>
        </w:trPr>
        <w:tc>
          <w:tcPr>
            <w:tcW w:w="131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448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2736" w:type="dxa"/>
            <w:gridSpan w:val="9"/>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173"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520" w:type="dxa"/>
            <w:gridSpan w:val="5"/>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施工费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980" w:type="dxa"/>
          <w:trHeight w:val="450" w:hRule="atLeast"/>
        </w:trPr>
        <w:tc>
          <w:tcPr>
            <w:tcW w:w="13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485"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南宁轨道交通运营</w:t>
            </w:r>
            <w:r>
              <w:rPr>
                <w:rFonts w:hint="eastAsia" w:ascii="宋体" w:hAnsi="宋体" w:cs="宋体"/>
                <w:i w:val="0"/>
                <w:iCs w:val="0"/>
                <w:color w:val="000000"/>
                <w:kern w:val="0"/>
                <w:sz w:val="20"/>
                <w:szCs w:val="20"/>
                <w:u w:val="none"/>
                <w:lang w:val="en-US" w:eastAsia="zh-CN" w:bidi="ar"/>
              </w:rPr>
              <w:t>有限</w:t>
            </w:r>
            <w:r>
              <w:rPr>
                <w:rFonts w:hint="eastAsia" w:ascii="宋体" w:hAnsi="宋体" w:eastAsia="宋体" w:cs="宋体"/>
                <w:i w:val="0"/>
                <w:iCs w:val="0"/>
                <w:color w:val="000000"/>
                <w:kern w:val="0"/>
                <w:sz w:val="20"/>
                <w:szCs w:val="20"/>
                <w:u w:val="none"/>
                <w:lang w:val="en-US" w:eastAsia="zh-CN" w:bidi="ar"/>
              </w:rPr>
              <w:t>公司</w:t>
            </w:r>
            <w:r>
              <w:rPr>
                <w:rFonts w:hint="eastAsia" w:ascii="宋体" w:hAnsi="宋体" w:cs="宋体"/>
                <w:i w:val="0"/>
                <w:iCs w:val="0"/>
                <w:color w:val="000000"/>
                <w:kern w:val="0"/>
                <w:sz w:val="20"/>
                <w:szCs w:val="20"/>
                <w:u w:val="none"/>
                <w:lang w:val="en-US" w:eastAsia="zh-CN" w:bidi="ar"/>
              </w:rPr>
              <w:t>2022年</w:t>
            </w:r>
            <w:r>
              <w:rPr>
                <w:rFonts w:hint="eastAsia" w:ascii="宋体" w:hAnsi="宋体" w:eastAsia="宋体" w:cs="宋体"/>
                <w:i w:val="0"/>
                <w:iCs w:val="0"/>
                <w:color w:val="000000"/>
                <w:kern w:val="0"/>
                <w:sz w:val="20"/>
                <w:szCs w:val="20"/>
                <w:u w:val="none"/>
                <w:lang w:val="en-US" w:eastAsia="zh-CN" w:bidi="ar"/>
              </w:rPr>
              <w:t>生态车棚建设项目屯里生态汽车棚二期装饰工程</w:t>
            </w:r>
          </w:p>
        </w:tc>
        <w:tc>
          <w:tcPr>
            <w:tcW w:w="2736"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173"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450" w:hRule="atLeast"/>
        </w:trPr>
        <w:tc>
          <w:tcPr>
            <w:tcW w:w="13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485"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南宁轨道交通运营</w:t>
            </w:r>
            <w:r>
              <w:rPr>
                <w:rFonts w:hint="eastAsia" w:ascii="宋体" w:hAnsi="宋体" w:cs="宋体"/>
                <w:i w:val="0"/>
                <w:iCs w:val="0"/>
                <w:color w:val="000000"/>
                <w:kern w:val="0"/>
                <w:sz w:val="20"/>
                <w:szCs w:val="20"/>
                <w:u w:val="none"/>
                <w:lang w:val="en-US" w:eastAsia="zh-CN" w:bidi="ar"/>
              </w:rPr>
              <w:t>有限</w:t>
            </w:r>
            <w:r>
              <w:rPr>
                <w:rFonts w:hint="eastAsia" w:ascii="宋体" w:hAnsi="宋体" w:eastAsia="宋体" w:cs="宋体"/>
                <w:i w:val="0"/>
                <w:iCs w:val="0"/>
                <w:color w:val="000000"/>
                <w:kern w:val="0"/>
                <w:sz w:val="20"/>
                <w:szCs w:val="20"/>
                <w:u w:val="none"/>
                <w:lang w:val="en-US" w:eastAsia="zh-CN" w:bidi="ar"/>
              </w:rPr>
              <w:t>公司</w:t>
            </w:r>
            <w:r>
              <w:rPr>
                <w:rFonts w:hint="eastAsia" w:ascii="宋体" w:hAnsi="宋体" w:cs="宋体"/>
                <w:i w:val="0"/>
                <w:iCs w:val="0"/>
                <w:color w:val="000000"/>
                <w:kern w:val="0"/>
                <w:sz w:val="20"/>
                <w:szCs w:val="20"/>
                <w:u w:val="none"/>
                <w:lang w:val="en-US" w:eastAsia="zh-CN" w:bidi="ar"/>
              </w:rPr>
              <w:t>2022年</w:t>
            </w:r>
            <w:r>
              <w:rPr>
                <w:rFonts w:hint="eastAsia" w:ascii="宋体" w:hAnsi="宋体" w:eastAsia="宋体" w:cs="宋体"/>
                <w:i w:val="0"/>
                <w:iCs w:val="0"/>
                <w:color w:val="000000"/>
                <w:kern w:val="0"/>
                <w:sz w:val="20"/>
                <w:szCs w:val="20"/>
                <w:u w:val="none"/>
                <w:lang w:val="en-US" w:eastAsia="zh-CN" w:bidi="ar"/>
              </w:rPr>
              <w:t>生态车棚建设项目安吉生态汽车棚装饰工程</w:t>
            </w:r>
          </w:p>
        </w:tc>
        <w:tc>
          <w:tcPr>
            <w:tcW w:w="2736"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173"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450" w:hRule="atLeast"/>
        </w:trPr>
        <w:tc>
          <w:tcPr>
            <w:tcW w:w="131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4485"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合计</w:t>
            </w:r>
          </w:p>
        </w:tc>
        <w:tc>
          <w:tcPr>
            <w:tcW w:w="2736"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173"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980" w:type="dxa"/>
          <w:trHeight w:val="1200" w:hRule="atLeast"/>
        </w:trPr>
        <w:tc>
          <w:tcPr>
            <w:tcW w:w="11225" w:type="dxa"/>
            <w:gridSpan w:val="31"/>
            <w:tcBorders>
              <w:top w:val="nil"/>
              <w:left w:val="nil"/>
              <w:bottom w:val="nil"/>
              <w:right w:val="nil"/>
            </w:tcBorders>
            <w:shd w:val="clear" w:color="auto" w:fill="FFFFFF"/>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单项工程</w:t>
            </w:r>
            <w:r>
              <w:rPr>
                <w:rFonts w:hint="eastAsia" w:ascii="宋体" w:hAnsi="宋体" w:eastAsia="宋体" w:cs="宋体"/>
                <w:b/>
                <w:bCs/>
                <w:i w:val="0"/>
                <w:iCs w:val="0"/>
                <w:caps w:val="0"/>
                <w:color w:val="000000"/>
                <w:spacing w:val="0"/>
                <w:sz w:val="38"/>
                <w:szCs w:val="38"/>
                <w:u w:val="none"/>
                <w:shd w:val="clear"/>
                <w:lang w:bidi="ar"/>
              </w:rPr>
              <w:t>比选</w:t>
            </w:r>
            <w:r>
              <w:rPr>
                <w:rFonts w:hint="eastAsia" w:ascii="宋体" w:hAnsi="宋体" w:eastAsia="宋体" w:cs="宋体"/>
                <w:b/>
                <w:bCs/>
                <w:i w:val="0"/>
                <w:iCs w:val="0"/>
                <w:color w:val="000000"/>
                <w:kern w:val="0"/>
                <w:sz w:val="38"/>
                <w:szCs w:val="38"/>
                <w:u w:val="none"/>
                <w:lang w:val="en-US" w:eastAsia="zh-CN" w:bidi="ar"/>
              </w:rPr>
              <w:t>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450" w:hRule="atLeast"/>
        </w:trPr>
        <w:tc>
          <w:tcPr>
            <w:tcW w:w="9705" w:type="dxa"/>
            <w:gridSpan w:val="26"/>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none"/>
                <w:lang w:val="en-US" w:eastAsia="zh-CN" w:bidi="ar"/>
              </w:rPr>
              <w:t>南宁轨道交通运营</w:t>
            </w:r>
            <w:r>
              <w:rPr>
                <w:rFonts w:hint="eastAsia" w:ascii="宋体" w:hAnsi="宋体" w:cs="宋体"/>
                <w:i w:val="0"/>
                <w:iCs w:val="0"/>
                <w:color w:val="000000"/>
                <w:kern w:val="0"/>
                <w:sz w:val="20"/>
                <w:szCs w:val="20"/>
                <w:u w:val="none"/>
                <w:lang w:val="en-US" w:eastAsia="zh-CN" w:bidi="ar"/>
              </w:rPr>
              <w:t>有限</w:t>
            </w:r>
            <w:r>
              <w:rPr>
                <w:rFonts w:hint="eastAsia" w:ascii="宋体" w:hAnsi="宋体" w:eastAsia="宋体" w:cs="宋体"/>
                <w:i w:val="0"/>
                <w:iCs w:val="0"/>
                <w:color w:val="000000"/>
                <w:kern w:val="0"/>
                <w:sz w:val="20"/>
                <w:szCs w:val="20"/>
                <w:u w:val="none"/>
                <w:lang w:val="en-US" w:eastAsia="zh-CN" w:bidi="ar"/>
              </w:rPr>
              <w:t>公司</w:t>
            </w:r>
            <w:r>
              <w:rPr>
                <w:rFonts w:hint="eastAsia" w:ascii="宋体" w:hAnsi="宋体" w:cs="宋体"/>
                <w:i w:val="0"/>
                <w:iCs w:val="0"/>
                <w:color w:val="000000"/>
                <w:kern w:val="0"/>
                <w:sz w:val="20"/>
                <w:szCs w:val="20"/>
                <w:u w:val="none"/>
                <w:lang w:val="en-US" w:eastAsia="zh-CN" w:bidi="ar"/>
              </w:rPr>
              <w:t>2022年</w:t>
            </w:r>
            <w:r>
              <w:rPr>
                <w:rFonts w:hint="eastAsia" w:ascii="宋体" w:hAnsi="宋体" w:eastAsia="宋体" w:cs="宋体"/>
                <w:i w:val="0"/>
                <w:iCs w:val="0"/>
                <w:color w:val="000000"/>
                <w:kern w:val="0"/>
                <w:sz w:val="20"/>
                <w:szCs w:val="20"/>
                <w:u w:val="none"/>
                <w:lang w:val="en-US" w:eastAsia="zh-CN" w:bidi="ar"/>
              </w:rPr>
              <w:t>生态车棚建设项目</w:t>
            </w:r>
          </w:p>
        </w:tc>
        <w:tc>
          <w:tcPr>
            <w:tcW w:w="1520"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353" w:hRule="atLeast"/>
        </w:trPr>
        <w:tc>
          <w:tcPr>
            <w:tcW w:w="1509"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5905" w:type="dxa"/>
            <w:gridSpan w:val="10"/>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单位工程名称</w:t>
            </w:r>
          </w:p>
        </w:tc>
        <w:tc>
          <w:tcPr>
            <w:tcW w:w="763"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金额(元)</w:t>
            </w:r>
          </w:p>
        </w:tc>
        <w:tc>
          <w:tcPr>
            <w:tcW w:w="3048"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其中:(元)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264" w:hRule="atLeast"/>
        </w:trPr>
        <w:tc>
          <w:tcPr>
            <w:tcW w:w="150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5"/>
                <w:szCs w:val="15"/>
                <w:u w:val="none"/>
              </w:rPr>
            </w:pPr>
          </w:p>
        </w:tc>
        <w:tc>
          <w:tcPr>
            <w:tcW w:w="5905"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5"/>
                <w:szCs w:val="15"/>
                <w:u w:val="none"/>
              </w:rPr>
            </w:pPr>
          </w:p>
        </w:tc>
        <w:tc>
          <w:tcPr>
            <w:tcW w:w="76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5"/>
                <w:szCs w:val="15"/>
                <w:u w:val="none"/>
              </w:rPr>
            </w:pPr>
          </w:p>
        </w:tc>
        <w:tc>
          <w:tcPr>
            <w:tcW w:w="1528" w:type="dxa"/>
            <w:gridSpan w:val="9"/>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暂估价</w:t>
            </w:r>
          </w:p>
        </w:tc>
        <w:tc>
          <w:tcPr>
            <w:tcW w:w="1520" w:type="dxa"/>
            <w:gridSpan w:val="5"/>
            <w:tcBorders>
              <w:top w:val="nil"/>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安全文明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980" w:type="dxa"/>
          <w:trHeight w:val="225" w:hRule="atLeast"/>
        </w:trPr>
        <w:tc>
          <w:tcPr>
            <w:tcW w:w="150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5"/>
                <w:szCs w:val="15"/>
                <w:u w:val="none"/>
              </w:rPr>
            </w:pPr>
          </w:p>
        </w:tc>
        <w:tc>
          <w:tcPr>
            <w:tcW w:w="5905" w:type="dxa"/>
            <w:gridSpan w:val="10"/>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5"/>
                <w:szCs w:val="15"/>
                <w:u w:val="none"/>
              </w:rPr>
            </w:pPr>
          </w:p>
        </w:tc>
        <w:tc>
          <w:tcPr>
            <w:tcW w:w="763"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5"/>
                <w:szCs w:val="15"/>
                <w:u w:val="none"/>
              </w:rPr>
            </w:pPr>
          </w:p>
        </w:tc>
        <w:tc>
          <w:tcPr>
            <w:tcW w:w="1528" w:type="dxa"/>
            <w:gridSpan w:val="9"/>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5"/>
                <w:szCs w:val="15"/>
                <w:u w:val="none"/>
              </w:rPr>
            </w:pPr>
          </w:p>
        </w:tc>
        <w:tc>
          <w:tcPr>
            <w:tcW w:w="1520" w:type="dxa"/>
            <w:gridSpan w:val="5"/>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施工费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621"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5905"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南宁轨道交通运营</w:t>
            </w:r>
            <w:r>
              <w:rPr>
                <w:rFonts w:hint="eastAsia" w:ascii="宋体" w:hAnsi="宋体" w:cs="宋体"/>
                <w:i w:val="0"/>
                <w:iCs w:val="0"/>
                <w:color w:val="000000"/>
                <w:kern w:val="0"/>
                <w:sz w:val="18"/>
                <w:szCs w:val="18"/>
                <w:u w:val="none"/>
                <w:lang w:val="en-US" w:eastAsia="zh-CN" w:bidi="ar"/>
              </w:rPr>
              <w:t>有限</w:t>
            </w:r>
            <w:r>
              <w:rPr>
                <w:rFonts w:hint="eastAsia" w:ascii="宋体" w:hAnsi="宋体" w:eastAsia="宋体" w:cs="宋体"/>
                <w:i w:val="0"/>
                <w:iCs w:val="0"/>
                <w:color w:val="000000"/>
                <w:kern w:val="0"/>
                <w:sz w:val="18"/>
                <w:szCs w:val="18"/>
                <w:u w:val="none"/>
                <w:lang w:val="en-US" w:eastAsia="zh-CN" w:bidi="ar"/>
              </w:rPr>
              <w:t>公司</w:t>
            </w:r>
            <w:r>
              <w:rPr>
                <w:rFonts w:hint="eastAsia" w:ascii="宋体" w:hAnsi="宋体" w:cs="宋体"/>
                <w:i w:val="0"/>
                <w:iCs w:val="0"/>
                <w:color w:val="000000"/>
                <w:kern w:val="0"/>
                <w:sz w:val="18"/>
                <w:szCs w:val="18"/>
                <w:u w:val="none"/>
                <w:lang w:val="en-US" w:eastAsia="zh-CN" w:bidi="ar"/>
              </w:rPr>
              <w:t>2022年</w:t>
            </w:r>
            <w:r>
              <w:rPr>
                <w:rFonts w:hint="eastAsia" w:ascii="宋体" w:hAnsi="宋体" w:eastAsia="宋体" w:cs="宋体"/>
                <w:i w:val="0"/>
                <w:iCs w:val="0"/>
                <w:color w:val="000000"/>
                <w:kern w:val="0"/>
                <w:sz w:val="18"/>
                <w:szCs w:val="18"/>
                <w:u w:val="none"/>
                <w:lang w:val="en-US" w:eastAsia="zh-CN" w:bidi="ar"/>
              </w:rPr>
              <w:t>生态车棚建设项目屯里生态汽车棚二期装饰工程-装饰</w:t>
            </w:r>
          </w:p>
        </w:tc>
        <w:tc>
          <w:tcPr>
            <w:tcW w:w="76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28"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45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5905"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bidi="ar"/>
              </w:rPr>
            </w:pPr>
            <w:r>
              <w:rPr>
                <w:rFonts w:hint="eastAsia" w:ascii="宋体" w:hAnsi="宋体" w:eastAsia="宋体" w:cs="宋体"/>
                <w:i w:val="0"/>
                <w:iCs w:val="0"/>
                <w:color w:val="000000"/>
                <w:kern w:val="0"/>
                <w:sz w:val="18"/>
                <w:szCs w:val="18"/>
                <w:u w:val="none"/>
                <w:lang w:val="en-US" w:eastAsia="zh-CN" w:bidi="ar"/>
              </w:rPr>
              <w:t>南宁轨道交通运营</w:t>
            </w:r>
            <w:r>
              <w:rPr>
                <w:rFonts w:hint="eastAsia" w:ascii="宋体" w:hAnsi="宋体" w:cs="宋体"/>
                <w:i w:val="0"/>
                <w:iCs w:val="0"/>
                <w:color w:val="000000"/>
                <w:kern w:val="0"/>
                <w:sz w:val="18"/>
                <w:szCs w:val="18"/>
                <w:u w:val="none"/>
                <w:lang w:val="en-US" w:eastAsia="zh-CN" w:bidi="ar"/>
              </w:rPr>
              <w:t>有限</w:t>
            </w:r>
            <w:r>
              <w:rPr>
                <w:rFonts w:hint="eastAsia" w:ascii="宋体" w:hAnsi="宋体" w:eastAsia="宋体" w:cs="宋体"/>
                <w:i w:val="0"/>
                <w:iCs w:val="0"/>
                <w:color w:val="000000"/>
                <w:kern w:val="0"/>
                <w:sz w:val="18"/>
                <w:szCs w:val="18"/>
                <w:u w:val="none"/>
                <w:lang w:val="en-US" w:eastAsia="zh-CN" w:bidi="ar"/>
              </w:rPr>
              <w:t>公司</w:t>
            </w:r>
            <w:r>
              <w:rPr>
                <w:rFonts w:hint="eastAsia" w:ascii="宋体" w:hAnsi="宋体" w:cs="宋体"/>
                <w:i w:val="0"/>
                <w:iCs w:val="0"/>
                <w:color w:val="000000"/>
                <w:kern w:val="0"/>
                <w:sz w:val="18"/>
                <w:szCs w:val="18"/>
                <w:u w:val="none"/>
                <w:lang w:val="en-US" w:eastAsia="zh-CN" w:bidi="ar"/>
              </w:rPr>
              <w:t>2022年</w:t>
            </w:r>
            <w:r>
              <w:rPr>
                <w:rFonts w:hint="eastAsia" w:ascii="宋体" w:hAnsi="宋体" w:eastAsia="宋体" w:cs="宋体"/>
                <w:i w:val="0"/>
                <w:iCs w:val="0"/>
                <w:color w:val="000000"/>
                <w:kern w:val="0"/>
                <w:sz w:val="18"/>
                <w:szCs w:val="18"/>
                <w:u w:val="none"/>
                <w:lang w:val="en-US" w:eastAsia="zh-CN" w:bidi="ar"/>
              </w:rPr>
              <w:t>生态车棚建设项目屯里生态汽车棚二期装饰工程-绿化</w:t>
            </w:r>
          </w:p>
        </w:tc>
        <w:tc>
          <w:tcPr>
            <w:tcW w:w="76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28"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980" w:type="dxa"/>
          <w:trHeight w:val="45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5905"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bidi="ar"/>
              </w:rPr>
            </w:pPr>
            <w:r>
              <w:rPr>
                <w:rFonts w:hint="eastAsia" w:ascii="宋体" w:hAnsi="宋体" w:eastAsia="宋体" w:cs="宋体"/>
                <w:i w:val="0"/>
                <w:iCs w:val="0"/>
                <w:color w:val="000000"/>
                <w:kern w:val="0"/>
                <w:sz w:val="18"/>
                <w:szCs w:val="18"/>
                <w:u w:val="none"/>
                <w:lang w:val="en-US" w:eastAsia="zh-CN" w:bidi="ar"/>
              </w:rPr>
              <w:t>南宁轨道交通运营</w:t>
            </w:r>
            <w:r>
              <w:rPr>
                <w:rFonts w:hint="eastAsia" w:ascii="宋体" w:hAnsi="宋体" w:cs="宋体"/>
                <w:i w:val="0"/>
                <w:iCs w:val="0"/>
                <w:color w:val="000000"/>
                <w:kern w:val="0"/>
                <w:sz w:val="18"/>
                <w:szCs w:val="18"/>
                <w:u w:val="none"/>
                <w:lang w:val="en-US" w:eastAsia="zh-CN" w:bidi="ar"/>
              </w:rPr>
              <w:t>有限</w:t>
            </w:r>
            <w:r>
              <w:rPr>
                <w:rFonts w:hint="eastAsia" w:ascii="宋体" w:hAnsi="宋体" w:eastAsia="宋体" w:cs="宋体"/>
                <w:i w:val="0"/>
                <w:iCs w:val="0"/>
                <w:color w:val="000000"/>
                <w:kern w:val="0"/>
                <w:sz w:val="18"/>
                <w:szCs w:val="18"/>
                <w:u w:val="none"/>
                <w:lang w:val="en-US" w:eastAsia="zh-CN" w:bidi="ar"/>
              </w:rPr>
              <w:t>公司</w:t>
            </w:r>
            <w:r>
              <w:rPr>
                <w:rFonts w:hint="eastAsia" w:ascii="宋体" w:hAnsi="宋体" w:cs="宋体"/>
                <w:i w:val="0"/>
                <w:iCs w:val="0"/>
                <w:color w:val="000000"/>
                <w:kern w:val="0"/>
                <w:sz w:val="18"/>
                <w:szCs w:val="18"/>
                <w:u w:val="none"/>
                <w:lang w:val="en-US" w:eastAsia="zh-CN" w:bidi="ar"/>
              </w:rPr>
              <w:t>2022年</w:t>
            </w:r>
            <w:r>
              <w:rPr>
                <w:rFonts w:hint="eastAsia" w:ascii="宋体" w:hAnsi="宋体" w:eastAsia="宋体" w:cs="宋体"/>
                <w:i w:val="0"/>
                <w:iCs w:val="0"/>
                <w:color w:val="000000"/>
                <w:kern w:val="0"/>
                <w:sz w:val="18"/>
                <w:szCs w:val="18"/>
                <w:u w:val="none"/>
                <w:lang w:val="en-US" w:eastAsia="zh-CN" w:bidi="ar"/>
              </w:rPr>
              <w:t>生态车棚建设项目屯里生态汽车棚二期装饰工程-安装</w:t>
            </w:r>
          </w:p>
        </w:tc>
        <w:tc>
          <w:tcPr>
            <w:tcW w:w="76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28"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45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5905"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bidi="ar"/>
              </w:rPr>
            </w:pPr>
            <w:r>
              <w:rPr>
                <w:rFonts w:hint="eastAsia" w:ascii="宋体" w:hAnsi="宋体" w:eastAsia="宋体" w:cs="宋体"/>
                <w:i w:val="0"/>
                <w:iCs w:val="0"/>
                <w:color w:val="000000"/>
                <w:kern w:val="0"/>
                <w:sz w:val="18"/>
                <w:szCs w:val="18"/>
                <w:u w:val="none"/>
                <w:lang w:val="en-US" w:eastAsia="zh-CN" w:bidi="ar"/>
              </w:rPr>
              <w:t>南宁轨道交通运营</w:t>
            </w:r>
            <w:r>
              <w:rPr>
                <w:rFonts w:hint="eastAsia" w:ascii="宋体" w:hAnsi="宋体" w:cs="宋体"/>
                <w:i w:val="0"/>
                <w:iCs w:val="0"/>
                <w:color w:val="000000"/>
                <w:kern w:val="0"/>
                <w:sz w:val="18"/>
                <w:szCs w:val="18"/>
                <w:u w:val="none"/>
                <w:lang w:val="en-US" w:eastAsia="zh-CN" w:bidi="ar"/>
              </w:rPr>
              <w:t>有限</w:t>
            </w:r>
            <w:r>
              <w:rPr>
                <w:rFonts w:hint="eastAsia" w:ascii="宋体" w:hAnsi="宋体" w:eastAsia="宋体" w:cs="宋体"/>
                <w:i w:val="0"/>
                <w:iCs w:val="0"/>
                <w:color w:val="000000"/>
                <w:kern w:val="0"/>
                <w:sz w:val="18"/>
                <w:szCs w:val="18"/>
                <w:u w:val="none"/>
                <w:lang w:val="en-US" w:eastAsia="zh-CN" w:bidi="ar"/>
              </w:rPr>
              <w:t>公司</w:t>
            </w:r>
            <w:r>
              <w:rPr>
                <w:rFonts w:hint="eastAsia" w:ascii="宋体" w:hAnsi="宋体" w:cs="宋体"/>
                <w:i w:val="0"/>
                <w:iCs w:val="0"/>
                <w:color w:val="000000"/>
                <w:kern w:val="0"/>
                <w:sz w:val="18"/>
                <w:szCs w:val="18"/>
                <w:u w:val="none"/>
                <w:lang w:val="en-US" w:eastAsia="zh-CN" w:bidi="ar"/>
              </w:rPr>
              <w:t>2022年</w:t>
            </w:r>
            <w:r>
              <w:rPr>
                <w:rFonts w:hint="eastAsia" w:ascii="宋体" w:hAnsi="宋体" w:eastAsia="宋体" w:cs="宋体"/>
                <w:i w:val="0"/>
                <w:iCs w:val="0"/>
                <w:color w:val="000000"/>
                <w:kern w:val="0"/>
                <w:sz w:val="18"/>
                <w:szCs w:val="18"/>
                <w:u w:val="none"/>
                <w:lang w:val="en-US" w:eastAsia="zh-CN" w:bidi="ar"/>
              </w:rPr>
              <w:t>生态车棚建设项目安吉生态汽车棚装饰工程-装饰</w:t>
            </w:r>
          </w:p>
        </w:tc>
        <w:tc>
          <w:tcPr>
            <w:tcW w:w="76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28"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980" w:type="dxa"/>
          <w:trHeight w:val="346"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5905" w:type="dxa"/>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w:t>
            </w:r>
            <w:r>
              <w:rPr>
                <w:rFonts w:hint="eastAsia" w:ascii="宋体" w:hAnsi="宋体" w:eastAsia="宋体" w:cs="宋体"/>
                <w:b/>
                <w:bCs/>
                <w:i w:val="0"/>
                <w:iCs w:val="0"/>
                <w:caps w:val="0"/>
                <w:color w:val="000000"/>
                <w:spacing w:val="0"/>
                <w:sz w:val="18"/>
                <w:szCs w:val="18"/>
                <w:u w:val="none"/>
                <w:shd w:val="clear"/>
                <w:lang w:bidi="ar"/>
              </w:rPr>
              <w:t>比选</w:t>
            </w:r>
            <w:r>
              <w:rPr>
                <w:rFonts w:hint="eastAsia" w:ascii="宋体" w:hAnsi="宋体" w:eastAsia="宋体" w:cs="宋体"/>
                <w:b/>
                <w:bCs/>
                <w:i w:val="0"/>
                <w:iCs w:val="0"/>
                <w:color w:val="000000"/>
                <w:kern w:val="0"/>
                <w:sz w:val="18"/>
                <w:szCs w:val="18"/>
                <w:u w:val="none"/>
                <w:lang w:val="en-US" w:eastAsia="zh-CN" w:bidi="ar"/>
              </w:rPr>
              <w:t>控制价合计</w:t>
            </w:r>
          </w:p>
        </w:tc>
        <w:tc>
          <w:tcPr>
            <w:tcW w:w="76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28"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20"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465" w:type="dxa"/>
          <w:trHeight w:val="1200" w:hRule="atLeast"/>
        </w:trPr>
        <w:tc>
          <w:tcPr>
            <w:tcW w:w="10740" w:type="dxa"/>
            <w:gridSpan w:val="2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单位工程</w:t>
            </w:r>
            <w:r>
              <w:rPr>
                <w:rFonts w:hint="eastAsia" w:ascii="宋体" w:hAnsi="宋体" w:eastAsia="宋体" w:cs="宋体"/>
                <w:b/>
                <w:bCs/>
                <w:i w:val="0"/>
                <w:iCs w:val="0"/>
                <w:caps w:val="0"/>
                <w:color w:val="000000"/>
                <w:spacing w:val="0"/>
                <w:sz w:val="38"/>
                <w:szCs w:val="38"/>
                <w:u w:val="none"/>
                <w:shd w:val="clear"/>
                <w:lang w:bidi="ar"/>
              </w:rPr>
              <w:t>比选</w:t>
            </w:r>
            <w:r>
              <w:rPr>
                <w:rFonts w:hint="eastAsia" w:ascii="宋体" w:hAnsi="宋体" w:eastAsia="宋体" w:cs="宋体"/>
                <w:b/>
                <w:bCs/>
                <w:i w:val="0"/>
                <w:iCs w:val="0"/>
                <w:color w:val="000000"/>
                <w:kern w:val="0"/>
                <w:sz w:val="38"/>
                <w:szCs w:val="38"/>
                <w:u w:val="none"/>
                <w:lang w:val="en-US" w:eastAsia="zh-CN" w:bidi="ar"/>
              </w:rPr>
              <w:t>控制价汇总表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465" w:type="dxa"/>
          <w:trHeight w:val="450" w:hRule="atLeast"/>
        </w:trPr>
        <w:tc>
          <w:tcPr>
            <w:tcW w:w="9650" w:type="dxa"/>
            <w:gridSpan w:val="25"/>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w:t>
            </w:r>
            <w:r>
              <w:rPr>
                <w:rFonts w:hint="eastAsia" w:ascii="宋体" w:hAnsi="宋体" w:eastAsia="宋体" w:cs="宋体"/>
                <w:i w:val="0"/>
                <w:iCs w:val="0"/>
                <w:color w:val="000000"/>
                <w:kern w:val="0"/>
                <w:sz w:val="20"/>
                <w:szCs w:val="20"/>
                <w:u w:val="none"/>
                <w:lang w:val="en-US" w:eastAsia="zh-CN" w:bidi="ar"/>
              </w:rPr>
              <w:t>南宁轨道交通运营</w:t>
            </w:r>
            <w:r>
              <w:rPr>
                <w:rFonts w:hint="eastAsia" w:ascii="宋体" w:hAnsi="宋体" w:cs="宋体"/>
                <w:i w:val="0"/>
                <w:iCs w:val="0"/>
                <w:color w:val="000000"/>
                <w:kern w:val="0"/>
                <w:sz w:val="20"/>
                <w:szCs w:val="20"/>
                <w:u w:val="none"/>
                <w:lang w:val="en-US" w:eastAsia="zh-CN" w:bidi="ar"/>
              </w:rPr>
              <w:t>有限</w:t>
            </w:r>
            <w:r>
              <w:rPr>
                <w:rFonts w:hint="eastAsia" w:ascii="宋体" w:hAnsi="宋体" w:eastAsia="宋体" w:cs="宋体"/>
                <w:i w:val="0"/>
                <w:iCs w:val="0"/>
                <w:color w:val="000000"/>
                <w:kern w:val="0"/>
                <w:sz w:val="20"/>
                <w:szCs w:val="20"/>
                <w:u w:val="none"/>
                <w:lang w:val="en-US" w:eastAsia="zh-CN" w:bidi="ar"/>
              </w:rPr>
              <w:t>公司</w:t>
            </w:r>
            <w:r>
              <w:rPr>
                <w:rFonts w:hint="eastAsia" w:ascii="宋体" w:hAnsi="宋体" w:cs="宋体"/>
                <w:i w:val="0"/>
                <w:iCs w:val="0"/>
                <w:color w:val="000000"/>
                <w:kern w:val="0"/>
                <w:sz w:val="20"/>
                <w:szCs w:val="20"/>
                <w:u w:val="none"/>
                <w:lang w:val="en-US" w:eastAsia="zh-CN" w:bidi="ar"/>
              </w:rPr>
              <w:t>2022年</w:t>
            </w:r>
            <w:r>
              <w:rPr>
                <w:rFonts w:hint="eastAsia" w:ascii="宋体" w:hAnsi="宋体" w:eastAsia="宋体" w:cs="宋体"/>
                <w:i w:val="0"/>
                <w:iCs w:val="0"/>
                <w:color w:val="000000"/>
                <w:kern w:val="0"/>
                <w:sz w:val="20"/>
                <w:szCs w:val="20"/>
                <w:u w:val="none"/>
                <w:lang w:val="en-US" w:eastAsia="zh-CN" w:bidi="ar"/>
              </w:rPr>
              <w:t>生态车棚建设项目</w:t>
            </w:r>
          </w:p>
        </w:tc>
        <w:tc>
          <w:tcPr>
            <w:tcW w:w="1090"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共3页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75"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序号</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汇总内容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金额(元)</w:t>
            </w: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480" w:hRule="atLeast"/>
        </w:trPr>
        <w:tc>
          <w:tcPr>
            <w:tcW w:w="8464" w:type="dxa"/>
            <w:gridSpan w:val="18"/>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南宁轨道交通运营有限公司2022年生态车棚建设项目屯里生态汽车棚二期装饰工程-装饰</w:t>
            </w:r>
          </w:p>
        </w:tc>
        <w:tc>
          <w:tcPr>
            <w:tcW w:w="1272" w:type="dxa"/>
            <w:gridSpan w:val="9"/>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建筑装饰装修工程(营改增)一般计税法</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工程总价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 </w:t>
            </w: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480" w:hRule="atLeast"/>
        </w:trPr>
        <w:tc>
          <w:tcPr>
            <w:tcW w:w="8464" w:type="dxa"/>
            <w:gridSpan w:val="18"/>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南宁轨道交通运营有限公司2022年生态车棚建设项目屯里生态汽车棚二期装饰工程-绿化</w:t>
            </w:r>
          </w:p>
        </w:tc>
        <w:tc>
          <w:tcPr>
            <w:tcW w:w="1272" w:type="dxa"/>
            <w:gridSpan w:val="9"/>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绿化工程(营改增)一般计税法</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工程总价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480" w:hRule="atLeast"/>
        </w:trPr>
        <w:tc>
          <w:tcPr>
            <w:tcW w:w="8464" w:type="dxa"/>
            <w:gridSpan w:val="18"/>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南宁轨道交通运营有限公司2022年生态车棚建设项目屯里生态汽车棚二期装饰工程-安装</w:t>
            </w:r>
          </w:p>
        </w:tc>
        <w:tc>
          <w:tcPr>
            <w:tcW w:w="1272" w:type="dxa"/>
            <w:gridSpan w:val="9"/>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48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给排水、燃气、电气、通风空调、消防、建筑智能、通信、自控仪表工程(营改增)一般计税法</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工程总价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480" w:hRule="atLeast"/>
        </w:trPr>
        <w:tc>
          <w:tcPr>
            <w:tcW w:w="8464" w:type="dxa"/>
            <w:gridSpan w:val="18"/>
            <w:tcBorders>
              <w:top w:val="single" w:color="000000" w:sz="4" w:space="0"/>
              <w:left w:val="single" w:color="000000" w:sz="4" w:space="0"/>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南宁轨道交通运营有限公司2022年生态车棚建设项目安吉生态汽车棚装饰工程-装饰</w:t>
            </w:r>
          </w:p>
        </w:tc>
        <w:tc>
          <w:tcPr>
            <w:tcW w:w="1272" w:type="dxa"/>
            <w:gridSpan w:val="9"/>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建筑装饰装修工程(营改增)一般计税法</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工程总价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nil"/>
            </w:tcBorders>
            <w:shd w:val="clear" w:color="auto" w:fill="C0C0C0"/>
            <w:vAlign w:val="center"/>
          </w:tcPr>
          <w:p>
            <w:pPr>
              <w:jc w:val="center"/>
              <w:rPr>
                <w:rFonts w:hint="eastAsia" w:ascii="宋体" w:hAnsi="宋体" w:eastAsia="宋体" w:cs="宋体"/>
                <w:b/>
                <w:bCs/>
                <w:i w:val="0"/>
                <w:iCs w:val="0"/>
                <w:color w:val="000000"/>
                <w:sz w:val="18"/>
                <w:szCs w:val="18"/>
                <w:u w:val="none"/>
              </w:rPr>
            </w:pPr>
          </w:p>
        </w:tc>
        <w:tc>
          <w:tcPr>
            <w:tcW w:w="7460" w:type="dxa"/>
            <w:gridSpan w:val="16"/>
            <w:tcBorders>
              <w:top w:val="single" w:color="000000" w:sz="4" w:space="0"/>
              <w:left w:val="nil"/>
              <w:bottom w:val="single" w:color="000000" w:sz="4" w:space="0"/>
              <w:right w:val="nil"/>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工程项目汇总</w:t>
            </w:r>
          </w:p>
        </w:tc>
        <w:tc>
          <w:tcPr>
            <w:tcW w:w="1272" w:type="dxa"/>
            <w:gridSpan w:val="9"/>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分部分项工程和单价措施项目清单计价合计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总价措施项目清单计价合计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规费、税金项目清单计价合计</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64" w:type="dxa"/>
          <w:trHeight w:val="360"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460"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工程总造价</w:t>
            </w:r>
          </w:p>
        </w:tc>
        <w:tc>
          <w:tcPr>
            <w:tcW w:w="1272"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70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465" w:type="dxa"/>
          <w:trHeight w:val="1200" w:hRule="atLeast"/>
        </w:trPr>
        <w:tc>
          <w:tcPr>
            <w:tcW w:w="10740" w:type="dxa"/>
            <w:gridSpan w:val="2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5"/>
          <w:wAfter w:w="4465" w:type="dxa"/>
          <w:trHeight w:val="450" w:hRule="atLeast"/>
        </w:trPr>
        <w:tc>
          <w:tcPr>
            <w:tcW w:w="8804" w:type="dxa"/>
            <w:gridSpan w:val="21"/>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w:t>
            </w:r>
            <w:r>
              <w:rPr>
                <w:rFonts w:hint="eastAsia" w:ascii="宋体" w:hAnsi="宋体" w:eastAsia="宋体" w:cs="宋体"/>
                <w:b/>
                <w:bCs/>
                <w:i w:val="0"/>
                <w:iCs w:val="0"/>
                <w:color w:val="000000"/>
                <w:kern w:val="0"/>
                <w:sz w:val="18"/>
                <w:szCs w:val="18"/>
                <w:u w:val="none"/>
                <w:lang w:val="en-US" w:eastAsia="zh-CN" w:bidi="ar"/>
              </w:rPr>
              <w:t>南宁轨道交通运营有限公司</w:t>
            </w:r>
            <w:r>
              <w:rPr>
                <w:rFonts w:hint="eastAsia" w:ascii="宋体" w:hAnsi="宋体" w:cs="宋体"/>
                <w:b/>
                <w:bCs/>
                <w:i w:val="0"/>
                <w:iCs w:val="0"/>
                <w:color w:val="000000"/>
                <w:kern w:val="0"/>
                <w:sz w:val="18"/>
                <w:szCs w:val="18"/>
                <w:u w:val="none"/>
                <w:lang w:val="en-US" w:eastAsia="zh-CN" w:bidi="ar"/>
              </w:rPr>
              <w:t>2022年</w:t>
            </w:r>
            <w:r>
              <w:rPr>
                <w:rFonts w:hint="eastAsia" w:ascii="宋体" w:hAnsi="宋体" w:eastAsia="宋体" w:cs="宋体"/>
                <w:b/>
                <w:bCs/>
                <w:i w:val="0"/>
                <w:iCs w:val="0"/>
                <w:color w:val="000000"/>
                <w:kern w:val="0"/>
                <w:sz w:val="18"/>
                <w:szCs w:val="18"/>
                <w:u w:val="none"/>
                <w:lang w:val="en-US" w:eastAsia="zh-CN" w:bidi="ar"/>
              </w:rPr>
              <w:t>生态车棚建设项目</w:t>
            </w:r>
            <w:r>
              <w:rPr>
                <w:rFonts w:hint="eastAsia" w:ascii="宋体" w:hAnsi="宋体" w:eastAsia="宋体" w:cs="宋体"/>
                <w:b/>
                <w:bCs/>
                <w:i w:val="0"/>
                <w:iCs w:val="0"/>
                <w:color w:val="000000"/>
                <w:kern w:val="0"/>
                <w:sz w:val="20"/>
                <w:szCs w:val="20"/>
                <w:u w:val="none"/>
                <w:lang w:val="en-US" w:eastAsia="zh-CN" w:bidi="ar"/>
              </w:rPr>
              <w:t xml:space="preserve"> </w:t>
            </w:r>
          </w:p>
        </w:tc>
        <w:tc>
          <w:tcPr>
            <w:tcW w:w="1936" w:type="dxa"/>
            <w:gridSpan w:val="8"/>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5"/>
          <w:wAfter w:w="4465" w:type="dxa"/>
          <w:trHeight w:val="300" w:hRule="atLeast"/>
        </w:trPr>
        <w:tc>
          <w:tcPr>
            <w:tcW w:w="1509"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序号</w:t>
            </w:r>
          </w:p>
        </w:tc>
        <w:tc>
          <w:tcPr>
            <w:tcW w:w="14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项目编码</w:t>
            </w:r>
          </w:p>
        </w:tc>
        <w:tc>
          <w:tcPr>
            <w:tcW w:w="2481"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 xml:space="preserve">项目名称及 </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项目特征描述</w:t>
            </w:r>
          </w:p>
        </w:tc>
        <w:tc>
          <w:tcPr>
            <w:tcW w:w="140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计量单位</w:t>
            </w:r>
          </w:p>
        </w:tc>
        <w:tc>
          <w:tcPr>
            <w:tcW w:w="84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工程量</w:t>
            </w:r>
          </w:p>
        </w:tc>
        <w:tc>
          <w:tcPr>
            <w:tcW w:w="3095" w:type="dxa"/>
            <w:gridSpan w:val="1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00" w:hRule="atLeast"/>
        </w:trPr>
        <w:tc>
          <w:tcPr>
            <w:tcW w:w="150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248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1159"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综合单价</w:t>
            </w:r>
          </w:p>
        </w:tc>
        <w:tc>
          <w:tcPr>
            <w:tcW w:w="81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合 价</w:t>
            </w: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bottom"/>
          </w:tcPr>
          <w:p>
            <w:pPr>
              <w:keepNext w:val="0"/>
              <w:keepLines w:val="0"/>
              <w:widowControl/>
              <w:suppressLineNumbers w:val="0"/>
              <w:jc w:val="center"/>
              <w:textAlignment w:val="bottom"/>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00" w:hRule="atLeast"/>
        </w:trPr>
        <w:tc>
          <w:tcPr>
            <w:tcW w:w="150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2481"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0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84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1159"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81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20"/>
                <w:szCs w:val="20"/>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center"/>
              <w:textAlignment w:val="top"/>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765" w:hRule="atLeast"/>
        </w:trPr>
        <w:tc>
          <w:tcPr>
            <w:tcW w:w="5395" w:type="dxa"/>
            <w:gridSpan w:val="9"/>
            <w:tcBorders>
              <w:top w:val="single" w:color="000000" w:sz="4" w:space="0"/>
              <w:left w:val="single" w:color="000000" w:sz="4" w:space="0"/>
              <w:bottom w:val="single" w:color="000000" w:sz="4" w:space="0"/>
              <w:right w:val="nil"/>
            </w:tcBorders>
            <w:shd w:val="clear" w:color="auto" w:fill="C0C0C0"/>
            <w:noWrap/>
            <w:vAlign w:val="center"/>
          </w:tcPr>
          <w:p>
            <w:pPr>
              <w:keepNext w:val="0"/>
              <w:keepLines w:val="0"/>
              <w:widowControl/>
              <w:suppressLineNumbers w:val="0"/>
              <w:ind w:left="9" w:leftChars="0" w:hanging="9" w:firstLineChars="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w:t>
            </w:r>
            <w:r>
              <w:rPr>
                <w:rFonts w:hint="eastAsia" w:ascii="宋体" w:hAnsi="宋体" w:cs="宋体"/>
                <w:b/>
                <w:bCs/>
                <w:i w:val="0"/>
                <w:iCs w:val="0"/>
                <w:color w:val="000000"/>
                <w:kern w:val="0"/>
                <w:sz w:val="18"/>
                <w:szCs w:val="18"/>
                <w:u w:val="none"/>
                <w:lang w:val="en-US" w:eastAsia="zh-CN" w:bidi="ar"/>
              </w:rPr>
              <w:t>2022年</w:t>
            </w:r>
            <w:r>
              <w:rPr>
                <w:rFonts w:hint="eastAsia" w:ascii="宋体" w:hAnsi="宋体" w:eastAsia="宋体" w:cs="宋体"/>
                <w:b/>
                <w:bCs/>
                <w:i w:val="0"/>
                <w:iCs w:val="0"/>
                <w:color w:val="000000"/>
                <w:kern w:val="0"/>
                <w:sz w:val="18"/>
                <w:szCs w:val="18"/>
                <w:u w:val="none"/>
                <w:lang w:val="en-US" w:eastAsia="zh-CN" w:bidi="ar"/>
              </w:rPr>
              <w:t>生态车棚建设项目屯里生态汽车棚二期装饰工程-装饰</w:t>
            </w:r>
          </w:p>
        </w:tc>
        <w:tc>
          <w:tcPr>
            <w:tcW w:w="1405" w:type="dxa"/>
            <w:gridSpan w:val="3"/>
            <w:tcBorders>
              <w:top w:val="single" w:color="000000" w:sz="4" w:space="0"/>
              <w:left w:val="nil"/>
              <w:bottom w:val="single" w:color="000000" w:sz="4" w:space="0"/>
              <w:right w:val="nil"/>
            </w:tcBorders>
            <w:shd w:val="clear" w:color="auto" w:fill="C0C0C0"/>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nil"/>
              <w:bottom w:val="single" w:color="000000" w:sz="4" w:space="0"/>
              <w:right w:val="nil"/>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分部分项工程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A.1 土（石）方工程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010101004001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挖基坑土方</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139.32</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1.土壤类别:三类土</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2.挖土深度:1米</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回填方</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原土回填夯实</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余土弃置</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61.92</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运距:暂按15km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A.4 混凝土及钢筋混凝土工程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垫层</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100mm毛石垫层</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010501003001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独立基础</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61.92</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1.混凝土种类:非泵送商品砼</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2.混凝土强度等级:C25</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现浇构件钢筋</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0.733</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10以内</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现浇构件钢筋</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1.998</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10以上</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010603003001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钢管柱</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2.384</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1.钢材品种、规格:DN150热轧无缝钢管 4.5mm壁厚</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主钢梁</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5.124</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1.钢材品种、规格:DN125热轧无缝钢管  4.5mm壁厚</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次钢梁和钢支撑</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9.398</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1.钢材品种、规格:DN80热轧无缝钢管  4mm壁厚</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010606002001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钢檩条</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6.698</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1.钢材品种、规格:60*40*3mm方管</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桂010515013001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塑胶铁丝网</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1512.00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1.规格:网孔200*200mm，丝径2-2.5mm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040901009001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预埋铁件</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12mm厚钢板、12mm厚80*150mm站脚板、8Φ12 预埋件</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桂010516005001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化学锚栓</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规格:M20*160</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011405001001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金属面油漆</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863.57</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1.除锈方法:抛丸除锈</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765"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2.钢材经除锈处理后应涂环氧富锌底漆两道,白面漆一道。要求涂层干漆总厚度不小于125μm</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3.在防锈处理后喷涂薄型防火涂料,喷涂厚度3.5mm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地面恢复工程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 </w:t>
            </w: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050201005001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植草砖铺装</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1.30mm厚粗砂垫层</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2.300*300*50mm混凝土植草砖</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3.150mm厚碎石垫层压实</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小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单价措施项目</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011702</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混凝土模板及支架(撑)</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011702001001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1.基础类型:独立基础</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2.模板、支撑材质:木模板 木支撑</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小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合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765" w:hRule="atLeast"/>
        </w:trPr>
        <w:tc>
          <w:tcPr>
            <w:tcW w:w="5395" w:type="dxa"/>
            <w:gridSpan w:val="9"/>
            <w:tcBorders>
              <w:top w:val="single" w:color="000000" w:sz="4" w:space="0"/>
              <w:left w:val="single" w:color="000000" w:sz="4" w:space="0"/>
              <w:bottom w:val="single" w:color="000000" w:sz="4" w:space="0"/>
              <w:right w:val="nil"/>
            </w:tcBorders>
            <w:shd w:val="clear" w:color="auto" w:fill="C0C0C0"/>
            <w:noWrap/>
            <w:vAlign w:val="center"/>
          </w:tcPr>
          <w:p>
            <w:pPr>
              <w:keepNext w:val="0"/>
              <w:keepLines w:val="0"/>
              <w:widowControl/>
              <w:suppressLineNumbers w:val="0"/>
              <w:ind w:left="9" w:leftChars="0" w:hanging="9" w:firstLineChars="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w:t>
            </w:r>
            <w:r>
              <w:rPr>
                <w:rFonts w:hint="eastAsia" w:ascii="宋体" w:hAnsi="宋体" w:cs="宋体"/>
                <w:b/>
                <w:bCs/>
                <w:i w:val="0"/>
                <w:iCs w:val="0"/>
                <w:color w:val="000000"/>
                <w:kern w:val="0"/>
                <w:sz w:val="18"/>
                <w:szCs w:val="18"/>
                <w:u w:val="none"/>
                <w:lang w:val="en-US" w:eastAsia="zh-CN" w:bidi="ar"/>
              </w:rPr>
              <w:t>2022年</w:t>
            </w:r>
            <w:r>
              <w:rPr>
                <w:rFonts w:hint="eastAsia" w:ascii="宋体" w:hAnsi="宋体" w:eastAsia="宋体" w:cs="宋体"/>
                <w:b/>
                <w:bCs/>
                <w:i w:val="0"/>
                <w:iCs w:val="0"/>
                <w:color w:val="000000"/>
                <w:kern w:val="0"/>
                <w:sz w:val="18"/>
                <w:szCs w:val="18"/>
                <w:u w:val="none"/>
                <w:lang w:val="en-US" w:eastAsia="zh-CN" w:bidi="ar"/>
              </w:rPr>
              <w:t>生态车棚建设项目屯里生态汽车棚二期装饰工程-绿化</w:t>
            </w:r>
          </w:p>
        </w:tc>
        <w:tc>
          <w:tcPr>
            <w:tcW w:w="1405" w:type="dxa"/>
            <w:gridSpan w:val="3"/>
            <w:tcBorders>
              <w:top w:val="single" w:color="000000" w:sz="4" w:space="0"/>
              <w:left w:val="nil"/>
              <w:bottom w:val="single" w:color="000000" w:sz="4" w:space="0"/>
              <w:right w:val="nil"/>
            </w:tcBorders>
            <w:shd w:val="clear" w:color="auto" w:fill="C0C0C0"/>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nil"/>
              <w:bottom w:val="single" w:color="000000" w:sz="4" w:space="0"/>
              <w:right w:val="nil"/>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分部分项工程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1、绿化工程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050101009001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种植土回(换)填</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60.48</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回填厚度:500mm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050102006001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使君子</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1.植物种类:</w:t>
            </w:r>
            <w:r>
              <w:rPr>
                <w:rFonts w:hint="eastAsia" w:ascii="宋体" w:hAnsi="宋体" w:cs="宋体"/>
                <w:i w:val="0"/>
                <w:iCs w:val="0"/>
                <w:color w:val="000000"/>
                <w:kern w:val="0"/>
                <w:sz w:val="18"/>
                <w:szCs w:val="18"/>
                <w:u w:val="none"/>
                <w:lang w:val="en-US" w:eastAsia="zh-CN" w:bidi="ar"/>
              </w:rPr>
              <w:t>使君子</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2.株距：1.5-2米</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3.养护期:一年</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4.高1</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0cm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050102012001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铺种草皮</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151.20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1.草坪种类:马尼拉草</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2.养护期:一年</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050201003001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路缘石铺设</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1.材料种类、规格:400*100*1000mm花岗岩路缘石</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2.砂浆强度等级:M15湿拌砂浆</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小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合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765" w:hRule="atLeast"/>
        </w:trPr>
        <w:tc>
          <w:tcPr>
            <w:tcW w:w="5395" w:type="dxa"/>
            <w:gridSpan w:val="9"/>
            <w:tcBorders>
              <w:top w:val="single" w:color="000000" w:sz="4" w:space="0"/>
              <w:left w:val="single" w:color="000000" w:sz="4" w:space="0"/>
              <w:bottom w:val="single" w:color="000000" w:sz="4" w:space="0"/>
              <w:right w:val="nil"/>
            </w:tcBorders>
            <w:shd w:val="clear" w:color="auto" w:fill="C0C0C0"/>
            <w:noWrap/>
            <w:vAlign w:val="center"/>
          </w:tcPr>
          <w:p>
            <w:pPr>
              <w:keepNext w:val="0"/>
              <w:keepLines w:val="0"/>
              <w:widowControl/>
              <w:suppressLineNumbers w:val="0"/>
              <w:ind w:left="38" w:leftChars="0" w:hanging="38" w:firstLineChars="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w:t>
            </w:r>
            <w:r>
              <w:rPr>
                <w:rFonts w:hint="eastAsia" w:ascii="宋体" w:hAnsi="宋体" w:cs="宋体"/>
                <w:b/>
                <w:bCs/>
                <w:i w:val="0"/>
                <w:iCs w:val="0"/>
                <w:color w:val="000000"/>
                <w:kern w:val="0"/>
                <w:sz w:val="18"/>
                <w:szCs w:val="18"/>
                <w:u w:val="none"/>
                <w:lang w:val="en-US" w:eastAsia="zh-CN" w:bidi="ar"/>
              </w:rPr>
              <w:t>2022年</w:t>
            </w:r>
            <w:r>
              <w:rPr>
                <w:rFonts w:hint="eastAsia" w:ascii="宋体" w:hAnsi="宋体" w:eastAsia="宋体" w:cs="宋体"/>
                <w:b/>
                <w:bCs/>
                <w:i w:val="0"/>
                <w:iCs w:val="0"/>
                <w:color w:val="000000"/>
                <w:kern w:val="0"/>
                <w:sz w:val="18"/>
                <w:szCs w:val="18"/>
                <w:u w:val="none"/>
                <w:lang w:val="en-US" w:eastAsia="zh-CN" w:bidi="ar"/>
              </w:rPr>
              <w:t>生态车棚建设项目屯里生态汽车棚二期装饰工程-安装</w:t>
            </w:r>
          </w:p>
        </w:tc>
        <w:tc>
          <w:tcPr>
            <w:tcW w:w="1405" w:type="dxa"/>
            <w:gridSpan w:val="3"/>
            <w:tcBorders>
              <w:top w:val="single" w:color="000000" w:sz="4" w:space="0"/>
              <w:left w:val="nil"/>
              <w:bottom w:val="single" w:color="000000" w:sz="4" w:space="0"/>
              <w:right w:val="nil"/>
            </w:tcBorders>
            <w:shd w:val="clear" w:color="auto" w:fill="C0C0C0"/>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nil"/>
              <w:bottom w:val="single" w:color="000000" w:sz="4" w:space="0"/>
              <w:right w:val="nil"/>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0000FF"/>
                <w:kern w:val="0"/>
                <w:sz w:val="18"/>
                <w:szCs w:val="18"/>
                <w:u w:val="none"/>
                <w:lang w:val="en-US" w:eastAsia="zh-CN" w:bidi="ar"/>
              </w:rPr>
              <w:t xml:space="preserve"> </w:t>
            </w:r>
          </w:p>
        </w:tc>
        <w:tc>
          <w:tcPr>
            <w:tcW w:w="1544"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分部分项工程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B9 给排水、燃气工程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031001006001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塑料管</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材质、规格:DN25 PVC给水管</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031003001001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螺纹阀门</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PPR-25 球阀</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小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合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765" w:hRule="atLeast"/>
        </w:trPr>
        <w:tc>
          <w:tcPr>
            <w:tcW w:w="5395" w:type="dxa"/>
            <w:gridSpan w:val="9"/>
            <w:tcBorders>
              <w:top w:val="single" w:color="000000" w:sz="4" w:space="0"/>
              <w:left w:val="single" w:color="000000" w:sz="4" w:space="0"/>
              <w:bottom w:val="single" w:color="000000" w:sz="4" w:space="0"/>
              <w:right w:val="nil"/>
            </w:tcBorders>
            <w:shd w:val="clear" w:color="auto" w:fill="C0C0C0"/>
            <w:noWrap/>
            <w:vAlign w:val="center"/>
          </w:tcPr>
          <w:p>
            <w:pPr>
              <w:keepNext w:val="0"/>
              <w:keepLines w:val="0"/>
              <w:widowControl/>
              <w:suppressLineNumbers w:val="0"/>
              <w:ind w:left="0" w:leftChars="0" w:hanging="69" w:firstLineChars="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南宁轨道交通运营有限公司</w:t>
            </w:r>
            <w:r>
              <w:rPr>
                <w:rFonts w:hint="eastAsia" w:ascii="宋体" w:hAnsi="宋体" w:cs="宋体"/>
                <w:b/>
                <w:bCs/>
                <w:i w:val="0"/>
                <w:iCs w:val="0"/>
                <w:color w:val="000000"/>
                <w:kern w:val="0"/>
                <w:sz w:val="18"/>
                <w:szCs w:val="18"/>
                <w:u w:val="none"/>
                <w:lang w:val="en-US" w:eastAsia="zh-CN" w:bidi="ar"/>
              </w:rPr>
              <w:t>2022年</w:t>
            </w:r>
            <w:r>
              <w:rPr>
                <w:rFonts w:hint="eastAsia" w:ascii="宋体" w:hAnsi="宋体" w:eastAsia="宋体" w:cs="宋体"/>
                <w:b/>
                <w:bCs/>
                <w:i w:val="0"/>
                <w:iCs w:val="0"/>
                <w:color w:val="000000"/>
                <w:kern w:val="0"/>
                <w:sz w:val="18"/>
                <w:szCs w:val="18"/>
                <w:u w:val="none"/>
                <w:lang w:val="en-US" w:eastAsia="zh-CN" w:bidi="ar"/>
              </w:rPr>
              <w:t>生态车棚建设项目安吉生态汽车棚装饰工程-装饰</w:t>
            </w:r>
          </w:p>
        </w:tc>
        <w:tc>
          <w:tcPr>
            <w:tcW w:w="1405" w:type="dxa"/>
            <w:gridSpan w:val="3"/>
            <w:tcBorders>
              <w:top w:val="single" w:color="000000" w:sz="4" w:space="0"/>
              <w:left w:val="nil"/>
              <w:bottom w:val="single" w:color="000000" w:sz="4" w:space="0"/>
              <w:right w:val="nil"/>
            </w:tcBorders>
            <w:shd w:val="clear" w:color="auto" w:fill="C0C0C0"/>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nil"/>
              <w:bottom w:val="single" w:color="000000" w:sz="4" w:space="0"/>
              <w:right w:val="nil"/>
            </w:tcBorders>
            <w:shd w:val="clear" w:color="auto" w:fill="C0C0C0"/>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nil"/>
              <w:bottom w:val="single" w:color="000000" w:sz="4" w:space="0"/>
              <w:right w:val="nil"/>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分部分项工程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A.1 土（石）方工程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010101004002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挖基坑土方</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1.土壤类别:三类土</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2.挖土深度:1米</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回填方</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原土回填夯实</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余土弃置</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运距:暂按15km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A.4 混凝土及钢筋混凝土工程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垫层</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100mm厚毛石垫层</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010501003002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独立基础</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1.混凝土种类:非泵送商品砼</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2.混凝土强度等级:C25</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010515001003</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现浇构件钢筋</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0.255</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10以内</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010515001004</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现浇构件钢筋</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0.697</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10以上</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010603003002</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钢管柱</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0.832</w:t>
            </w: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51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1.钢材品种、规格:DN150热轧无缝钢管 4.5mm壁厚</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010604001003</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主钢梁</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1.788</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1.钢材品种、规格:DN125热轧无缝钢管 4.5mm壁厚</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010604001004</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次钢梁和钢支撑</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3.549</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1.钢材品种、规格:DN80热轧无缝钢管  4mm壁厚</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010606002002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钢檩条</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2.392</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1.钢材品种、规格:60*40*3mm方管</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010607004001</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塑胶铁丝网</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1.规格:网孔200*200mm，丝径2-2.5mm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040901009002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预埋铁件</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0.390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12mm厚钢板、12mm厚80*150mm站脚板、8Φ12 预埋件</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桂010516005002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化学锚栓</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规格:M20*160</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011405001002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金属面油漆</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313.67</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1.除锈方法:抛丸除锈</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765"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2.钢材经除锈处理后应涂环氧富锌底漆两道,白面漆一道。要求涂层干漆总厚度不小于125μm</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51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3.在防锈处理后喷涂薄型防火涂料,喷涂厚度3.5mm</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地面恢复工程</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050201005002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植草砖铺装</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1.30mm厚粗砂垫层</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2.300*300*50mm混凝土植草砖</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3.150mm厚碎石垫层压实</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小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单价措施项目</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011702</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混凝土模板及支架(撑)</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05" w:type="dxa"/>
            <w:gridSpan w:val="2"/>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011702001002</w:t>
            </w:r>
          </w:p>
        </w:tc>
        <w:tc>
          <w:tcPr>
            <w:tcW w:w="2481"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w:t>
            </w:r>
          </w:p>
        </w:tc>
        <w:tc>
          <w:tcPr>
            <w:tcW w:w="140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5"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1159" w:type="dxa"/>
            <w:gridSpan w:val="6"/>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819" w:type="dxa"/>
            <w:gridSpan w:val="3"/>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nil"/>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1.基础类型:独立基础</w:t>
            </w:r>
          </w:p>
        </w:tc>
        <w:tc>
          <w:tcPr>
            <w:tcW w:w="1405" w:type="dxa"/>
            <w:gridSpan w:val="3"/>
            <w:tcBorders>
              <w:top w:val="nil"/>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05"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481" w:type="dxa"/>
            <w:gridSpan w:val="3"/>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2.模板、支撑材质:木模板 木支撑</w:t>
            </w:r>
          </w:p>
        </w:tc>
        <w:tc>
          <w:tcPr>
            <w:tcW w:w="1405" w:type="dxa"/>
            <w:gridSpan w:val="3"/>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5"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159"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1544" w:type="dxa"/>
            <w:gridSpan w:val="6"/>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小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合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总 合 计</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∑人工费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∑材料费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∑机械费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∑管理费</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4038" w:type="dxa"/>
          <w:trHeight w:val="360" w:hRule="atLeast"/>
        </w:trPr>
        <w:tc>
          <w:tcPr>
            <w:tcW w:w="150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b/>
                <w:bCs/>
                <w:i w:val="0"/>
                <w:iCs w:val="0"/>
                <w:color w:val="000000"/>
                <w:sz w:val="18"/>
                <w:szCs w:val="18"/>
                <w:u w:val="none"/>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∑利  润</w:t>
            </w:r>
          </w:p>
        </w:tc>
        <w:tc>
          <w:tcPr>
            <w:tcW w:w="14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4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18"/>
                <w:szCs w:val="18"/>
                <w:u w:val="none"/>
              </w:rPr>
            </w:pPr>
          </w:p>
        </w:tc>
        <w:tc>
          <w:tcPr>
            <w:tcW w:w="11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81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FF"/>
                <w:sz w:val="18"/>
                <w:szCs w:val="18"/>
                <w:u w:val="none"/>
              </w:rPr>
            </w:pPr>
          </w:p>
        </w:tc>
        <w:tc>
          <w:tcPr>
            <w:tcW w:w="1544"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23" w:type="dxa"/>
          <w:trHeight w:val="900" w:hRule="atLeast"/>
        </w:trPr>
        <w:tc>
          <w:tcPr>
            <w:tcW w:w="11382" w:type="dxa"/>
            <w:gridSpan w:val="3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工程量清单综合单价分析表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23" w:type="dxa"/>
          <w:trHeight w:val="450" w:hRule="atLeast"/>
        </w:trPr>
        <w:tc>
          <w:tcPr>
            <w:tcW w:w="7645" w:type="dxa"/>
            <w:gridSpan w:val="15"/>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工程名称：南宁轨道交通运营有限公司</w:t>
            </w:r>
            <w:r>
              <w:rPr>
                <w:rFonts w:hint="eastAsia" w:ascii="宋体" w:hAnsi="宋体" w:cs="宋体"/>
                <w:b/>
                <w:bCs/>
                <w:i w:val="0"/>
                <w:iCs w:val="0"/>
                <w:color w:val="000000"/>
                <w:kern w:val="0"/>
                <w:sz w:val="20"/>
                <w:szCs w:val="20"/>
                <w:u w:val="none"/>
                <w:lang w:val="en-US" w:eastAsia="zh-CN" w:bidi="ar"/>
              </w:rPr>
              <w:t>2022年</w:t>
            </w:r>
            <w:r>
              <w:rPr>
                <w:rFonts w:hint="eastAsia" w:ascii="宋体" w:hAnsi="宋体" w:eastAsia="宋体" w:cs="宋体"/>
                <w:b/>
                <w:bCs/>
                <w:i w:val="0"/>
                <w:iCs w:val="0"/>
                <w:color w:val="000000"/>
                <w:kern w:val="0"/>
                <w:sz w:val="20"/>
                <w:szCs w:val="20"/>
                <w:u w:val="none"/>
                <w:lang w:val="en-US" w:eastAsia="zh-CN" w:bidi="ar"/>
              </w:rPr>
              <w:t>生态车棚建设项目</w:t>
            </w:r>
          </w:p>
        </w:tc>
        <w:tc>
          <w:tcPr>
            <w:tcW w:w="3737" w:type="dxa"/>
            <w:gridSpan w:val="17"/>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共9页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23" w:type="dxa"/>
          <w:trHeight w:val="1485"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序号</w:t>
            </w:r>
          </w:p>
        </w:tc>
        <w:tc>
          <w:tcPr>
            <w:tcW w:w="88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项目编码</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9" w:leftChars="0" w:hanging="9" w:firstLineChars="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项目名称及项目 特征描述</w:t>
            </w:r>
          </w:p>
        </w:tc>
        <w:tc>
          <w:tcPr>
            <w:tcW w:w="53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单位</w:t>
            </w:r>
          </w:p>
        </w:tc>
        <w:tc>
          <w:tcPr>
            <w:tcW w:w="1145" w:type="dxa"/>
            <w:vMerge w:val="restart"/>
            <w:tcBorders>
              <w:top w:val="single" w:color="000000" w:sz="4" w:space="0"/>
              <w:left w:val="single" w:color="000000" w:sz="4" w:space="0"/>
              <w:bottom w:val="single" w:color="000000"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工程量</w:t>
            </w:r>
          </w:p>
        </w:tc>
        <w:tc>
          <w:tcPr>
            <w:tcW w:w="1519"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jc w:val="center"/>
              <w:textAlignment w:val="bottom"/>
              <w:rPr>
                <w:rFonts w:hint="eastAsia" w:ascii="黑体" w:hAnsi="宋体" w:eastAsia="黑体" w:cs="黑体"/>
                <w:b/>
                <w:bCs/>
                <w:i w:val="0"/>
                <w:iCs w:val="0"/>
                <w:color w:val="000000"/>
                <w:kern w:val="0"/>
                <w:sz w:val="16"/>
                <w:szCs w:val="16"/>
                <w:u w:val="none"/>
                <w:lang w:val="en-US" w:eastAsia="zh-CN" w:bidi="ar"/>
              </w:rPr>
            </w:pPr>
            <w:r>
              <w:rPr>
                <w:rFonts w:hint="eastAsia" w:ascii="黑体" w:hAnsi="宋体" w:eastAsia="黑体" w:cs="黑体"/>
                <w:b/>
                <w:bCs/>
                <w:i w:val="0"/>
                <w:iCs w:val="0"/>
                <w:color w:val="000000"/>
                <w:kern w:val="0"/>
                <w:sz w:val="16"/>
                <w:szCs w:val="16"/>
                <w:u w:val="none"/>
                <w:lang w:val="en-US" w:eastAsia="zh-CN" w:bidi="ar"/>
              </w:rPr>
              <w:t>综合单价</w:t>
            </w:r>
          </w:p>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（元）</w:t>
            </w:r>
          </w:p>
        </w:tc>
        <w:tc>
          <w:tcPr>
            <w:tcW w:w="5354" w:type="dxa"/>
            <w:gridSpan w:val="21"/>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综合单价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23" w:type="dxa"/>
          <w:trHeight w:val="48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88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16"/>
                <w:szCs w:val="16"/>
                <w:u w:val="none"/>
              </w:rPr>
            </w:pPr>
          </w:p>
        </w:tc>
        <w:tc>
          <w:tcPr>
            <w:tcW w:w="53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1145" w:type="dxa"/>
            <w:vMerge w:val="continue"/>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1519"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ign w:val="top"/>
          </w:tcPr>
          <w:p>
            <w:pPr>
              <w:keepNext w:val="0"/>
              <w:keepLines w:val="0"/>
              <w:widowControl/>
              <w:suppressLineNumbers w:val="0"/>
              <w:jc w:val="center"/>
              <w:textAlignment w:val="top"/>
              <w:rPr>
                <w:rFonts w:hint="eastAsia" w:ascii="宋体" w:hAnsi="宋体" w:eastAsia="宋体" w:cs="宋体"/>
                <w:b/>
                <w:bCs/>
                <w:i w:val="0"/>
                <w:iCs w:val="0"/>
                <w:color w:val="000000"/>
                <w:sz w:val="16"/>
                <w:szCs w:val="16"/>
                <w:u w:val="none"/>
              </w:rPr>
            </w:pPr>
          </w:p>
        </w:tc>
        <w:tc>
          <w:tcPr>
            <w:tcW w:w="845"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人工费</w:t>
            </w:r>
          </w:p>
        </w:tc>
        <w:tc>
          <w:tcPr>
            <w:tcW w:w="88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材料费</w:t>
            </w:r>
          </w:p>
        </w:tc>
        <w:tc>
          <w:tcPr>
            <w:tcW w:w="837"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机械费</w:t>
            </w: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管理费</w:t>
            </w:r>
          </w:p>
        </w:tc>
        <w:tc>
          <w:tcPr>
            <w:tcW w:w="941"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利润</w:t>
            </w:r>
          </w:p>
        </w:tc>
        <w:tc>
          <w:tcPr>
            <w:tcW w:w="110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220" w:leftChars="0" w:hanging="420" w:firstLineChars="0"/>
              <w:jc w:val="center"/>
              <w:textAlignment w:val="center"/>
              <w:rPr>
                <w:rFonts w:hint="eastAsia" w:ascii="宋体" w:hAnsi="宋体" w:eastAsia="宋体" w:cs="宋体"/>
                <w:b/>
                <w:bCs/>
                <w:i w:val="0"/>
                <w:iCs w:val="0"/>
                <w:color w:val="000000"/>
                <w:sz w:val="16"/>
                <w:szCs w:val="16"/>
                <w:u w:val="none"/>
              </w:rPr>
            </w:pPr>
            <w:r>
              <w:rPr>
                <w:rFonts w:hint="eastAsia" w:ascii="宋体" w:hAnsi="宋体" w:cs="宋体"/>
                <w:b/>
                <w:bCs/>
                <w:i w:val="0"/>
                <w:iCs w:val="0"/>
                <w:color w:val="000000"/>
                <w:kern w:val="0"/>
                <w:sz w:val="16"/>
                <w:szCs w:val="16"/>
                <w:u w:val="none"/>
                <w:lang w:val="en-US" w:eastAsia="zh-CN" w:bidi="ar"/>
              </w:rPr>
              <w:t xml:space="preserve"> </w:t>
            </w:r>
            <w:r>
              <w:rPr>
                <w:rFonts w:hint="eastAsia" w:ascii="宋体" w:hAnsi="宋体" w:eastAsia="宋体" w:cs="宋体"/>
                <w:b/>
                <w:bCs/>
                <w:i w:val="0"/>
                <w:iCs w:val="0"/>
                <w:color w:val="000000"/>
                <w:kern w:val="0"/>
                <w:sz w:val="16"/>
                <w:szCs w:val="16"/>
                <w:u w:val="none"/>
                <w:lang w:val="en-US" w:eastAsia="zh-CN" w:bidi="ar"/>
              </w:rPr>
              <w:t>其中: 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823" w:type="dxa"/>
          <w:trHeight w:val="480" w:hRule="atLeast"/>
        </w:trPr>
        <w:tc>
          <w:tcPr>
            <w:tcW w:w="6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88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16"/>
                <w:szCs w:val="16"/>
                <w:u w:val="none"/>
              </w:rPr>
            </w:pPr>
          </w:p>
        </w:tc>
        <w:tc>
          <w:tcPr>
            <w:tcW w:w="53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1145" w:type="dxa"/>
            <w:tcBorders>
              <w:top w:val="single" w:color="000000" w:sz="4" w:space="0"/>
              <w:left w:val="single" w:color="000000" w:sz="4" w:space="0"/>
              <w:bottom w:val="single" w:color="000000" w:sz="4" w:space="0"/>
              <w:right w:val="single" w:color="auto" w:sz="4" w:space="0"/>
            </w:tcBorders>
            <w:shd w:val="clear" w:color="auto" w:fill="FFFFFF"/>
            <w:noWrap/>
            <w:vAlign w:val="center"/>
          </w:tcPr>
          <w:p>
            <w:pPr>
              <w:jc w:val="center"/>
              <w:rPr>
                <w:rFonts w:hint="eastAsia" w:ascii="黑体" w:hAnsi="宋体" w:eastAsia="黑体" w:cs="黑体"/>
                <w:b/>
                <w:bCs/>
                <w:i w:val="0"/>
                <w:iCs w:val="0"/>
                <w:color w:val="000000"/>
                <w:sz w:val="16"/>
                <w:szCs w:val="16"/>
                <w:u w:val="none"/>
              </w:rPr>
            </w:pPr>
          </w:p>
        </w:tc>
        <w:tc>
          <w:tcPr>
            <w:tcW w:w="1519" w:type="dxa"/>
            <w:gridSpan w:val="3"/>
            <w:tcBorders>
              <w:top w:val="single" w:color="auto" w:sz="4" w:space="0"/>
              <w:left w:val="single" w:color="auto" w:sz="4" w:space="0"/>
              <w:bottom w:val="single" w:color="auto" w:sz="4" w:space="0"/>
              <w:right w:val="single" w:color="auto" w:sz="4" w:space="0"/>
            </w:tcBorders>
            <w:shd w:val="clear" w:color="auto" w:fill="FFFFFF"/>
            <w:noWrap/>
            <w:vAlign w:val="top"/>
          </w:tcPr>
          <w:p>
            <w:pPr>
              <w:keepNext w:val="0"/>
              <w:keepLines w:val="0"/>
              <w:widowControl/>
              <w:suppressLineNumbers w:val="0"/>
              <w:jc w:val="center"/>
              <w:textAlignment w:val="top"/>
              <w:rPr>
                <w:rFonts w:hint="eastAsia" w:ascii="宋体" w:hAnsi="宋体" w:eastAsia="宋体" w:cs="宋体"/>
                <w:b/>
                <w:bCs/>
                <w:i w:val="0"/>
                <w:iCs w:val="0"/>
                <w:color w:val="000000"/>
                <w:kern w:val="0"/>
                <w:sz w:val="16"/>
                <w:szCs w:val="16"/>
                <w:u w:val="none"/>
                <w:lang w:val="en-US" w:eastAsia="zh-CN" w:bidi="ar"/>
              </w:rPr>
            </w:pPr>
          </w:p>
        </w:tc>
        <w:tc>
          <w:tcPr>
            <w:tcW w:w="845" w:type="dxa"/>
            <w:gridSpan w:val="2"/>
            <w:tcBorders>
              <w:top w:val="single" w:color="000000" w:sz="4" w:space="0"/>
              <w:left w:val="single" w:color="auto"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16"/>
                <w:szCs w:val="16"/>
                <w:u w:val="none"/>
                <w:lang w:val="en-US" w:eastAsia="zh-CN" w:bidi="ar"/>
              </w:rPr>
            </w:pPr>
          </w:p>
        </w:tc>
        <w:tc>
          <w:tcPr>
            <w:tcW w:w="88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16"/>
                <w:szCs w:val="16"/>
                <w:u w:val="none"/>
                <w:lang w:val="en-US" w:eastAsia="zh-CN" w:bidi="ar"/>
              </w:rPr>
            </w:pPr>
          </w:p>
        </w:tc>
        <w:tc>
          <w:tcPr>
            <w:tcW w:w="837"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16"/>
                <w:szCs w:val="16"/>
                <w:u w:val="none"/>
                <w:lang w:val="en-US" w:eastAsia="zh-CN" w:bidi="ar"/>
              </w:rPr>
            </w:pP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16"/>
                <w:szCs w:val="16"/>
                <w:u w:val="none"/>
                <w:lang w:val="en-US" w:eastAsia="zh-CN" w:bidi="ar"/>
              </w:rPr>
            </w:pPr>
          </w:p>
        </w:tc>
        <w:tc>
          <w:tcPr>
            <w:tcW w:w="941"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16"/>
                <w:szCs w:val="16"/>
                <w:u w:val="none"/>
                <w:lang w:val="en-US" w:eastAsia="zh-CN" w:bidi="ar"/>
              </w:rPr>
            </w:pPr>
          </w:p>
        </w:tc>
        <w:tc>
          <w:tcPr>
            <w:tcW w:w="110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220" w:leftChars="0" w:hanging="709" w:firstLineChars="0"/>
              <w:jc w:val="center"/>
              <w:textAlignment w:val="center"/>
              <w:rPr>
                <w:rFonts w:hint="eastAsia" w:ascii="宋体" w:hAnsi="宋体" w:eastAsia="宋体" w:cs="宋体"/>
                <w:b/>
                <w:bCs/>
                <w:i w:val="0"/>
                <w:iCs w:val="0"/>
                <w:color w:val="000000"/>
                <w:kern w:val="0"/>
                <w:sz w:val="16"/>
                <w:szCs w:val="16"/>
                <w:u w:val="none"/>
                <w:lang w:val="en-US" w:eastAsia="zh-CN" w:bidi="ar"/>
              </w:rPr>
            </w:pPr>
          </w:p>
        </w:tc>
      </w:tr>
    </w:tbl>
    <w:p>
      <w:pPr>
        <w:keepNext w:val="0"/>
        <w:keepLines w:val="0"/>
        <w:pageBreakBefore w:val="0"/>
        <w:widowControl/>
        <w:kinsoku/>
        <w:wordWrap/>
        <w:overflowPunct/>
        <w:topLinePunct w:val="0"/>
        <w:autoSpaceDE/>
        <w:autoSpaceDN/>
        <w:bidi w:val="0"/>
        <w:adjustRightInd/>
        <w:snapToGrid w:val="0"/>
        <w:spacing w:before="0" w:after="0" w:afterAutospacing="0"/>
        <w:ind w:left="0" w:leftChars="0" w:right="0" w:firstLine="420" w:firstLineChars="200"/>
        <w:jc w:val="both"/>
        <w:textAlignment w:val="auto"/>
        <w:rPr>
          <w:rFonts w:hint="eastAsia" w:ascii="宋体" w:hAnsi="宋体"/>
          <w:highlight w:val="none"/>
          <w:lang w:eastAsia="zh-CN"/>
        </w:rPr>
      </w:pPr>
    </w:p>
    <w:tbl>
      <w:tblPr>
        <w:tblStyle w:val="14"/>
        <w:tblW w:w="14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9"/>
        <w:gridCol w:w="216"/>
        <w:gridCol w:w="279"/>
        <w:gridCol w:w="820"/>
        <w:gridCol w:w="280"/>
        <w:gridCol w:w="278"/>
        <w:gridCol w:w="541"/>
        <w:gridCol w:w="1081"/>
        <w:gridCol w:w="1622"/>
        <w:gridCol w:w="1021"/>
        <w:gridCol w:w="485"/>
        <w:gridCol w:w="620"/>
        <w:gridCol w:w="1032"/>
        <w:gridCol w:w="113"/>
        <w:gridCol w:w="319"/>
        <w:gridCol w:w="1236"/>
        <w:gridCol w:w="175"/>
        <w:gridCol w:w="3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23" w:type="dxa"/>
          <w:trHeight w:val="1200" w:hRule="atLeast"/>
        </w:trPr>
        <w:tc>
          <w:tcPr>
            <w:tcW w:w="11217" w:type="dxa"/>
            <w:gridSpan w:val="1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23" w:type="dxa"/>
          <w:trHeight w:val="450" w:hRule="atLeast"/>
        </w:trPr>
        <w:tc>
          <w:tcPr>
            <w:tcW w:w="7722" w:type="dxa"/>
            <w:gridSpan w:val="11"/>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工程名称:南宁轨道交通运营有限公司</w:t>
            </w:r>
            <w:r>
              <w:rPr>
                <w:rFonts w:hint="eastAsia" w:ascii="宋体" w:hAnsi="宋体" w:cs="宋体"/>
                <w:b/>
                <w:bCs/>
                <w:i w:val="0"/>
                <w:iCs w:val="0"/>
                <w:color w:val="000000"/>
                <w:kern w:val="0"/>
                <w:sz w:val="20"/>
                <w:szCs w:val="20"/>
                <w:u w:val="none"/>
                <w:lang w:val="en-US" w:eastAsia="zh-CN" w:bidi="ar"/>
              </w:rPr>
              <w:t>2022年</w:t>
            </w:r>
            <w:r>
              <w:rPr>
                <w:rFonts w:hint="eastAsia" w:ascii="宋体" w:hAnsi="宋体" w:eastAsia="宋体" w:cs="宋体"/>
                <w:b/>
                <w:bCs/>
                <w:i w:val="0"/>
                <w:iCs w:val="0"/>
                <w:color w:val="000000"/>
                <w:kern w:val="0"/>
                <w:sz w:val="20"/>
                <w:szCs w:val="20"/>
                <w:u w:val="none"/>
                <w:lang w:val="en-US" w:eastAsia="zh-CN" w:bidi="ar"/>
              </w:rPr>
              <w:t xml:space="preserve">生态车棚建设项目   </w:t>
            </w:r>
          </w:p>
        </w:tc>
        <w:tc>
          <w:tcPr>
            <w:tcW w:w="1652" w:type="dxa"/>
            <w:gridSpan w:val="2"/>
            <w:tcBorders>
              <w:top w:val="nil"/>
              <w:left w:val="nil"/>
              <w:bottom w:val="single" w:color="000000" w:sz="4" w:space="0"/>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1843"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23" w:type="dxa"/>
          <w:trHeight w:val="585" w:hRule="atLeast"/>
        </w:trPr>
        <w:tc>
          <w:tcPr>
            <w:tcW w:w="1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 xml:space="preserve">序 </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号</w:t>
            </w:r>
          </w:p>
        </w:tc>
        <w:tc>
          <w:tcPr>
            <w:tcW w:w="13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项目编码</w:t>
            </w:r>
          </w:p>
        </w:tc>
        <w:tc>
          <w:tcPr>
            <w:tcW w:w="16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项 目 名 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计 算 基 础</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 xml:space="preserve">费 率(%) </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或标准</w:t>
            </w: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金 额(元)</w:t>
            </w:r>
          </w:p>
        </w:tc>
        <w:tc>
          <w:tcPr>
            <w:tcW w:w="184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323" w:type="dxa"/>
          <w:trHeight w:val="585" w:hRule="atLeast"/>
        </w:trPr>
        <w:tc>
          <w:tcPr>
            <w:tcW w:w="159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37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62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6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84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4540" w:type="dxa"/>
            <w:gridSpan w:val="1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ind w:left="-200" w:leftChars="0" w:hanging="89" w:firstLineChars="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规费、增值税计价表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498" w:type="dxa"/>
          <w:trHeight w:val="450" w:hRule="atLeast"/>
        </w:trPr>
        <w:tc>
          <w:tcPr>
            <w:tcW w:w="9806" w:type="dxa"/>
            <w:gridSpan w:val="15"/>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工程名称:南宁轨道交通运营有限公司2022年生态车棚建设项目</w:t>
            </w:r>
          </w:p>
        </w:tc>
        <w:tc>
          <w:tcPr>
            <w:tcW w:w="123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共2页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498" w:type="dxa"/>
          <w:trHeight w:val="510"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09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计算基础</w:t>
            </w:r>
          </w:p>
        </w:tc>
        <w:tc>
          <w:tcPr>
            <w:tcW w:w="629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计算费率(%)</w:t>
            </w:r>
          </w:p>
        </w:tc>
        <w:tc>
          <w:tcPr>
            <w:tcW w:w="12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498" w:type="dxa"/>
          <w:trHeight w:val="510"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099"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6293" w:type="dxa"/>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c>
          <w:tcPr>
            <w:tcW w:w="12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498" w:type="dxa"/>
          <w:trHeight w:val="1200" w:hRule="atLeast"/>
        </w:trPr>
        <w:tc>
          <w:tcPr>
            <w:tcW w:w="11042" w:type="dxa"/>
            <w:gridSpan w:val="16"/>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8"/>
                <w:szCs w:val="38"/>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8"/>
                <w:szCs w:val="38"/>
                <w:u w:val="none"/>
              </w:rPr>
            </w:pPr>
            <w:r>
              <w:rPr>
                <w:rFonts w:hint="eastAsia" w:ascii="宋体" w:hAnsi="宋体" w:eastAsia="宋体" w:cs="宋体"/>
                <w:b/>
                <w:bCs/>
                <w:i w:val="0"/>
                <w:iCs w:val="0"/>
                <w:color w:val="000000"/>
                <w:kern w:val="0"/>
                <w:sz w:val="38"/>
                <w:szCs w:val="38"/>
                <w:u w:val="none"/>
                <w:lang w:val="en-US" w:eastAsia="zh-CN" w:bidi="ar"/>
              </w:rPr>
              <w:t>主要材料及价格表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498" w:type="dxa"/>
          <w:trHeight w:val="450" w:hRule="atLeast"/>
        </w:trPr>
        <w:tc>
          <w:tcPr>
            <w:tcW w:w="7237" w:type="dxa"/>
            <w:gridSpan w:val="10"/>
            <w:tcBorders>
              <w:top w:val="nil"/>
              <w:left w:val="nil"/>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工程名称:南宁轨道交通运营有限公司2022年生态车棚建设项目</w:t>
            </w:r>
          </w:p>
        </w:tc>
        <w:tc>
          <w:tcPr>
            <w:tcW w:w="1105" w:type="dxa"/>
            <w:gridSpan w:val="2"/>
            <w:tcBorders>
              <w:top w:val="nil"/>
              <w:left w:val="nil"/>
              <w:bottom w:val="single" w:color="000000" w:sz="4" w:space="0"/>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2700"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第1页  共4页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498" w:type="dxa"/>
          <w:trHeight w:val="360" w:hRule="atLeast"/>
        </w:trPr>
        <w:tc>
          <w:tcPr>
            <w:tcW w:w="10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序号</w:t>
            </w:r>
          </w:p>
        </w:tc>
        <w:tc>
          <w:tcPr>
            <w:tcW w:w="1595"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材料编码</w:t>
            </w:r>
          </w:p>
        </w:tc>
        <w:tc>
          <w:tcPr>
            <w:tcW w:w="4543" w:type="dxa"/>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项目名称及规格、型号等特殊要求</w:t>
            </w:r>
          </w:p>
        </w:tc>
        <w:tc>
          <w:tcPr>
            <w:tcW w:w="110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单位</w:t>
            </w:r>
          </w:p>
        </w:tc>
        <w:tc>
          <w:tcPr>
            <w:tcW w:w="114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数量</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498" w:type="dxa"/>
          <w:trHeight w:val="360" w:hRule="atLeast"/>
        </w:trPr>
        <w:tc>
          <w:tcPr>
            <w:tcW w:w="1099"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595" w:type="dxa"/>
            <w:gridSpan w:val="4"/>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4543" w:type="dxa"/>
            <w:gridSpan w:val="5"/>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105" w:type="dxa"/>
            <w:gridSpan w:val="2"/>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145" w:type="dxa"/>
            <w:gridSpan w:val="2"/>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c>
          <w:tcPr>
            <w:tcW w:w="1555" w:type="dxa"/>
            <w:gridSpan w:val="2"/>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0"/>
                <w:szCs w:val="20"/>
                <w:u w:val="none"/>
                <w:lang w:val="en-US" w:eastAsia="zh-CN" w:bidi="ar"/>
              </w:rPr>
            </w:pPr>
          </w:p>
        </w:tc>
      </w:tr>
    </w:tbl>
    <w:p>
      <w:pPr>
        <w:pStyle w:val="3"/>
        <w:outlineLvl w:val="9"/>
        <w:rPr>
          <w:rFonts w:hint="eastAsia"/>
          <w:lang w:eastAsia="zh-CN"/>
        </w:rPr>
      </w:pPr>
    </w:p>
    <w:p>
      <w:pPr>
        <w:keepNext w:val="0"/>
        <w:keepLines w:val="0"/>
        <w:pageBreakBefore w:val="0"/>
        <w:widowControl/>
        <w:kinsoku/>
        <w:wordWrap/>
        <w:overflowPunct/>
        <w:topLinePunct w:val="0"/>
        <w:autoSpaceDE/>
        <w:autoSpaceDN/>
        <w:bidi w:val="0"/>
        <w:adjustRightInd/>
        <w:snapToGrid w:val="0"/>
        <w:spacing w:before="0" w:after="0" w:afterAutospacing="0"/>
        <w:ind w:left="0" w:leftChars="0" w:right="0" w:firstLine="420" w:firstLineChars="200"/>
        <w:jc w:val="both"/>
        <w:textAlignment w:val="auto"/>
        <w:rPr>
          <w:rFonts w:ascii="宋体" w:hAnsi="宋体"/>
          <w:highlight w:val="none"/>
        </w:rPr>
      </w:pPr>
      <w:r>
        <w:rPr>
          <w:rFonts w:hint="eastAsia" w:ascii="宋体" w:hAnsi="宋体"/>
          <w:highlight w:val="none"/>
          <w:lang w:eastAsia="zh-CN"/>
        </w:rPr>
        <w:t>备注：清单计量依据</w:t>
      </w:r>
      <w:r>
        <w:rPr>
          <w:rFonts w:hint="eastAsia" w:ascii="宋体" w:hAnsi="宋体" w:cs="宋体"/>
          <w:color w:val="auto"/>
          <w:kern w:val="0"/>
          <w:szCs w:val="21"/>
          <w:highlight w:val="none"/>
          <w:lang w:eastAsia="zh-CN"/>
        </w:rPr>
        <w:t>：</w:t>
      </w:r>
      <w:r>
        <w:rPr>
          <w:rFonts w:hint="eastAsia" w:ascii="宋体" w:hAnsi="宋体"/>
          <w:highlight w:val="none"/>
          <w:lang w:eastAsia="zh-CN"/>
        </w:rPr>
        <w:t>《建设工程工程量清单计价规范》(GB50500-2013)、《建设工程工程量清单计价规范》（GB50500-2013）广西壮族自治区实施细则，如有最新版本，按新版本执行。</w:t>
      </w:r>
    </w:p>
    <w:p>
      <w:pPr>
        <w:snapToGrid w:val="0"/>
        <w:spacing w:after="0" w:afterAutospacing="0"/>
        <w:ind w:right="-816" w:firstLine="0"/>
        <w:jc w:val="center"/>
        <w:rPr>
          <w:rFonts w:ascii="宋体" w:hAnsi="宋体"/>
          <w:highlight w:val="none"/>
          <w:u w:val="single"/>
        </w:rPr>
      </w:pPr>
      <w:bookmarkStart w:id="1469" w:name="_Toc492478827"/>
      <w:bookmarkStart w:id="1470" w:name="_Toc414290562"/>
      <w:bookmarkStart w:id="1471" w:name="_Toc19107"/>
      <w:bookmarkStart w:id="1472" w:name="_Toc17664"/>
      <w:bookmarkStart w:id="1473" w:name="_Toc19413"/>
      <w:bookmarkStart w:id="1474" w:name="_Toc25220"/>
      <w:bookmarkStart w:id="1475" w:name="_Toc3307"/>
      <w:bookmarkStart w:id="1476" w:name="_Toc22423"/>
      <w:bookmarkStart w:id="1477" w:name="_Toc9876"/>
      <w:bookmarkStart w:id="1478" w:name="_Toc25635"/>
      <w:bookmarkStart w:id="1479" w:name="_Toc29577"/>
      <w:bookmarkStart w:id="1480" w:name="_Toc8563"/>
      <w:bookmarkStart w:id="1481" w:name="_Toc15451"/>
      <w:bookmarkStart w:id="1482" w:name="_Toc14091"/>
      <w:bookmarkStart w:id="1483" w:name="_Toc30812"/>
      <w:bookmarkStart w:id="1484" w:name="_Toc13870"/>
      <w:bookmarkStart w:id="1485" w:name="_Toc2327"/>
      <w:bookmarkStart w:id="1486" w:name="_Toc32381"/>
      <w:bookmarkStart w:id="1487" w:name="_Toc6034"/>
      <w:bookmarkStart w:id="1488" w:name="_Toc25750683"/>
      <w:r>
        <w:rPr>
          <w:rFonts w:hint="eastAsia" w:ascii="宋体" w:hAnsi="宋体"/>
          <w:highlight w:val="none"/>
          <w:lang w:eastAsia="zh-CN"/>
        </w:rPr>
        <w:t>比选申请人</w:t>
      </w:r>
      <w:r>
        <w:rPr>
          <w:rFonts w:hint="eastAsia" w:ascii="宋体" w:hAnsi="宋体"/>
          <w:highlight w:val="none"/>
        </w:rPr>
        <w:t>名称（盖章）：</w:t>
      </w:r>
      <w:r>
        <w:rPr>
          <w:rFonts w:hint="eastAsia" w:ascii="宋体" w:hAnsi="宋体"/>
          <w:highlight w:val="none"/>
          <w:u w:val="single"/>
        </w:rPr>
        <w:t xml:space="preserve">                </w:t>
      </w:r>
    </w:p>
    <w:p>
      <w:pPr>
        <w:snapToGrid w:val="0"/>
        <w:spacing w:after="0" w:afterAutospacing="0"/>
        <w:ind w:right="-816" w:firstLine="0"/>
        <w:jc w:val="center"/>
        <w:rPr>
          <w:rFonts w:ascii="宋体" w:hAnsi="宋体"/>
          <w:highlight w:val="none"/>
        </w:rPr>
      </w:pPr>
      <w:r>
        <w:rPr>
          <w:rFonts w:ascii="宋体" w:hAnsi="宋体"/>
          <w:highlight w:val="none"/>
        </w:rPr>
        <w:t>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r>
        <w:rPr>
          <w:rFonts w:hint="eastAsia" w:ascii="宋体" w:hAnsi="宋体"/>
          <w:highlight w:val="none"/>
        </w:rPr>
        <w:t xml:space="preserve">  </w:t>
      </w:r>
    </w:p>
    <w:p>
      <w:pPr>
        <w:snapToGrid w:val="0"/>
        <w:spacing w:after="0" w:afterAutospacing="0"/>
        <w:ind w:right="-816" w:firstLine="0"/>
        <w:jc w:val="center"/>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5"/>
        <w:keepNext w:val="0"/>
        <w:keepLines w:val="0"/>
        <w:pageBreakBefore/>
        <w:widowControl/>
        <w:kinsoku/>
        <w:wordWrap/>
        <w:overflowPunct/>
        <w:topLinePunct w:val="0"/>
        <w:autoSpaceDE/>
        <w:autoSpaceDN/>
        <w:bidi w:val="0"/>
        <w:adjustRightInd/>
        <w:snapToGrid/>
        <w:spacing w:after="100"/>
        <w:ind w:left="0" w:right="0" w:firstLine="0"/>
        <w:jc w:val="center"/>
        <w:textAlignment w:val="auto"/>
        <w:outlineLvl w:val="1"/>
        <w:rPr>
          <w:rFonts w:hAnsi="宋体"/>
          <w:b w:val="0"/>
          <w:sz w:val="24"/>
          <w:szCs w:val="24"/>
          <w:highlight w:val="none"/>
        </w:rPr>
      </w:pPr>
      <w:bookmarkStart w:id="1489" w:name="_Toc12286"/>
      <w:bookmarkStart w:id="1490" w:name="_Toc29168"/>
      <w:bookmarkStart w:id="1491" w:name="_Toc7694"/>
      <w:r>
        <w:rPr>
          <w:rFonts w:hint="eastAsia"/>
          <w:sz w:val="24"/>
          <w:szCs w:val="24"/>
          <w:highlight w:val="none"/>
        </w:rPr>
        <w:t>C</w:t>
      </w:r>
      <w:r>
        <w:rPr>
          <w:rFonts w:hAnsi="宋体"/>
          <w:sz w:val="24"/>
          <w:szCs w:val="24"/>
          <w:highlight w:val="none"/>
        </w:rPr>
        <w:t>技术</w:t>
      </w:r>
      <w:bookmarkEnd w:id="1469"/>
      <w:bookmarkEnd w:id="1470"/>
      <w:bookmarkEnd w:id="1471"/>
      <w:bookmarkStart w:id="1492" w:name="_Toc74938308"/>
      <w:bookmarkStart w:id="1493" w:name="_Toc99697927"/>
      <w:bookmarkStart w:id="1494" w:name="_Toc17887241"/>
      <w:bookmarkStart w:id="1495" w:name="_Toc224010320"/>
      <w:bookmarkStart w:id="1496" w:name="_Toc18770050"/>
      <w:r>
        <w:rPr>
          <w:rFonts w:hint="eastAsia" w:hAnsi="宋体"/>
          <w:sz w:val="24"/>
          <w:szCs w:val="24"/>
          <w:highlight w:val="none"/>
        </w:rPr>
        <w:t>文件</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spacing w:before="0" w:after="0" w:afterAutospacing="0"/>
        <w:ind w:left="0" w:right="0" w:firstLine="422" w:firstLineChars="200"/>
        <w:jc w:val="left"/>
        <w:rPr>
          <w:rFonts w:hAnsi="宋体"/>
          <w:b/>
          <w:sz w:val="44"/>
          <w:szCs w:val="44"/>
          <w:highlight w:val="none"/>
        </w:rPr>
      </w:pPr>
      <w:r>
        <w:rPr>
          <w:rFonts w:hint="eastAsia" w:hAnsi="宋体"/>
          <w:b/>
          <w:highlight w:val="none"/>
        </w:rPr>
        <w:t>技术文件格式</w:t>
      </w:r>
    </w:p>
    <w:p>
      <w:pPr>
        <w:numPr>
          <w:ilvl w:val="0"/>
          <w:numId w:val="9"/>
        </w:numPr>
        <w:spacing w:before="0" w:after="0" w:afterAutospacing="0"/>
        <w:ind w:left="0" w:right="0" w:firstLine="315" w:firstLineChars="150"/>
        <w:rPr>
          <w:rFonts w:hint="eastAsia"/>
          <w:highlight w:val="none"/>
        </w:rPr>
      </w:pPr>
      <w:r>
        <w:rPr>
          <w:rFonts w:hint="eastAsia"/>
          <w:highlight w:val="none"/>
        </w:rPr>
        <w:t>施工方案</w:t>
      </w:r>
      <w:r>
        <w:rPr>
          <w:rFonts w:hint="eastAsia"/>
          <w:highlight w:val="none"/>
          <w:lang w:eastAsia="zh-CN"/>
        </w:rPr>
        <w:t>（</w:t>
      </w:r>
      <w:r>
        <w:rPr>
          <w:rFonts w:hint="eastAsia"/>
          <w:highlight w:val="none"/>
          <w:lang w:val="en-US" w:eastAsia="zh-CN"/>
        </w:rPr>
        <w:t>包括施工进度、</w:t>
      </w:r>
      <w:r>
        <w:rPr>
          <w:rFonts w:hint="eastAsia" w:ascii="Times New Roman" w:hAnsi="Times New Roman" w:eastAsia="宋体" w:cs="Times New Roman"/>
          <w:i w:val="0"/>
          <w:iCs w:val="0"/>
          <w:caps w:val="0"/>
          <w:color w:val="auto"/>
          <w:spacing w:val="0"/>
          <w:sz w:val="21"/>
          <w:szCs w:val="21"/>
          <w:highlight w:val="none"/>
          <w:shd w:val="clear" w:fill="auto"/>
        </w:rPr>
        <w:t>施工质量保证措施</w:t>
      </w:r>
      <w:r>
        <w:rPr>
          <w:rFonts w:hint="eastAsia" w:ascii="Times New Roman" w:hAnsi="Times New Roman" w:eastAsia="宋体" w:cs="Times New Roman"/>
          <w:i w:val="0"/>
          <w:iCs w:val="0"/>
          <w:caps w:val="0"/>
          <w:color w:val="auto"/>
          <w:spacing w:val="0"/>
          <w:sz w:val="21"/>
          <w:szCs w:val="21"/>
          <w:highlight w:val="none"/>
          <w:shd w:val="clear" w:fill="auto"/>
          <w:lang w:eastAsia="zh-CN"/>
        </w:rPr>
        <w:t>、</w:t>
      </w:r>
      <w:r>
        <w:rPr>
          <w:rFonts w:hint="eastAsia" w:ascii="Times New Roman" w:hAnsi="Times New Roman" w:eastAsia="宋体" w:cs="Times New Roman"/>
          <w:i w:val="0"/>
          <w:iCs w:val="0"/>
          <w:caps w:val="0"/>
          <w:color w:val="auto"/>
          <w:spacing w:val="0"/>
          <w:sz w:val="21"/>
          <w:szCs w:val="21"/>
          <w:highlight w:val="none"/>
          <w:shd w:val="clear" w:fill="auto"/>
        </w:rPr>
        <w:t>现场管理及管理制度</w:t>
      </w:r>
      <w:r>
        <w:rPr>
          <w:rFonts w:hint="eastAsia" w:ascii="Times New Roman" w:hAnsi="Times New Roman" w:eastAsia="宋体" w:cs="Times New Roman"/>
          <w:i w:val="0"/>
          <w:iCs w:val="0"/>
          <w:caps w:val="0"/>
          <w:color w:val="auto"/>
          <w:spacing w:val="0"/>
          <w:sz w:val="21"/>
          <w:szCs w:val="21"/>
          <w:highlight w:val="none"/>
          <w:shd w:val="clear" w:fill="auto"/>
          <w:lang w:eastAsia="zh-CN"/>
        </w:rPr>
        <w:t>、</w:t>
      </w:r>
      <w:r>
        <w:rPr>
          <w:rFonts w:hint="eastAsia" w:ascii="Times New Roman" w:hAnsi="Times New Roman" w:eastAsia="宋体" w:cs="Times New Roman"/>
          <w:i w:val="0"/>
          <w:iCs w:val="0"/>
          <w:caps w:val="0"/>
          <w:color w:val="auto"/>
          <w:spacing w:val="0"/>
          <w:sz w:val="21"/>
          <w:szCs w:val="21"/>
          <w:highlight w:val="none"/>
          <w:shd w:val="clear" w:fill="auto"/>
        </w:rPr>
        <w:t>安全生产和文明施工保证措施</w:t>
      </w:r>
      <w:r>
        <w:rPr>
          <w:rFonts w:hint="eastAsia" w:ascii="Times New Roman" w:hAnsi="Times New Roman" w:eastAsia="宋体" w:cs="Times New Roman"/>
          <w:i w:val="0"/>
          <w:iCs w:val="0"/>
          <w:caps w:val="0"/>
          <w:color w:val="auto"/>
          <w:spacing w:val="0"/>
          <w:sz w:val="21"/>
          <w:szCs w:val="21"/>
          <w:highlight w:val="none"/>
          <w:shd w:val="clear" w:fill="auto"/>
          <w:lang w:eastAsia="zh-CN"/>
        </w:rPr>
        <w:t>、</w:t>
      </w:r>
      <w:r>
        <w:rPr>
          <w:rFonts w:hint="eastAsia" w:cs="Times New Roman"/>
          <w:i w:val="0"/>
          <w:iCs w:val="0"/>
          <w:caps w:val="0"/>
          <w:color w:val="auto"/>
          <w:spacing w:val="0"/>
          <w:sz w:val="21"/>
          <w:szCs w:val="21"/>
          <w:highlight w:val="none"/>
          <w:shd w:val="clear" w:fill="auto"/>
          <w:lang w:val="en-US" w:eastAsia="zh-CN"/>
        </w:rPr>
        <w:t>施工</w:t>
      </w:r>
      <w:r>
        <w:rPr>
          <w:rFonts w:hint="eastAsia" w:ascii="Times New Roman" w:hAnsi="Times New Roman" w:eastAsia="宋体" w:cs="Times New Roman"/>
          <w:i w:val="0"/>
          <w:iCs w:val="0"/>
          <w:caps w:val="0"/>
          <w:color w:val="auto"/>
          <w:spacing w:val="0"/>
          <w:sz w:val="21"/>
          <w:szCs w:val="21"/>
          <w:highlight w:val="none"/>
          <w:shd w:val="clear" w:fill="auto"/>
        </w:rPr>
        <w:t>人员配备</w:t>
      </w:r>
      <w:r>
        <w:rPr>
          <w:rFonts w:hint="eastAsia" w:ascii="Times New Roman" w:hAnsi="Times New Roman" w:eastAsia="宋体" w:cs="Times New Roman"/>
          <w:i w:val="0"/>
          <w:iCs w:val="0"/>
          <w:caps w:val="0"/>
          <w:color w:val="auto"/>
          <w:spacing w:val="0"/>
          <w:sz w:val="21"/>
          <w:szCs w:val="21"/>
          <w:highlight w:val="none"/>
          <w:shd w:val="clear" w:fill="auto"/>
          <w:lang w:val="en-US" w:eastAsia="zh-CN"/>
        </w:rPr>
        <w:t>情况</w:t>
      </w:r>
      <w:r>
        <w:rPr>
          <w:rFonts w:hint="eastAsia" w:cs="Times New Roman"/>
          <w:i w:val="0"/>
          <w:iCs w:val="0"/>
          <w:caps w:val="0"/>
          <w:color w:val="auto"/>
          <w:spacing w:val="0"/>
          <w:sz w:val="21"/>
          <w:szCs w:val="21"/>
          <w:highlight w:val="none"/>
          <w:shd w:val="clear" w:fill="auto"/>
          <w:lang w:val="en-US" w:eastAsia="zh-CN"/>
        </w:rPr>
        <w:t>及施工人员证件</w:t>
      </w:r>
      <w:r>
        <w:rPr>
          <w:rFonts w:hint="eastAsia"/>
          <w:highlight w:val="none"/>
          <w:lang w:eastAsia="zh-CN"/>
        </w:rPr>
        <w:t>）</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2</w:t>
      </w:r>
      <w:r>
        <w:rPr>
          <w:rFonts w:hint="eastAsia"/>
          <w:highlight w:val="none"/>
        </w:rPr>
        <w:t>）技术需求偏离表（格式见C1）</w:t>
      </w:r>
      <w:r>
        <w:rPr>
          <w:rFonts w:hint="eastAsia"/>
          <w:highlight w:val="none"/>
          <w:lang w:eastAsia="zh-CN"/>
        </w:rPr>
        <w:t>；</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3</w:t>
      </w:r>
      <w:r>
        <w:rPr>
          <w:rFonts w:hint="eastAsia"/>
          <w:highlight w:val="none"/>
        </w:rPr>
        <w:t>）商务响应表（格式见C2）</w:t>
      </w:r>
      <w:r>
        <w:rPr>
          <w:rFonts w:hint="eastAsia"/>
          <w:highlight w:val="none"/>
          <w:lang w:eastAsia="zh-CN"/>
        </w:rPr>
        <w:t>；</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4</w:t>
      </w:r>
      <w:r>
        <w:rPr>
          <w:rFonts w:hint="eastAsia"/>
          <w:highlight w:val="none"/>
        </w:rPr>
        <w:t>）</w:t>
      </w:r>
      <w:r>
        <w:rPr>
          <w:rFonts w:hint="eastAsia"/>
          <w:highlight w:val="none"/>
          <w:lang w:eastAsia="zh-CN"/>
        </w:rPr>
        <w:t>比选申请人</w:t>
      </w:r>
      <w:r>
        <w:rPr>
          <w:rFonts w:hint="eastAsia"/>
          <w:highlight w:val="none"/>
        </w:rPr>
        <w:t>认为应提交的其他比选申请资料（如有）</w:t>
      </w:r>
      <w:bookmarkEnd w:id="1492"/>
      <w:bookmarkEnd w:id="1493"/>
      <w:bookmarkEnd w:id="1494"/>
      <w:bookmarkEnd w:id="1495"/>
      <w:bookmarkEnd w:id="1496"/>
      <w:r>
        <w:rPr>
          <w:rFonts w:hint="eastAsia"/>
          <w:highlight w:val="none"/>
          <w:lang w:eastAsia="zh-CN"/>
        </w:rPr>
        <w:t>；</w:t>
      </w:r>
    </w:p>
    <w:p>
      <w:pPr>
        <w:spacing w:before="0" w:after="0" w:afterAutospacing="0"/>
        <w:ind w:left="0" w:right="0" w:firstLine="315" w:firstLineChars="150"/>
        <w:rPr>
          <w:rFonts w:hint="eastAsia"/>
          <w:highlight w:val="none"/>
        </w:rPr>
      </w:pPr>
      <w:r>
        <w:rPr>
          <w:rFonts w:hint="eastAsia"/>
          <w:highlight w:val="none"/>
        </w:rPr>
        <w:t>（5）项目业绩证明（格式见A4，清单所列项目的合同复印加盖</w:t>
      </w:r>
      <w:r>
        <w:rPr>
          <w:rFonts w:hint="eastAsia"/>
          <w:highlight w:val="none"/>
          <w:lang w:eastAsia="zh-CN"/>
        </w:rPr>
        <w:t>比选申请人</w:t>
      </w:r>
      <w:r>
        <w:rPr>
          <w:rFonts w:hint="eastAsia"/>
          <w:highlight w:val="none"/>
        </w:rPr>
        <w:t>公章作为证明材料,与个人签订的合同无效）。</w:t>
      </w:r>
    </w:p>
    <w:p>
      <w:pPr>
        <w:pStyle w:val="5"/>
        <w:tabs>
          <w:tab w:val="left" w:pos="567"/>
          <w:tab w:val="left" w:pos="720"/>
        </w:tabs>
        <w:snapToGrid w:val="0"/>
        <w:spacing w:after="100" w:line="360" w:lineRule="auto"/>
        <w:ind w:right="-57" w:firstLine="0"/>
        <w:jc w:val="left"/>
        <w:outlineLvl w:val="9"/>
        <w:rPr>
          <w:rFonts w:ascii="宋体" w:hAnsi="宋体" w:eastAsia="宋体"/>
          <w:sz w:val="21"/>
          <w:szCs w:val="21"/>
          <w:highlight w:val="none"/>
        </w:rPr>
        <w:sectPr>
          <w:pgSz w:w="11905" w:h="16838"/>
          <w:pgMar w:top="1418" w:right="1418" w:bottom="1304" w:left="578" w:header="454" w:footer="567" w:gutter="0"/>
          <w:cols w:space="720" w:num="1"/>
          <w:docGrid w:linePitch="312" w:charSpace="0"/>
        </w:sectPr>
      </w:pPr>
    </w:p>
    <w:p>
      <w:pPr>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outlineLvl w:val="9"/>
        <w:rPr>
          <w:rFonts w:ascii="宋体" w:hAnsi="宋体" w:eastAsia="宋体"/>
          <w:sz w:val="21"/>
          <w:szCs w:val="21"/>
          <w:highlight w:val="none"/>
        </w:rPr>
      </w:pPr>
      <w:bookmarkStart w:id="1497" w:name="_Toc25750685"/>
      <w:bookmarkStart w:id="1498" w:name="_Toc24993"/>
      <w:r>
        <w:rPr>
          <w:rFonts w:hint="eastAsia" w:ascii="宋体" w:hAnsi="宋体" w:eastAsia="宋体"/>
          <w:sz w:val="21"/>
          <w:szCs w:val="21"/>
          <w:highlight w:val="none"/>
        </w:rPr>
        <w:t>C</w:t>
      </w:r>
      <w:bookmarkEnd w:id="1497"/>
      <w:r>
        <w:rPr>
          <w:rFonts w:hint="eastAsia" w:ascii="宋体" w:hAnsi="宋体" w:eastAsia="宋体"/>
          <w:sz w:val="21"/>
          <w:szCs w:val="21"/>
          <w:highlight w:val="none"/>
        </w:rPr>
        <w:t>1技术需求偏离表</w:t>
      </w:r>
      <w:r>
        <w:rPr>
          <w:rFonts w:hint="eastAsia" w:ascii="宋体" w:hAnsi="宋体" w:cs="宋体"/>
          <w:b w:val="0"/>
          <w:bCs/>
          <w:sz w:val="16"/>
          <w:szCs w:val="16"/>
          <w:highlight w:val="none"/>
        </w:rPr>
        <w:t>（不论有无偏离，均须逐项填写偏离情况）</w:t>
      </w:r>
      <w:bookmarkEnd w:id="1498"/>
    </w:p>
    <w:tbl>
      <w:tblPr>
        <w:tblStyle w:val="14"/>
        <w:tblW w:w="13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4873"/>
        <w:gridCol w:w="3922"/>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487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服务名称</w:t>
            </w:r>
          </w:p>
        </w:tc>
        <w:tc>
          <w:tcPr>
            <w:tcW w:w="392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比选文件响应</w:t>
            </w: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偏离</w:t>
            </w:r>
            <w:r>
              <w:rPr>
                <w:rFonts w:hint="eastAsia" w:ascii="宋体" w:hAnsi="宋体" w:cs="宋体"/>
                <w:b/>
                <w:bCs/>
                <w:sz w:val="21"/>
                <w:szCs w:val="21"/>
                <w:highlight w:val="no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　</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项目技术标准及清单内容</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项目工期</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其他要求</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27"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left"/>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我方确认：除了表中所列的条款外，我方投标函将依次从</w:t>
            </w:r>
            <w:r>
              <w:rPr>
                <w:rFonts w:hint="eastAsia" w:ascii="宋体" w:hAnsi="宋体" w:cs="宋体"/>
                <w:sz w:val="21"/>
                <w:szCs w:val="21"/>
                <w:highlight w:val="none"/>
                <w:lang w:val="en-US" w:eastAsia="zh-CN"/>
              </w:rPr>
              <w:t>比选</w:t>
            </w:r>
            <w:r>
              <w:rPr>
                <w:rFonts w:hint="eastAsia" w:ascii="宋体" w:hAnsi="宋体" w:cs="宋体"/>
                <w:sz w:val="21"/>
                <w:szCs w:val="21"/>
                <w:highlight w:val="none"/>
                <w:lang w:eastAsia="zh-CN"/>
              </w:rPr>
              <w:t>文件对于技术的全部要求和规定。</w:t>
            </w:r>
          </w:p>
        </w:tc>
      </w:tr>
    </w:tbl>
    <w:p>
      <w:pPr>
        <w:pStyle w:val="20"/>
        <w:tabs>
          <w:tab w:val="left" w:pos="720"/>
        </w:tabs>
        <w:spacing w:before="0" w:after="0" w:afterAutospacing="0"/>
        <w:ind w:left="0" w:right="0" w:firstLine="440" w:firstLineChars="200"/>
        <w:rPr>
          <w:rFonts w:ascii="宋体" w:hAnsi="宋体"/>
          <w:bCs/>
          <w:sz w:val="22"/>
          <w:szCs w:val="22"/>
          <w:highlight w:val="none"/>
        </w:rPr>
      </w:pPr>
      <w:r>
        <w:rPr>
          <w:rFonts w:hint="eastAsia" w:ascii="宋体" w:hAnsi="宋体"/>
          <w:bCs/>
          <w:sz w:val="22"/>
          <w:szCs w:val="22"/>
          <w:highlight w:val="none"/>
        </w:rPr>
        <w:t>说明：</w:t>
      </w:r>
    </w:p>
    <w:p>
      <w:pPr>
        <w:pStyle w:val="20"/>
        <w:tabs>
          <w:tab w:val="left" w:pos="720"/>
        </w:tabs>
        <w:spacing w:before="0" w:after="0" w:afterAutospacing="0"/>
        <w:ind w:left="0" w:right="0" w:firstLine="440" w:firstLineChars="200"/>
        <w:rPr>
          <w:rFonts w:hint="eastAsia" w:ascii="宋体" w:hAnsi="宋体" w:eastAsia="宋体"/>
          <w:highlight w:val="none"/>
          <w:lang w:eastAsia="zh-CN"/>
        </w:rPr>
      </w:pPr>
      <w:r>
        <w:rPr>
          <w:rFonts w:hint="eastAsia" w:ascii="宋体" w:hAnsi="宋体"/>
          <w:bCs/>
          <w:sz w:val="22"/>
          <w:szCs w:val="22"/>
          <w:highlight w:val="none"/>
        </w:rPr>
        <w:t>1.</w:t>
      </w:r>
      <w:r>
        <w:rPr>
          <w:rFonts w:hint="eastAsia" w:ascii="宋体" w:hAnsi="宋体"/>
          <w:highlight w:val="none"/>
        </w:rPr>
        <w:t>对完全响应的条目在本表“</w:t>
      </w:r>
      <w:r>
        <w:rPr>
          <w:rFonts w:hint="eastAsia" w:ascii="宋体" w:hAnsi="宋体"/>
          <w:highlight w:val="none"/>
          <w:lang w:eastAsia="zh-CN"/>
        </w:rPr>
        <w:t>比选文件响应</w:t>
      </w:r>
      <w:r>
        <w:rPr>
          <w:rFonts w:hint="eastAsia" w:ascii="宋体" w:hAnsi="宋体"/>
          <w:highlight w:val="none"/>
        </w:rPr>
        <w:t>”列中选注“完全响应”。对</w:t>
      </w:r>
      <w:r>
        <w:rPr>
          <w:rFonts w:hint="eastAsia" w:ascii="宋体" w:hAnsi="宋体"/>
          <w:highlight w:val="none"/>
          <w:lang w:eastAsia="zh-CN"/>
        </w:rPr>
        <w:t>无</w:t>
      </w:r>
      <w:r>
        <w:rPr>
          <w:rFonts w:hint="eastAsia" w:ascii="宋体" w:hAnsi="宋体"/>
          <w:highlight w:val="none"/>
        </w:rPr>
        <w:t>偏离的条目在本表“偏离</w:t>
      </w:r>
      <w:r>
        <w:rPr>
          <w:rFonts w:hint="eastAsia" w:ascii="宋体" w:hAnsi="宋体"/>
          <w:highlight w:val="none"/>
          <w:lang w:eastAsia="zh-CN"/>
        </w:rPr>
        <w:t>说明</w:t>
      </w:r>
      <w:r>
        <w:rPr>
          <w:rFonts w:hint="eastAsia" w:ascii="宋体" w:hAnsi="宋体"/>
          <w:highlight w:val="none"/>
        </w:rPr>
        <w:t>”列中选注“</w:t>
      </w:r>
      <w:r>
        <w:rPr>
          <w:rFonts w:hint="eastAsia" w:ascii="宋体" w:hAnsi="宋体"/>
          <w:highlight w:val="none"/>
          <w:lang w:eastAsia="zh-CN"/>
        </w:rPr>
        <w:t>无</w:t>
      </w:r>
      <w:r>
        <w:rPr>
          <w:rFonts w:hint="eastAsia" w:ascii="宋体" w:hAnsi="宋体"/>
          <w:highlight w:val="none"/>
        </w:rPr>
        <w:t>偏离”</w:t>
      </w:r>
      <w:r>
        <w:rPr>
          <w:rFonts w:hint="eastAsia" w:ascii="宋体" w:hAnsi="宋体"/>
          <w:highlight w:val="none"/>
          <w:lang w:eastAsia="zh-CN"/>
        </w:rPr>
        <w:t>。</w:t>
      </w:r>
      <w:r>
        <w:rPr>
          <w:rFonts w:hint="eastAsia" w:ascii="宋体" w:hAnsi="宋体"/>
          <w:highlight w:val="none"/>
        </w:rPr>
        <w:t>对有偏离的条目在本表“偏离</w:t>
      </w:r>
      <w:r>
        <w:rPr>
          <w:rFonts w:hint="eastAsia" w:ascii="宋体" w:hAnsi="宋体"/>
          <w:highlight w:val="none"/>
          <w:lang w:eastAsia="zh-CN"/>
        </w:rPr>
        <w:t>说明</w:t>
      </w:r>
      <w:r>
        <w:rPr>
          <w:rFonts w:hint="eastAsia" w:ascii="宋体" w:hAnsi="宋体"/>
          <w:highlight w:val="none"/>
        </w:rPr>
        <w:t>”列中选注“正偏离”或“负偏离”，并对“正偏离”或“负偏离”加以说明。</w:t>
      </w:r>
    </w:p>
    <w:p>
      <w:pPr>
        <w:tabs>
          <w:tab w:val="left" w:pos="720"/>
        </w:tabs>
        <w:spacing w:before="0" w:after="0" w:afterAutospacing="0"/>
        <w:ind w:left="705" w:leftChars="200" w:right="0" w:hanging="285" w:hangingChars="136"/>
        <w:rPr>
          <w:rFonts w:ascii="宋体" w:hAnsi="宋体"/>
          <w:highlight w:val="none"/>
        </w:rPr>
      </w:pPr>
      <w:r>
        <w:rPr>
          <w:rFonts w:hint="eastAsia" w:ascii="宋体" w:hAnsi="宋体"/>
          <w:highlight w:val="none"/>
        </w:rPr>
        <w:t>2.</w:t>
      </w:r>
      <w:r>
        <w:rPr>
          <w:rFonts w:ascii="宋体" w:hAnsi="宋体"/>
          <w:highlight w:val="none"/>
        </w:rPr>
        <w:t>正偏离是指应答的条件高于比选文件要求，负偏离是指应答的条件低于比选文件要求。</w:t>
      </w:r>
      <w:r>
        <w:rPr>
          <w:rFonts w:hint="eastAsia" w:ascii="宋体" w:hAnsi="宋体"/>
          <w:highlight w:val="none"/>
        </w:rPr>
        <w:t xml:space="preserve">    </w:t>
      </w:r>
    </w:p>
    <w:p>
      <w:pPr>
        <w:spacing w:before="0"/>
        <w:ind w:left="105" w:leftChars="50" w:right="-57" w:firstLine="316" w:firstLineChars="150"/>
        <w:outlineLvl w:val="2"/>
        <w:rPr>
          <w:rFonts w:ascii="宋体" w:hAnsi="宋体"/>
          <w:b/>
          <w:highlight w:val="none"/>
        </w:rPr>
      </w:pPr>
      <w:r>
        <w:rPr>
          <w:rFonts w:hint="eastAsia" w:ascii="宋体" w:hAnsi="宋体"/>
          <w:b/>
          <w:highlight w:val="none"/>
        </w:rPr>
        <w:t>3.如有任意一项负偏离，</w:t>
      </w:r>
      <w:r>
        <w:rPr>
          <w:rFonts w:hint="eastAsia" w:ascii="宋体" w:hAnsi="宋体"/>
          <w:b/>
          <w:highlight w:val="none"/>
          <w:lang w:eastAsia="zh-CN"/>
        </w:rPr>
        <w:t>比选申请人</w:t>
      </w:r>
      <w:r>
        <w:rPr>
          <w:rFonts w:hint="eastAsia" w:ascii="宋体" w:hAnsi="宋体"/>
          <w:b/>
          <w:highlight w:val="none"/>
        </w:rPr>
        <w:t>将不能通过初步评审。</w:t>
      </w:r>
    </w:p>
    <w:p>
      <w:pPr>
        <w:rPr>
          <w:highlight w:val="none"/>
        </w:rPr>
      </w:pPr>
    </w:p>
    <w:p>
      <w:pPr>
        <w:snapToGrid w:val="0"/>
        <w:spacing w:after="50" w:line="280" w:lineRule="exact"/>
        <w:ind w:left="955" w:right="-817" w:firstLine="5565" w:firstLineChars="2650"/>
        <w:rPr>
          <w:rFonts w:ascii="宋体" w:hAnsi="宋体"/>
          <w:sz w:val="21"/>
          <w:szCs w:val="21"/>
          <w:highlight w:val="none"/>
          <w:u w:val="single"/>
        </w:rPr>
      </w:pPr>
      <w:r>
        <w:rPr>
          <w:rFonts w:hint="eastAsia" w:ascii="宋体" w:hAnsi="宋体"/>
          <w:sz w:val="21"/>
          <w:szCs w:val="21"/>
          <w:highlight w:val="none"/>
          <w:lang w:eastAsia="zh-CN"/>
        </w:rPr>
        <w:t>比选申请人</w:t>
      </w:r>
      <w:r>
        <w:rPr>
          <w:rFonts w:hint="eastAsia" w:ascii="宋体" w:hAnsi="宋体"/>
          <w:sz w:val="21"/>
          <w:szCs w:val="21"/>
          <w:highlight w:val="none"/>
        </w:rPr>
        <w:t>名称（盖章）：</w:t>
      </w:r>
      <w:r>
        <w:rPr>
          <w:rFonts w:ascii="宋体" w:hAnsi="宋体"/>
          <w:sz w:val="21"/>
          <w:szCs w:val="21"/>
          <w:highlight w:val="none"/>
          <w:u w:val="single"/>
        </w:rPr>
        <w:t xml:space="preserve">                   </w:t>
      </w:r>
    </w:p>
    <w:p>
      <w:pPr>
        <w:snapToGrid w:val="0"/>
        <w:spacing w:after="50" w:line="280" w:lineRule="exact"/>
        <w:ind w:left="707" w:right="-817" w:firstLine="0"/>
        <w:jc w:val="center"/>
        <w:rPr>
          <w:rFonts w:ascii="宋体" w:hAnsi="宋体"/>
          <w:sz w:val="21"/>
          <w:szCs w:val="21"/>
          <w:highlight w:val="none"/>
          <w:u w:val="single"/>
        </w:rPr>
      </w:pPr>
      <w:r>
        <w:rPr>
          <w:rFonts w:ascii="宋体" w:hAnsi="宋体"/>
          <w:sz w:val="21"/>
          <w:szCs w:val="21"/>
          <w:highlight w:val="none"/>
        </w:rPr>
        <w:t xml:space="preserve"> 法定代表人或被授权人（</w:t>
      </w:r>
      <w:r>
        <w:rPr>
          <w:rFonts w:hint="eastAsia" w:ascii="宋体" w:hAnsi="宋体"/>
          <w:sz w:val="21"/>
          <w:szCs w:val="21"/>
          <w:highlight w:val="none"/>
        </w:rPr>
        <w:t>签字或盖章</w:t>
      </w:r>
      <w:r>
        <w:rPr>
          <w:rFonts w:ascii="宋体" w:hAnsi="宋体"/>
          <w:sz w:val="21"/>
          <w:szCs w:val="21"/>
          <w:highlight w:val="none"/>
        </w:rPr>
        <w:t>）：</w:t>
      </w:r>
      <w:r>
        <w:rPr>
          <w:rFonts w:ascii="宋体" w:hAnsi="宋体"/>
          <w:sz w:val="21"/>
          <w:szCs w:val="21"/>
          <w:highlight w:val="none"/>
          <w:u w:val="single"/>
        </w:rPr>
        <w:t xml:space="preserve">              </w:t>
      </w:r>
    </w:p>
    <w:p>
      <w:pPr>
        <w:pStyle w:val="2"/>
        <w:rPr>
          <w:sz w:val="21"/>
          <w:szCs w:val="21"/>
          <w:highlight w:val="none"/>
        </w:rPr>
        <w:sectPr>
          <w:pgSz w:w="16838" w:h="11905" w:orient="landscape"/>
          <w:pgMar w:top="709" w:right="1304" w:bottom="1418" w:left="1418" w:header="454" w:footer="567" w:gutter="0"/>
          <w:cols w:space="720" w:num="1"/>
          <w:docGrid w:linePitch="312" w:charSpace="0"/>
        </w:sectPr>
      </w:pPr>
      <w:r>
        <w:rPr>
          <w:rFonts w:hint="eastAsia" w:hAnsi="宋体"/>
          <w:sz w:val="21"/>
          <w:szCs w:val="21"/>
          <w:highlight w:val="none"/>
        </w:rPr>
        <w:t xml:space="preserve">                                                                 日</w:t>
      </w:r>
      <w:r>
        <w:rPr>
          <w:rFonts w:hAnsi="宋体"/>
          <w:sz w:val="21"/>
          <w:szCs w:val="21"/>
          <w:highlight w:val="none"/>
        </w:rPr>
        <w:t xml:space="preserve">  </w:t>
      </w:r>
      <w:r>
        <w:rPr>
          <w:rFonts w:hint="eastAsia" w:hAnsi="宋体"/>
          <w:sz w:val="21"/>
          <w:szCs w:val="21"/>
          <w:highlight w:val="none"/>
        </w:rPr>
        <w:t>期：</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年</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月</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日</w:t>
      </w:r>
    </w:p>
    <w:p>
      <w:pPr>
        <w:keepNext w:val="0"/>
        <w:keepLines w:val="0"/>
        <w:pageBreakBefore w:val="0"/>
        <w:widowControl/>
        <w:tabs>
          <w:tab w:val="left" w:pos="567"/>
          <w:tab w:val="left" w:pos="720"/>
        </w:tabs>
        <w:kinsoku/>
        <w:wordWrap/>
        <w:overflowPunct/>
        <w:topLinePunct w:val="0"/>
        <w:autoSpaceDE/>
        <w:autoSpaceDN/>
        <w:bidi w:val="0"/>
        <w:adjustRightInd/>
        <w:snapToGrid w:val="0"/>
        <w:spacing w:before="120" w:after="100" w:line="360" w:lineRule="auto"/>
        <w:ind w:left="0" w:right="0" w:firstLine="0"/>
        <w:jc w:val="left"/>
        <w:textAlignment w:val="auto"/>
        <w:outlineLvl w:val="9"/>
        <w:rPr>
          <w:rFonts w:ascii="宋体" w:hAnsi="宋体" w:eastAsia="宋体"/>
          <w:sz w:val="21"/>
          <w:szCs w:val="21"/>
          <w:highlight w:val="none"/>
        </w:rPr>
      </w:pPr>
      <w:bookmarkStart w:id="1499" w:name="_Toc25750687"/>
      <w:bookmarkStart w:id="1500" w:name="_Toc14002"/>
      <w:r>
        <w:rPr>
          <w:rFonts w:hint="eastAsia" w:ascii="宋体" w:hAnsi="宋体" w:eastAsia="宋体"/>
          <w:sz w:val="21"/>
          <w:szCs w:val="21"/>
          <w:highlight w:val="none"/>
        </w:rPr>
        <w:t>C2商务响应表</w:t>
      </w:r>
      <w:r>
        <w:rPr>
          <w:rFonts w:ascii="宋体" w:hAnsi="宋体" w:eastAsia="宋体"/>
          <w:sz w:val="21"/>
          <w:szCs w:val="21"/>
          <w:highlight w:val="none"/>
        </w:rPr>
        <w:t>格式</w:t>
      </w:r>
      <w:bookmarkEnd w:id="1499"/>
      <w:bookmarkEnd w:id="1500"/>
    </w:p>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b/>
          <w:highlight w:val="none"/>
        </w:rPr>
      </w:pPr>
      <w:r>
        <w:rPr>
          <w:rFonts w:hint="eastAsia" w:ascii="宋体" w:hAnsi="宋体"/>
          <w:b/>
          <w:highlight w:val="none"/>
        </w:rPr>
        <w:t>商务响应表</w:t>
      </w:r>
    </w:p>
    <w:p>
      <w:pPr>
        <w:spacing w:before="0" w:after="0" w:afterAutospacing="0"/>
        <w:ind w:right="-57" w:firstLine="0"/>
        <w:jc w:val="left"/>
        <w:rPr>
          <w:rFonts w:ascii="宋体" w:hAnsi="宋体"/>
          <w:highlight w:val="none"/>
          <w:u w:val="single"/>
        </w:rPr>
      </w:pPr>
      <w:r>
        <w:rPr>
          <w:rFonts w:hint="eastAsia" w:ascii="宋体" w:hAnsi="宋体"/>
          <w:highlight w:val="none"/>
        </w:rPr>
        <w:t>项目名称：</w:t>
      </w:r>
      <w:r>
        <w:rPr>
          <w:rFonts w:ascii="宋体" w:hAnsi="宋体"/>
          <w:highlight w:val="none"/>
          <w:u w:val="single"/>
        </w:rPr>
        <w:t xml:space="preserve">                             </w:t>
      </w:r>
    </w:p>
    <w:tbl>
      <w:tblPr>
        <w:tblStyle w:val="14"/>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lang w:eastAsia="zh-CN"/>
              </w:rPr>
              <w:t>比选申请人</w:t>
            </w:r>
            <w:r>
              <w:rPr>
                <w:rFonts w:hint="eastAsia" w:ascii="宋体" w:hAnsi="宋体"/>
                <w:highlight w:val="none"/>
              </w:rPr>
              <w:t>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highlight w:val="none"/>
                <w:lang w:eastAsia="zh-CN"/>
              </w:rPr>
            </w:pPr>
            <w:r>
              <w:rPr>
                <w:rFonts w:hint="eastAsia" w:ascii="宋体" w:hAnsi="宋体"/>
                <w:highlight w:val="none"/>
              </w:rPr>
              <w:t>第五章</w:t>
            </w:r>
            <w:r>
              <w:rPr>
                <w:rFonts w:ascii="宋体" w:hAnsi="宋体"/>
                <w:highlight w:val="none"/>
              </w:rPr>
              <w:t xml:space="preserve"> </w:t>
            </w:r>
            <w:r>
              <w:rPr>
                <w:rFonts w:hint="eastAsia" w:ascii="宋体" w:hAnsi="宋体"/>
                <w:highlight w:val="none"/>
                <w:lang w:eastAsia="zh-CN"/>
              </w:rPr>
              <w:t>技术需求书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napToGrid w:val="0"/>
        <w:spacing w:after="50"/>
        <w:ind w:right="-57" w:firstLine="0"/>
        <w:rPr>
          <w:rFonts w:ascii="宋体" w:hAnsi="宋体"/>
          <w:spacing w:val="20"/>
          <w:sz w:val="24"/>
          <w:szCs w:val="24"/>
          <w:highlight w:val="none"/>
        </w:rPr>
      </w:pPr>
      <w:r>
        <w:rPr>
          <w:rFonts w:hint="eastAsia" w:ascii="宋体" w:hAnsi="宋体"/>
          <w:b/>
          <w:highlight w:val="none"/>
        </w:rPr>
        <w:t>注：上述响应要求必须全部为“完全响应”，否则，</w:t>
      </w:r>
      <w:r>
        <w:rPr>
          <w:rFonts w:hint="eastAsia" w:ascii="宋体" w:hAnsi="宋体"/>
          <w:b/>
          <w:highlight w:val="none"/>
          <w:lang w:eastAsia="zh-CN"/>
        </w:rPr>
        <w:t>比选申请人</w:t>
      </w:r>
      <w:r>
        <w:rPr>
          <w:rFonts w:hint="eastAsia" w:ascii="宋体" w:hAnsi="宋体"/>
          <w:b/>
          <w:highlight w:val="none"/>
        </w:rPr>
        <w:t>将不能通过符合性评审。</w:t>
      </w:r>
    </w:p>
    <w:p>
      <w:pPr>
        <w:snapToGrid w:val="0"/>
        <w:spacing w:after="50"/>
        <w:ind w:right="-57" w:firstLine="0"/>
        <w:rPr>
          <w:rFonts w:ascii="宋体" w:hAnsi="宋体"/>
          <w:spacing w:val="20"/>
          <w:sz w:val="24"/>
          <w:szCs w:val="24"/>
          <w:highlight w:val="none"/>
        </w:rPr>
      </w:pPr>
    </w:p>
    <w:p>
      <w:pPr>
        <w:snapToGrid w:val="0"/>
        <w:spacing w:after="50" w:line="280" w:lineRule="exact"/>
        <w:ind w:left="953" w:right="-817" w:firstLine="1443"/>
        <w:rPr>
          <w:rFonts w:ascii="宋体" w:hAnsi="宋体"/>
          <w:sz w:val="24"/>
          <w:szCs w:val="24"/>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lang w:eastAsia="zh-CN"/>
        </w:rPr>
        <w:t>比选申请人</w:t>
      </w:r>
      <w:r>
        <w:rPr>
          <w:rFonts w:hint="eastAsia" w:ascii="宋体" w:hAnsi="宋体"/>
          <w:highlight w:val="none"/>
        </w:rPr>
        <w:t>名称（盖章）：</w:t>
      </w:r>
      <w:r>
        <w:rPr>
          <w:rFonts w:ascii="宋体" w:hAnsi="宋体"/>
          <w:highlight w:val="none"/>
          <w:u w:val="single"/>
        </w:rPr>
        <w:t xml:space="preserve">                   </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 xml:space="preserve"> 日</w:t>
      </w:r>
      <w:r>
        <w:rPr>
          <w:rFonts w:ascii="宋体" w:hAnsi="宋体"/>
          <w:highlight w:val="none"/>
        </w:rPr>
        <w:t xml:space="preserve">  </w:t>
      </w:r>
      <w:r>
        <w:rPr>
          <w:rFonts w:hint="eastAsia" w:ascii="宋体" w:hAnsi="宋体"/>
          <w:highlight w:val="none"/>
        </w:rPr>
        <w:t>期：</w:t>
      </w:r>
      <w:r>
        <w:rPr>
          <w:rFonts w:ascii="宋体" w:hAnsi="宋体"/>
          <w:highlight w:val="none"/>
          <w:u w:val="single"/>
        </w:rPr>
        <w:t xml:space="preserve">    </w:t>
      </w:r>
      <w:r>
        <w:rPr>
          <w:rFonts w:hint="eastAsia" w:ascii="宋体" w:hAnsi="宋体"/>
          <w:highlight w:val="none"/>
        </w:rPr>
        <w:t>年</w:t>
      </w:r>
      <w:r>
        <w:rPr>
          <w:rFonts w:ascii="宋体" w:hAnsi="宋体"/>
          <w:highlight w:val="none"/>
          <w:u w:val="single"/>
        </w:rPr>
        <w:t xml:space="preserve">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rPr>
        <w:t>日</w:t>
      </w:r>
    </w:p>
    <w:p>
      <w:pPr>
        <w:spacing w:before="0"/>
        <w:ind w:left="105" w:leftChars="50" w:right="-57" w:firstLine="316" w:firstLineChars="150"/>
        <w:rPr>
          <w:rFonts w:ascii="宋体" w:hAnsi="宋体"/>
          <w:b/>
          <w:highlight w:val="none"/>
        </w:rPr>
      </w:pPr>
    </w:p>
    <w:p>
      <w:pPr>
        <w:spacing w:before="0"/>
        <w:ind w:left="105" w:leftChars="50" w:right="-57" w:firstLine="316" w:firstLineChars="150"/>
        <w:rPr>
          <w:rFonts w:ascii="宋体" w:hAnsi="宋体"/>
          <w:b/>
          <w:highlight w:val="none"/>
        </w:rPr>
      </w:pPr>
    </w:p>
    <w:p>
      <w:pPr>
        <w:pStyle w:val="2"/>
        <w:keepNext w:val="0"/>
        <w:keepLines w:val="0"/>
        <w:pageBreakBefore/>
        <w:widowControl/>
        <w:numPr>
          <w:ilvl w:val="0"/>
          <w:numId w:val="10"/>
        </w:numPr>
        <w:kinsoku/>
        <w:wordWrap/>
        <w:overflowPunct/>
        <w:topLinePunct w:val="0"/>
        <w:autoSpaceDE/>
        <w:autoSpaceDN/>
        <w:bidi w:val="0"/>
        <w:adjustRightInd/>
        <w:snapToGrid/>
        <w:spacing w:before="0" w:after="0" w:afterAutospacing="0" w:line="480" w:lineRule="auto"/>
        <w:ind w:left="0" w:right="0" w:firstLine="0"/>
        <w:jc w:val="center"/>
        <w:textAlignment w:val="auto"/>
        <w:outlineLvl w:val="0"/>
        <w:rPr>
          <w:rStyle w:val="19"/>
          <w:rFonts w:hint="eastAsia" w:ascii="宋体" w:hAnsi="宋体" w:eastAsia="宋体" w:cs="宋体"/>
          <w:highlight w:val="none"/>
          <w:lang w:val="en-US" w:eastAsia="zh-CN"/>
        </w:rPr>
      </w:pPr>
      <w:bookmarkStart w:id="1501" w:name="_Toc20151"/>
      <w:bookmarkStart w:id="1502" w:name="_Toc13643"/>
      <w:bookmarkStart w:id="1503" w:name="_Toc16254"/>
      <w:bookmarkStart w:id="1504" w:name="_Toc147"/>
      <w:bookmarkStart w:id="1505" w:name="_Toc9329"/>
      <w:bookmarkStart w:id="1506" w:name="_Toc14104"/>
      <w:bookmarkStart w:id="1507" w:name="_Toc5008"/>
      <w:bookmarkStart w:id="1508" w:name="_Toc25908"/>
      <w:bookmarkStart w:id="1509" w:name="_Toc1777"/>
      <w:bookmarkStart w:id="1510" w:name="_Toc21231"/>
      <w:bookmarkStart w:id="1511" w:name="_Toc4284"/>
      <w:bookmarkStart w:id="1512" w:name="_Toc6090"/>
      <w:bookmarkStart w:id="1513" w:name="_Toc3551"/>
      <w:bookmarkStart w:id="1514" w:name="_Toc3174"/>
      <w:bookmarkStart w:id="1515" w:name="_Toc1104"/>
      <w:bookmarkStart w:id="1516" w:name="_Toc14738"/>
      <w:bookmarkStart w:id="1517" w:name="_Toc26286"/>
      <w:bookmarkStart w:id="1518" w:name="_Toc531"/>
      <w:bookmarkStart w:id="1519" w:name="_Toc17186"/>
      <w:bookmarkStart w:id="1520" w:name="_Toc22547"/>
      <w:bookmarkStart w:id="1521" w:name="_Toc25750691"/>
      <w:r>
        <w:rPr>
          <w:rStyle w:val="19"/>
          <w:rFonts w:hint="eastAsia" w:ascii="宋体" w:hAnsi="宋体" w:eastAsia="宋体" w:cs="宋体"/>
          <w:highlight w:val="none"/>
          <w:lang w:val="en-US" w:eastAsia="zh-CN"/>
        </w:rPr>
        <w:t>用户需求</w:t>
      </w:r>
      <w:r>
        <w:rPr>
          <w:rStyle w:val="19"/>
          <w:rFonts w:hint="eastAsia" w:hAnsi="宋体" w:cs="宋体"/>
          <w:highlight w:val="none"/>
          <w:lang w:val="en-US" w:eastAsia="zh-CN"/>
        </w:rPr>
        <w:t>书</w:t>
      </w:r>
      <w:bookmarkEnd w:id="1501"/>
      <w:bookmarkEnd w:id="1502"/>
      <w:bookmarkEnd w:id="1503"/>
    </w:p>
    <w:p>
      <w:pPr>
        <w:pStyle w:val="5"/>
        <w:keepNext/>
        <w:keepLines/>
        <w:spacing w:before="0" w:after="0" w:afterAutospacing="0"/>
        <w:ind w:left="0" w:right="0" w:firstLine="422" w:firstLineChars="175"/>
        <w:outlineLvl w:val="1"/>
        <w:rPr>
          <w:rFonts w:hint="eastAsia" w:ascii="黑体" w:hAnsi="黑体" w:eastAsia="黑体" w:cs="黑体"/>
          <w:sz w:val="24"/>
          <w:szCs w:val="24"/>
          <w:lang w:eastAsia="zh-CN"/>
        </w:rPr>
      </w:pPr>
      <w:bookmarkStart w:id="1522" w:name="_Toc15943"/>
      <w:bookmarkStart w:id="1523" w:name="_Toc29875"/>
      <w:bookmarkStart w:id="1524" w:name="_Toc22137"/>
      <w:bookmarkStart w:id="1525" w:name="_Toc9990"/>
      <w:bookmarkStart w:id="1526" w:name="_Toc272"/>
      <w:bookmarkStart w:id="1527" w:name="_Toc15239"/>
      <w:bookmarkStart w:id="1528" w:name="_Toc2858"/>
      <w:bookmarkStart w:id="1529" w:name="_Toc31970"/>
      <w:bookmarkStart w:id="1530" w:name="_Toc15657"/>
      <w:bookmarkStart w:id="1531" w:name="_Toc11886"/>
      <w:bookmarkStart w:id="1532" w:name="_Toc1259"/>
      <w:bookmarkStart w:id="1533" w:name="_Toc22934"/>
      <w:bookmarkStart w:id="1534" w:name="_Toc6754"/>
      <w:bookmarkStart w:id="1535" w:name="_Toc19674"/>
      <w:bookmarkStart w:id="1536" w:name="_Toc12550"/>
      <w:bookmarkStart w:id="1537" w:name="_Toc30702"/>
      <w:bookmarkStart w:id="1538" w:name="_Toc8995"/>
      <w:bookmarkStart w:id="1539" w:name="_Toc30641"/>
      <w:bookmarkStart w:id="1540" w:name="_Toc4293"/>
      <w:bookmarkStart w:id="1541" w:name="_Toc11811"/>
      <w:bookmarkStart w:id="1542" w:name="_Toc29470"/>
      <w:bookmarkStart w:id="1543" w:name="_Toc10460"/>
      <w:bookmarkStart w:id="1544" w:name="_Toc27506"/>
      <w:bookmarkStart w:id="1545" w:name="_Toc2630"/>
      <w:bookmarkStart w:id="1546" w:name="_Toc16182"/>
      <w:bookmarkStart w:id="1547" w:name="_Toc18385"/>
      <w:bookmarkStart w:id="1548" w:name="_Toc23622"/>
      <w:bookmarkStart w:id="1549" w:name="_Toc29109"/>
      <w:bookmarkStart w:id="1550" w:name="_Toc24330"/>
      <w:bookmarkStart w:id="1551" w:name="_Toc23924"/>
      <w:r>
        <w:rPr>
          <w:rFonts w:hint="eastAsia" w:ascii="黑体" w:hAnsi="黑体" w:eastAsia="黑体" w:cs="黑体"/>
          <w:sz w:val="24"/>
          <w:szCs w:val="24"/>
          <w:lang w:eastAsia="zh-CN"/>
        </w:rPr>
        <w:t>1</w:t>
      </w: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项目概况</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keepNext w:val="0"/>
        <w:keepLines w:val="0"/>
        <w:numPr>
          <w:ilvl w:val="-1"/>
          <w:numId w:val="0"/>
          <w:ins w:id="0" w:author="莫名" w:date=""/>
        </w:numPr>
        <w:spacing w:before="0" w:after="0" w:afterAutospacing="0" w:line="240" w:lineRule="auto"/>
        <w:ind w:left="0" w:right="0" w:firstLine="420" w:firstLineChars="200"/>
        <w:outlineLvl w:val="9"/>
        <w:rPr>
          <w:rFonts w:hint="eastAsia" w:ascii="宋体" w:hAnsi="宋体" w:eastAsia="宋体" w:cs="宋体"/>
          <w:sz w:val="21"/>
          <w:szCs w:val="21"/>
        </w:rPr>
      </w:pPr>
      <w:bookmarkStart w:id="1552" w:name="_Toc7479"/>
      <w:bookmarkStart w:id="1553" w:name="_Toc25033"/>
      <w:bookmarkStart w:id="1554" w:name="_Toc16267"/>
      <w:bookmarkStart w:id="1555" w:name="_Toc13819"/>
      <w:bookmarkStart w:id="1556" w:name="_Toc6916"/>
      <w:bookmarkStart w:id="1557" w:name="_Toc4890"/>
      <w:bookmarkStart w:id="1558" w:name="_Toc16252"/>
      <w:bookmarkStart w:id="1559" w:name="_Toc2854"/>
      <w:bookmarkStart w:id="1560" w:name="_Toc609"/>
      <w:bookmarkStart w:id="1561" w:name="_Toc20192"/>
      <w:bookmarkStart w:id="1562" w:name="_Toc24187"/>
      <w:bookmarkStart w:id="1563" w:name="_Toc14303"/>
      <w:bookmarkStart w:id="1564" w:name="_Toc19573"/>
      <w:bookmarkStart w:id="1565" w:name="_Toc563"/>
      <w:bookmarkStart w:id="1566" w:name="_Toc10074"/>
      <w:bookmarkStart w:id="1567" w:name="_Toc26301"/>
      <w:bookmarkStart w:id="1568" w:name="_Toc28393"/>
      <w:bookmarkStart w:id="1569" w:name="_Toc14560"/>
      <w:bookmarkStart w:id="1570" w:name="_Toc9712"/>
      <w:bookmarkStart w:id="1571" w:name="_Toc4387"/>
      <w:bookmarkStart w:id="1572" w:name="_Toc17337"/>
      <w:bookmarkStart w:id="1573" w:name="_Toc22368"/>
      <w:bookmarkStart w:id="1574" w:name="_Toc7957"/>
      <w:bookmarkStart w:id="1575" w:name="_Toc16063"/>
      <w:bookmarkStart w:id="1576" w:name="_Toc30772"/>
      <w:bookmarkStart w:id="1577" w:name="_Toc14598"/>
      <w:bookmarkStart w:id="1578" w:name="_Toc3243"/>
      <w:bookmarkStart w:id="1579" w:name="_Toc18067"/>
      <w:bookmarkStart w:id="1580" w:name="_Toc29142"/>
      <w:bookmarkStart w:id="1581" w:name="_Toc17178"/>
      <w:bookmarkStart w:id="1582" w:name="_Toc6644"/>
      <w:bookmarkStart w:id="1583" w:name="_Toc11226"/>
      <w:bookmarkStart w:id="1584" w:name="_Toc3483"/>
      <w:bookmarkStart w:id="1585" w:name="_Toc5578"/>
      <w:bookmarkStart w:id="1586" w:name="_Toc31824"/>
      <w:bookmarkStart w:id="1587" w:name="_Toc5940"/>
      <w:bookmarkStart w:id="1588" w:name="_Toc9154"/>
      <w:bookmarkStart w:id="1589" w:name="_Toc14656"/>
      <w:bookmarkStart w:id="1590" w:name="_Toc23402"/>
      <w:bookmarkStart w:id="1591" w:name="_Toc10050"/>
      <w:bookmarkStart w:id="1592" w:name="_Toc79434358"/>
      <w:bookmarkStart w:id="1593" w:name="_Toc10994"/>
      <w:bookmarkStart w:id="1594" w:name="_Toc15458"/>
      <w:bookmarkStart w:id="1595" w:name="_Toc6280"/>
      <w:bookmarkStart w:id="1596" w:name="_Toc22248"/>
      <w:bookmarkStart w:id="1597" w:name="_Toc7761"/>
      <w:bookmarkStart w:id="1598" w:name="_Toc31986"/>
      <w:bookmarkStart w:id="1599" w:name="_Toc29101"/>
      <w:bookmarkStart w:id="1600" w:name="_Toc24766"/>
      <w:bookmarkStart w:id="1601" w:name="_Toc8276"/>
      <w:bookmarkStart w:id="1602" w:name="_Toc3452"/>
      <w:bookmarkStart w:id="1603" w:name="_Toc20651"/>
      <w:bookmarkStart w:id="1604" w:name="_Toc25815"/>
      <w:bookmarkStart w:id="1605" w:name="_Toc30343"/>
      <w:bookmarkStart w:id="1606" w:name="_Toc25629"/>
      <w:bookmarkStart w:id="1607" w:name="_Toc15083"/>
      <w:bookmarkStart w:id="1608" w:name="_Toc28368"/>
      <w:bookmarkStart w:id="1609" w:name="_Toc24048"/>
      <w:bookmarkStart w:id="1610" w:name="_Toc23503"/>
      <w:bookmarkStart w:id="1611" w:name="_Toc25125"/>
      <w:bookmarkStart w:id="1612" w:name="_Toc12504"/>
      <w:bookmarkStart w:id="1613" w:name="_Toc60212979"/>
      <w:bookmarkStart w:id="1614" w:name="_Toc2181"/>
      <w:bookmarkStart w:id="1615" w:name="_Toc26108"/>
      <w:bookmarkStart w:id="1616" w:name="_Toc26002"/>
      <w:bookmarkStart w:id="1617" w:name="_Toc11063"/>
      <w:bookmarkStart w:id="1618" w:name="_Toc12007"/>
      <w:bookmarkStart w:id="1619" w:name="_Toc5739"/>
      <w:bookmarkStart w:id="1620" w:name="_Toc20698"/>
      <w:r>
        <w:rPr>
          <w:rFonts w:hint="eastAsia" w:ascii="宋体" w:hAnsi="宋体" w:eastAsia="宋体" w:cs="宋体"/>
          <w:sz w:val="21"/>
          <w:szCs w:val="21"/>
          <w:lang w:val="en-US" w:eastAsia="zh-CN"/>
        </w:rPr>
        <w:t xml:space="preserve">1.1 </w:t>
      </w:r>
      <w:r>
        <w:rPr>
          <w:rFonts w:hint="eastAsia" w:ascii="宋体" w:hAnsi="宋体" w:eastAsia="宋体" w:cs="宋体"/>
          <w:sz w:val="21"/>
          <w:szCs w:val="21"/>
        </w:rPr>
        <w:t>工程概况</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spacing w:before="0" w:after="0" w:afterAutospacing="0" w:line="360" w:lineRule="auto"/>
        <w:ind w:left="0" w:right="0" w:firstLine="367" w:firstLineChars="175"/>
        <w:outlineLvl w:val="9"/>
        <w:rPr>
          <w:rFonts w:hint="eastAsia" w:ascii="宋体" w:hAnsi="宋体" w:cs="宋体"/>
          <w:b w:val="0"/>
          <w:bCs w:val="0"/>
          <w:color w:val="auto"/>
          <w:sz w:val="21"/>
          <w:szCs w:val="21"/>
        </w:rPr>
      </w:pPr>
      <w:r>
        <w:rPr>
          <w:rFonts w:hint="eastAsia" w:ascii="宋体" w:hAnsi="宋体" w:cs="宋体"/>
          <w:b w:val="0"/>
          <w:bCs w:val="0"/>
          <w:color w:val="auto"/>
          <w:sz w:val="21"/>
          <w:szCs w:val="21"/>
        </w:rPr>
        <w:t>1.1.1</w:t>
      </w:r>
      <w:r>
        <w:rPr>
          <w:rFonts w:hint="eastAsia" w:ascii="宋体" w:hAnsi="宋体" w:cs="宋体"/>
          <w:color w:val="auto"/>
        </w:rPr>
        <w:t>南宁轨道交通1号线屯里车辆段位于南宁市轨道交通</w:t>
      </w:r>
      <w:r>
        <w:rPr>
          <w:rFonts w:hint="eastAsia" w:ascii="宋体" w:hAnsi="宋体" w:cs="宋体"/>
          <w:color w:val="auto"/>
          <w:lang w:eastAsia="zh-CN"/>
        </w:rPr>
        <w:t>1</w:t>
      </w:r>
      <w:r>
        <w:rPr>
          <w:rFonts w:hint="eastAsia" w:ascii="宋体" w:hAnsi="宋体" w:cs="宋体"/>
          <w:color w:val="auto"/>
        </w:rPr>
        <w:t>号线线路东端，环城高速以东，云景路延长线以北，南钦高铁以西，用地东西向长约1200m，南北向平均宽约270m，总占地28.27公顷,建筑占地面积39255㎡，地面停车</w:t>
      </w:r>
      <w:r>
        <w:rPr>
          <w:rFonts w:hint="eastAsia" w:ascii="宋体" w:hAnsi="宋体" w:cs="宋体"/>
          <w:color w:val="auto"/>
          <w:lang w:eastAsia="zh-CN"/>
        </w:rPr>
        <w:t>位</w:t>
      </w:r>
      <w:r>
        <w:rPr>
          <w:rFonts w:hint="eastAsia" w:ascii="宋体" w:hAnsi="宋体" w:cs="宋体"/>
          <w:color w:val="auto"/>
        </w:rPr>
        <w:t>176</w:t>
      </w:r>
      <w:r>
        <w:rPr>
          <w:rFonts w:hint="eastAsia" w:ascii="宋体" w:hAnsi="宋体" w:cs="宋体"/>
          <w:color w:val="auto"/>
          <w:lang w:eastAsia="zh-CN"/>
        </w:rPr>
        <w:t>个</w:t>
      </w:r>
      <w:r>
        <w:rPr>
          <w:rFonts w:hint="eastAsia" w:ascii="宋体" w:hAnsi="宋体" w:cs="宋体"/>
          <w:color w:val="auto"/>
        </w:rPr>
        <w:t>，地下停车</w:t>
      </w:r>
      <w:r>
        <w:rPr>
          <w:rFonts w:hint="eastAsia" w:ascii="宋体" w:hAnsi="宋体" w:cs="宋体"/>
          <w:color w:val="auto"/>
          <w:lang w:eastAsia="zh-CN"/>
        </w:rPr>
        <w:t>位</w:t>
      </w:r>
      <w:r>
        <w:rPr>
          <w:rFonts w:hint="eastAsia" w:ascii="宋体" w:hAnsi="宋体" w:cs="宋体"/>
          <w:color w:val="auto"/>
        </w:rPr>
        <w:t>41</w:t>
      </w:r>
      <w:r>
        <w:rPr>
          <w:rFonts w:hint="eastAsia" w:ascii="宋体" w:hAnsi="宋体" w:cs="宋体"/>
          <w:color w:val="auto"/>
          <w:lang w:eastAsia="zh-CN"/>
        </w:rPr>
        <w:t>个</w:t>
      </w:r>
      <w:r>
        <w:rPr>
          <w:rFonts w:hint="eastAsia" w:ascii="宋体" w:hAnsi="宋体" w:cs="宋体"/>
          <w:b w:val="0"/>
          <w:bCs w:val="0"/>
          <w:color w:val="auto"/>
          <w:sz w:val="21"/>
          <w:szCs w:val="21"/>
        </w:rPr>
        <w:t>。</w:t>
      </w:r>
    </w:p>
    <w:p>
      <w:pPr>
        <w:widowControl w:val="0"/>
        <w:spacing w:before="0" w:after="0" w:afterAutospacing="0" w:line="360" w:lineRule="auto"/>
        <w:ind w:left="0" w:right="0" w:firstLine="420" w:firstLineChars="200"/>
        <w:outlineLvl w:val="9"/>
        <w:rPr>
          <w:rFonts w:hint="eastAsia" w:ascii="宋体" w:hAnsi="宋体" w:cs="宋体"/>
          <w:b w:val="0"/>
          <w:bCs w:val="0"/>
          <w:color w:val="auto"/>
          <w:sz w:val="21"/>
          <w:szCs w:val="21"/>
        </w:rPr>
      </w:pPr>
      <w:r>
        <w:rPr>
          <w:rFonts w:hint="eastAsia" w:ascii="宋体" w:hAnsi="宋体" w:cs="宋体"/>
          <w:b w:val="0"/>
          <w:bCs w:val="0"/>
          <w:color w:val="auto"/>
          <w:sz w:val="21"/>
          <w:szCs w:val="21"/>
        </w:rPr>
        <w:t>1.1.2</w:t>
      </w:r>
      <w:r>
        <w:rPr>
          <w:rFonts w:hint="eastAsia" w:ascii="宋体" w:hAnsi="宋体" w:cs="宋体"/>
          <w:color w:val="auto"/>
        </w:rPr>
        <w:t>南宁轨道交通2号线安吉车辆段与综合基地</w:t>
      </w:r>
      <w:r>
        <w:rPr>
          <w:rFonts w:hint="eastAsia" w:ascii="宋体" w:hAnsi="宋体" w:cs="宋体"/>
          <w:color w:val="auto"/>
          <w:lang w:eastAsia="zh-CN"/>
        </w:rPr>
        <w:t>位于</w:t>
      </w:r>
      <w:r>
        <w:rPr>
          <w:rFonts w:hint="eastAsia" w:ascii="宋体" w:hAnsi="宋体" w:cs="宋体"/>
          <w:color w:val="auto"/>
        </w:rPr>
        <w:t>位于南宁市轨道交通</w:t>
      </w:r>
      <w:r>
        <w:rPr>
          <w:rFonts w:hint="eastAsia" w:ascii="宋体" w:hAnsi="宋体" w:cs="宋体"/>
          <w:color w:val="auto"/>
          <w:lang w:val="en-US" w:eastAsia="zh-CN"/>
        </w:rPr>
        <w:t>2</w:t>
      </w:r>
      <w:r>
        <w:rPr>
          <w:rFonts w:hint="eastAsia" w:ascii="宋体" w:hAnsi="宋体" w:cs="宋体"/>
          <w:color w:val="auto"/>
        </w:rPr>
        <w:t>号线线路</w:t>
      </w:r>
      <w:r>
        <w:rPr>
          <w:rFonts w:hint="eastAsia" w:ascii="宋体" w:hAnsi="宋体" w:cs="宋体"/>
          <w:color w:val="auto"/>
          <w:lang w:eastAsia="zh-CN"/>
        </w:rPr>
        <w:t>北</w:t>
      </w:r>
      <w:r>
        <w:rPr>
          <w:rFonts w:hint="eastAsia" w:ascii="宋体" w:hAnsi="宋体" w:cs="宋体"/>
          <w:color w:val="auto"/>
        </w:rPr>
        <w:t>端</w:t>
      </w:r>
      <w:r>
        <w:rPr>
          <w:rFonts w:hint="eastAsia" w:ascii="宋体" w:hAnsi="宋体" w:cs="宋体"/>
          <w:color w:val="auto"/>
          <w:lang w:eastAsia="zh-CN"/>
        </w:rPr>
        <w:t>，</w:t>
      </w:r>
      <w:r>
        <w:rPr>
          <w:rFonts w:hint="eastAsia" w:ascii="宋体" w:hAnsi="宋体" w:cs="宋体"/>
          <w:color w:val="auto"/>
        </w:rPr>
        <w:t>南宁绕城高速以南、安吉大道以东、规划纬五路以北的地块内，呈东西走向，总占地面积约36.46公顷</w:t>
      </w:r>
      <w:r>
        <w:rPr>
          <w:rFonts w:hint="eastAsia" w:ascii="宋体" w:hAnsi="宋体" w:cs="宋体"/>
          <w:color w:val="auto"/>
          <w:lang w:eastAsia="zh-CN"/>
        </w:rPr>
        <w:t>，建筑占地面积73984</w:t>
      </w:r>
      <w:r>
        <w:rPr>
          <w:rFonts w:hint="eastAsia" w:ascii="宋体" w:hAnsi="宋体" w:cs="宋体"/>
          <w:color w:val="auto"/>
        </w:rPr>
        <w:t>㎡</w:t>
      </w:r>
      <w:r>
        <w:rPr>
          <w:rFonts w:hint="eastAsia" w:ascii="宋体" w:hAnsi="宋体" w:cs="宋体"/>
          <w:color w:val="auto"/>
          <w:lang w:eastAsia="zh-CN"/>
        </w:rPr>
        <w:t>，停车位</w:t>
      </w:r>
      <w:r>
        <w:rPr>
          <w:rFonts w:hint="eastAsia" w:ascii="宋体" w:hAnsi="宋体" w:cs="宋体"/>
          <w:color w:val="auto"/>
        </w:rPr>
        <w:t>130个</w:t>
      </w:r>
      <w:r>
        <w:rPr>
          <w:rFonts w:hint="eastAsia" w:ascii="宋体" w:hAnsi="宋体" w:cs="宋体"/>
          <w:color w:val="auto"/>
          <w:lang w:eastAsia="zh-CN"/>
        </w:rPr>
        <w:t>。</w:t>
      </w:r>
    </w:p>
    <w:p>
      <w:pPr>
        <w:numPr>
          <w:ilvl w:val="-1"/>
          <w:numId w:val="0"/>
          <w:ins w:id="1" w:author="莫名" w:date=""/>
        </w:numPr>
        <w:spacing w:before="0" w:after="0" w:afterAutospacing="0" w:line="360" w:lineRule="auto"/>
        <w:ind w:left="0" w:right="0" w:firstLine="420" w:firstLineChars="200"/>
        <w:outlineLvl w:val="9"/>
        <w:rPr>
          <w:rFonts w:hint="eastAsia" w:ascii="宋体" w:hAnsi="宋体" w:eastAsia="宋体" w:cs="宋体"/>
          <w:color w:val="auto"/>
          <w:highlight w:val="none"/>
          <w:lang w:eastAsia="zh-CN"/>
        </w:rPr>
      </w:pPr>
      <w:bookmarkStart w:id="1621" w:name="_Toc15422"/>
      <w:bookmarkStart w:id="1622" w:name="_Toc20337"/>
      <w:bookmarkStart w:id="1623" w:name="_Toc29400"/>
      <w:bookmarkStart w:id="1624" w:name="_Toc27109"/>
      <w:bookmarkStart w:id="1625" w:name="_Toc7839"/>
      <w:bookmarkStart w:id="1626" w:name="_Toc8116"/>
      <w:bookmarkStart w:id="1627" w:name="_Toc7129"/>
      <w:bookmarkStart w:id="1628" w:name="_Toc13733"/>
      <w:bookmarkStart w:id="1629" w:name="_Toc3101"/>
      <w:bookmarkStart w:id="1630" w:name="_Toc9236"/>
      <w:bookmarkStart w:id="1631" w:name="_Toc20184"/>
      <w:bookmarkStart w:id="1632" w:name="_Toc20135"/>
      <w:bookmarkStart w:id="1633" w:name="_Toc4699"/>
      <w:bookmarkStart w:id="1634" w:name="_Toc9350"/>
      <w:bookmarkStart w:id="1635" w:name="_Toc24373"/>
      <w:bookmarkStart w:id="1636" w:name="_Toc32423"/>
      <w:bookmarkStart w:id="1637" w:name="_Toc6557"/>
      <w:bookmarkStart w:id="1638" w:name="_Toc31602"/>
      <w:bookmarkStart w:id="1639" w:name="_Toc29681"/>
      <w:bookmarkStart w:id="1640" w:name="_Toc5418"/>
      <w:bookmarkStart w:id="1641" w:name="_Toc20474"/>
      <w:bookmarkStart w:id="1642" w:name="_Toc3781"/>
      <w:bookmarkStart w:id="1643" w:name="_Toc916"/>
      <w:bookmarkStart w:id="1644" w:name="_Toc6901"/>
      <w:bookmarkStart w:id="1645" w:name="_Toc29959"/>
      <w:bookmarkStart w:id="1646" w:name="_Toc16371"/>
      <w:bookmarkStart w:id="1647" w:name="_Toc25504"/>
      <w:bookmarkStart w:id="1648" w:name="_Toc22025"/>
      <w:bookmarkStart w:id="1649" w:name="_Toc19929"/>
      <w:bookmarkStart w:id="1650" w:name="_Toc14409"/>
      <w:bookmarkStart w:id="1651" w:name="_Toc994"/>
      <w:bookmarkStart w:id="1652" w:name="_Toc27884"/>
      <w:bookmarkStart w:id="1653" w:name="_Toc12524"/>
      <w:bookmarkStart w:id="1654" w:name="_Toc3125"/>
      <w:bookmarkStart w:id="1655" w:name="_Toc28003"/>
      <w:bookmarkStart w:id="1656" w:name="_Toc3132"/>
      <w:bookmarkStart w:id="1657" w:name="_Toc21971"/>
      <w:bookmarkStart w:id="1658" w:name="_Toc17584"/>
      <w:bookmarkStart w:id="1659" w:name="_Toc13352"/>
      <w:bookmarkStart w:id="1660" w:name="_Toc11356"/>
      <w:bookmarkStart w:id="1661" w:name="_Toc23018"/>
      <w:bookmarkStart w:id="1662" w:name="_Toc31565"/>
      <w:bookmarkStart w:id="1663" w:name="_Toc8455"/>
      <w:bookmarkStart w:id="1664" w:name="_Toc13917"/>
      <w:bookmarkStart w:id="1665" w:name="_Toc5342"/>
      <w:bookmarkStart w:id="1666" w:name="_Toc505"/>
      <w:bookmarkStart w:id="1667" w:name="_Toc5744"/>
      <w:bookmarkStart w:id="1668" w:name="_Toc20339"/>
      <w:bookmarkStart w:id="1669" w:name="_Toc26037"/>
      <w:bookmarkStart w:id="1670" w:name="_Toc10380"/>
      <w:bookmarkStart w:id="1671" w:name="_Toc26443"/>
      <w:bookmarkStart w:id="1672" w:name="_Toc13265"/>
      <w:bookmarkStart w:id="1673" w:name="_Toc3663"/>
      <w:bookmarkStart w:id="1674" w:name="_Toc29413"/>
      <w:bookmarkStart w:id="1675" w:name="_Toc79434359"/>
      <w:bookmarkStart w:id="1676" w:name="_Toc29506"/>
      <w:bookmarkStart w:id="1677" w:name="_Toc13308"/>
      <w:bookmarkStart w:id="1678" w:name="_Toc7593"/>
      <w:bookmarkStart w:id="1679" w:name="_Toc12894"/>
      <w:r>
        <w:rPr>
          <w:rFonts w:hint="eastAsia" w:ascii="宋体" w:hAnsi="宋体" w:eastAsia="宋体" w:cs="宋体"/>
          <w:color w:val="auto"/>
          <w:sz w:val="21"/>
          <w:szCs w:val="21"/>
          <w:highlight w:val="none"/>
          <w:lang w:val="en-US" w:eastAsia="zh-CN"/>
        </w:rPr>
        <w:t>1</w:t>
      </w:r>
      <w:r>
        <w:rPr>
          <w:rFonts w:hint="eastAsia" w:ascii="宋体" w:hAnsi="宋体" w:eastAsia="宋体" w:cs="宋体"/>
          <w:sz w:val="21"/>
          <w:szCs w:val="21"/>
          <w:lang w:val="en-US" w:eastAsia="zh-CN"/>
        </w:rPr>
        <w:t>.2 项目概况</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spacing w:before="0" w:after="0" w:afterAutospacing="0"/>
        <w:ind w:left="0" w:right="0" w:firstLine="367" w:firstLineChars="175"/>
        <w:outlineLvl w:val="9"/>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运营</w:t>
      </w:r>
      <w:r>
        <w:rPr>
          <w:rFonts w:hint="eastAsia" w:ascii="宋体" w:hAnsi="宋体" w:eastAsia="宋体" w:cs="宋体"/>
          <w:b w:val="0"/>
          <w:bCs w:val="0"/>
          <w:color w:val="auto"/>
          <w:sz w:val="21"/>
          <w:szCs w:val="21"/>
          <w:highlight w:val="none"/>
          <w:lang w:eastAsia="zh-CN"/>
        </w:rPr>
        <w:t>公司屯里车辆段</w:t>
      </w:r>
      <w:r>
        <w:rPr>
          <w:rFonts w:hint="eastAsia" w:ascii="宋体" w:hAnsi="宋体" w:cs="宋体"/>
          <w:b w:val="0"/>
          <w:bCs w:val="0"/>
          <w:color w:val="auto"/>
          <w:sz w:val="21"/>
          <w:szCs w:val="21"/>
          <w:highlight w:val="none"/>
          <w:lang w:eastAsia="zh-CN"/>
        </w:rPr>
        <w:t>和</w:t>
      </w:r>
      <w:r>
        <w:rPr>
          <w:rFonts w:hint="eastAsia" w:ascii="宋体" w:hAnsi="宋体" w:eastAsia="宋体" w:cs="宋体"/>
          <w:b w:val="0"/>
          <w:bCs w:val="0"/>
          <w:color w:val="auto"/>
          <w:sz w:val="21"/>
          <w:szCs w:val="21"/>
          <w:highlight w:val="none"/>
          <w:lang w:eastAsia="zh-CN"/>
        </w:rPr>
        <w:t>安吉综合基地建设移交至今，</w:t>
      </w:r>
      <w:r>
        <w:rPr>
          <w:rFonts w:hint="eastAsia" w:ascii="宋体" w:hAnsi="宋体" w:cs="宋体"/>
          <w:b w:val="0"/>
          <w:bCs w:val="0"/>
          <w:color w:val="auto"/>
          <w:sz w:val="21"/>
          <w:szCs w:val="21"/>
          <w:highlight w:val="none"/>
          <w:lang w:eastAsia="zh-CN"/>
        </w:rPr>
        <w:t>车辆</w:t>
      </w:r>
      <w:r>
        <w:rPr>
          <w:rFonts w:hint="eastAsia" w:ascii="宋体" w:hAnsi="宋体" w:eastAsia="宋体" w:cs="宋体"/>
          <w:b w:val="0"/>
          <w:bCs w:val="0"/>
          <w:color w:val="auto"/>
          <w:sz w:val="21"/>
          <w:szCs w:val="21"/>
          <w:highlight w:val="none"/>
          <w:lang w:eastAsia="zh-CN"/>
        </w:rPr>
        <w:t>停放主要以公务用车及员工私家车辆为主，由于车位周边的绿化生长情况较为缓慢，大部分公务及私家车辆均无绿荫的遮蔽，长期停放在阳光暴晒之下，受高温天气的影响，存在车辆自燃的安全隐患</w:t>
      </w:r>
      <w:r>
        <w:rPr>
          <w:rFonts w:hint="eastAsia" w:ascii="宋体" w:hAnsi="宋体" w:cs="宋体"/>
          <w:b w:val="0"/>
          <w:bCs w:val="0"/>
          <w:color w:val="auto"/>
          <w:sz w:val="21"/>
          <w:szCs w:val="21"/>
          <w:highlight w:val="none"/>
          <w:lang w:eastAsia="zh-CN"/>
        </w:rPr>
        <w:t>。</w:t>
      </w:r>
    </w:p>
    <w:p>
      <w:pPr>
        <w:numPr>
          <w:ilvl w:val="0"/>
          <w:numId w:val="0"/>
        </w:numPr>
        <w:spacing w:before="0" w:after="0" w:afterAutospacing="0"/>
        <w:ind w:left="0" w:right="0" w:firstLine="420" w:firstLineChars="200"/>
        <w:jc w:val="left"/>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屯里车辆段和安吉综合基地可规划建设生态车棚车位</w:t>
      </w:r>
      <w:r>
        <w:rPr>
          <w:rFonts w:hint="eastAsia" w:ascii="宋体" w:hAnsi="宋体" w:cs="宋体"/>
          <w:b w:val="0"/>
          <w:bCs w:val="0"/>
          <w:color w:val="auto"/>
          <w:sz w:val="21"/>
          <w:szCs w:val="21"/>
          <w:highlight w:val="none"/>
          <w:lang w:eastAsia="zh-CN"/>
        </w:rPr>
        <w:t>共计</w:t>
      </w:r>
      <w:r>
        <w:rPr>
          <w:rFonts w:hint="eastAsia" w:ascii="宋体" w:hAnsi="宋体" w:eastAsia="宋体" w:cs="宋体"/>
          <w:b w:val="0"/>
          <w:bCs w:val="0"/>
          <w:color w:val="auto"/>
          <w:sz w:val="21"/>
          <w:szCs w:val="21"/>
          <w:highlight w:val="none"/>
          <w:lang w:eastAsia="zh-CN"/>
        </w:rPr>
        <w:t>114个，其中屯里车辆段84个，</w:t>
      </w:r>
      <w:r>
        <w:rPr>
          <w:rFonts w:hint="eastAsia" w:ascii="宋体" w:hAnsi="宋体" w:eastAsia="宋体" w:cs="宋体"/>
          <w:bCs w:val="0"/>
          <w:color w:val="auto"/>
          <w:sz w:val="21"/>
          <w:szCs w:val="21"/>
          <w:highlight w:val="none"/>
          <w:lang w:val="en-US" w:eastAsia="zh-CN"/>
        </w:rPr>
        <w:t>位于次出入口岗亭一侧，连接生态汽车棚一期，全长为252米</w:t>
      </w:r>
      <w:r>
        <w:rPr>
          <w:rFonts w:hint="eastAsia" w:ascii="宋体" w:hAnsi="宋体" w:cs="宋体"/>
          <w:bCs w:val="0"/>
          <w:color w:val="auto"/>
          <w:sz w:val="21"/>
          <w:szCs w:val="21"/>
          <w:highlight w:val="none"/>
          <w:lang w:val="en-US" w:eastAsia="zh-CN"/>
        </w:rPr>
        <w:t>；</w:t>
      </w:r>
      <w:r>
        <w:rPr>
          <w:rFonts w:hint="eastAsia" w:ascii="宋体" w:hAnsi="宋体" w:eastAsia="宋体" w:cs="宋体"/>
          <w:bCs w:val="0"/>
          <w:color w:val="auto"/>
          <w:sz w:val="21"/>
          <w:szCs w:val="21"/>
          <w:highlight w:val="none"/>
          <w:lang w:eastAsia="zh-CN"/>
        </w:rPr>
        <w:t>安吉综合基地30个</w:t>
      </w:r>
      <w:r>
        <w:rPr>
          <w:rFonts w:hint="eastAsia" w:ascii="宋体" w:hAnsi="宋体" w:cs="宋体"/>
          <w:bCs w:val="0"/>
          <w:color w:val="auto"/>
          <w:sz w:val="21"/>
          <w:szCs w:val="21"/>
          <w:highlight w:val="none"/>
          <w:lang w:eastAsia="zh-CN"/>
        </w:rPr>
        <w:t>，</w:t>
      </w:r>
      <w:r>
        <w:rPr>
          <w:rFonts w:hint="eastAsia" w:ascii="宋体" w:hAnsi="宋体" w:eastAsia="宋体" w:cs="宋体"/>
          <w:bCs w:val="0"/>
          <w:color w:val="auto"/>
          <w:sz w:val="21"/>
          <w:szCs w:val="21"/>
          <w:highlight w:val="none"/>
          <w:lang w:eastAsia="zh-CN"/>
        </w:rPr>
        <w:t>位于综合检修楼前，全长为90米</w:t>
      </w:r>
      <w:r>
        <w:rPr>
          <w:rFonts w:hint="eastAsia" w:ascii="宋体" w:hAnsi="宋体" w:eastAsia="宋体" w:cs="宋体"/>
          <w:b w:val="0"/>
          <w:bCs w:val="0"/>
          <w:color w:val="auto"/>
          <w:sz w:val="21"/>
          <w:szCs w:val="21"/>
          <w:highlight w:val="none"/>
          <w:lang w:eastAsia="zh-CN"/>
        </w:rPr>
        <w:t>。</w:t>
      </w:r>
    </w:p>
    <w:p>
      <w:pPr>
        <w:numPr>
          <w:ilvl w:val="-1"/>
          <w:numId w:val="0"/>
        </w:numPr>
        <w:spacing w:before="0" w:after="0" w:afterAutospacing="0" w:line="360" w:lineRule="auto"/>
        <w:ind w:left="0" w:right="0" w:firstLine="420" w:firstLineChars="200"/>
        <w:outlineLvl w:val="9"/>
        <w:rPr>
          <w:rFonts w:hint="eastAsia" w:ascii="宋体" w:hAnsi="宋体" w:eastAsia="宋体" w:cs="宋体"/>
          <w:color w:val="auto"/>
          <w:sz w:val="21"/>
          <w:szCs w:val="21"/>
          <w:highlight w:val="none"/>
          <w:lang w:val="en-US" w:eastAsia="zh-CN"/>
        </w:rPr>
      </w:pPr>
      <w:bookmarkStart w:id="1680" w:name="_Toc24357"/>
      <w:bookmarkStart w:id="1681" w:name="_Toc23644"/>
      <w:bookmarkStart w:id="1682" w:name="_Toc30388"/>
      <w:bookmarkStart w:id="1683" w:name="_Toc941"/>
      <w:bookmarkStart w:id="1684" w:name="_Toc23315"/>
      <w:bookmarkStart w:id="1685" w:name="_Toc24842"/>
      <w:bookmarkStart w:id="1686" w:name="_Toc3916"/>
      <w:bookmarkStart w:id="1687" w:name="_Toc30915"/>
      <w:bookmarkStart w:id="1688" w:name="_Toc26555"/>
      <w:bookmarkStart w:id="1689" w:name="_Toc28745"/>
      <w:bookmarkStart w:id="1690" w:name="_Toc32255"/>
      <w:bookmarkStart w:id="1691" w:name="_Toc23448"/>
      <w:bookmarkStart w:id="1692" w:name="_Toc16829"/>
      <w:bookmarkStart w:id="1693" w:name="_Toc11182"/>
      <w:bookmarkStart w:id="1694" w:name="_Toc14507"/>
      <w:bookmarkStart w:id="1695" w:name="_Toc18426"/>
      <w:bookmarkStart w:id="1696" w:name="_Toc13479"/>
      <w:bookmarkStart w:id="1697" w:name="_Toc24530"/>
      <w:bookmarkStart w:id="1698" w:name="_Toc3313"/>
      <w:bookmarkStart w:id="1699" w:name="_Toc862"/>
      <w:bookmarkStart w:id="1700" w:name="_Toc3199"/>
      <w:bookmarkStart w:id="1701" w:name="_Toc24543"/>
      <w:bookmarkStart w:id="1702" w:name="_Toc24377"/>
      <w:bookmarkStart w:id="1703" w:name="_Toc2212"/>
      <w:bookmarkStart w:id="1704" w:name="_Toc32037"/>
      <w:bookmarkStart w:id="1705" w:name="_Toc29172"/>
      <w:bookmarkStart w:id="1706" w:name="_Toc9864"/>
      <w:bookmarkStart w:id="1707" w:name="_Toc7051"/>
      <w:bookmarkStart w:id="1708" w:name="_Toc16118"/>
      <w:bookmarkStart w:id="1709" w:name="_Toc12343"/>
      <w:bookmarkStart w:id="1710" w:name="_Toc32765"/>
      <w:bookmarkStart w:id="1711" w:name="_Toc30273"/>
      <w:bookmarkStart w:id="1712" w:name="_Toc4240"/>
      <w:bookmarkStart w:id="1713" w:name="_Toc31135"/>
      <w:bookmarkStart w:id="1714" w:name="_Toc13213"/>
      <w:bookmarkStart w:id="1715" w:name="_Toc13579"/>
      <w:bookmarkStart w:id="1716" w:name="_Toc4298"/>
      <w:bookmarkStart w:id="1717" w:name="_Toc4965"/>
      <w:bookmarkStart w:id="1718" w:name="_Toc24625"/>
      <w:bookmarkStart w:id="1719" w:name="_Toc19563"/>
      <w:bookmarkStart w:id="1720" w:name="_Toc3096"/>
      <w:bookmarkStart w:id="1721" w:name="_Toc12360"/>
      <w:bookmarkStart w:id="1722" w:name="_Toc14641"/>
      <w:bookmarkStart w:id="1723" w:name="_Toc29152"/>
      <w:bookmarkStart w:id="1724" w:name="_Toc332"/>
      <w:bookmarkStart w:id="1725" w:name="_Toc18233"/>
      <w:bookmarkStart w:id="1726" w:name="_Toc6809"/>
      <w:bookmarkStart w:id="1727" w:name="_Toc79434360"/>
      <w:bookmarkStart w:id="1728" w:name="_Toc22727"/>
      <w:bookmarkStart w:id="1729" w:name="_Toc17780"/>
      <w:bookmarkStart w:id="1730" w:name="_Toc3420"/>
      <w:bookmarkStart w:id="1731" w:name="_Toc14167"/>
      <w:bookmarkStart w:id="1732" w:name="_Toc26291"/>
      <w:bookmarkStart w:id="1733" w:name="_Toc12161"/>
      <w:bookmarkStart w:id="1734" w:name="_Toc25924"/>
      <w:r>
        <w:rPr>
          <w:rFonts w:hint="eastAsia" w:ascii="宋体" w:hAnsi="宋体" w:eastAsia="宋体" w:cs="宋体"/>
          <w:color w:val="auto"/>
          <w:sz w:val="21"/>
          <w:szCs w:val="21"/>
          <w:highlight w:val="none"/>
          <w:lang w:val="en-US" w:eastAsia="zh-CN"/>
        </w:rPr>
        <w:t>1.3 招标人及</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Fonts w:hint="eastAsia" w:ascii="宋体" w:hAnsi="宋体" w:eastAsia="宋体" w:cs="宋体"/>
          <w:color w:val="auto"/>
          <w:sz w:val="21"/>
          <w:szCs w:val="21"/>
          <w:highlight w:val="none"/>
          <w:lang w:val="en-US" w:eastAsia="zh-CN"/>
        </w:rPr>
        <w:t>投标人</w:t>
      </w:r>
      <w:bookmarkEnd w:id="1733"/>
      <w:bookmarkEnd w:id="1734"/>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：南宁轨道交通</w:t>
      </w:r>
      <w:r>
        <w:rPr>
          <w:rFonts w:hint="eastAsia" w:ascii="宋体" w:hAnsi="宋体" w:cs="宋体"/>
          <w:b w:val="0"/>
          <w:bCs w:val="0"/>
          <w:color w:val="auto"/>
          <w:sz w:val="21"/>
          <w:szCs w:val="21"/>
          <w:highlight w:val="none"/>
          <w:lang w:eastAsia="zh-CN"/>
        </w:rPr>
        <w:t>运营</w:t>
      </w:r>
      <w:r>
        <w:rPr>
          <w:rFonts w:hint="eastAsia" w:ascii="宋体" w:hAnsi="宋体" w:eastAsia="宋体" w:cs="宋体"/>
          <w:b w:val="0"/>
          <w:bCs w:val="0"/>
          <w:color w:val="auto"/>
          <w:sz w:val="21"/>
          <w:szCs w:val="21"/>
          <w:highlight w:val="none"/>
          <w:lang w:eastAsia="zh-CN"/>
        </w:rPr>
        <w:t>有限公司。</w:t>
      </w:r>
    </w:p>
    <w:p>
      <w:pPr>
        <w:pStyle w:val="13"/>
        <w:keepNext w:val="0"/>
        <w:keepLines w:val="0"/>
        <w:widowControl/>
        <w:suppressLineNumbers w:val="0"/>
        <w:spacing w:before="0" w:beforeAutospacing="0" w:after="0" w:afterAutospacing="0"/>
        <w:ind w:left="638" w:leftChars="169" w:hanging="283" w:hangingChars="135"/>
        <w:jc w:val="left"/>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kern w:val="0"/>
          <w:sz w:val="21"/>
          <w:szCs w:val="21"/>
          <w:highlight w:val="none"/>
          <w:lang w:val="en-US" w:eastAsia="zh-CN" w:bidi="ar-SA"/>
        </w:rPr>
        <w:t>投标人：响应招标、参加投标竞争的法人</w:t>
      </w:r>
      <w:r>
        <w:rPr>
          <w:rFonts w:hint="eastAsia" w:ascii="宋体" w:hAnsi="宋体" w:cs="宋体"/>
          <w:b w:val="0"/>
          <w:bCs w:val="0"/>
          <w:color w:val="auto"/>
          <w:kern w:val="0"/>
          <w:sz w:val="21"/>
          <w:szCs w:val="21"/>
          <w:highlight w:val="none"/>
          <w:lang w:val="en-US" w:eastAsia="zh-CN" w:bidi="ar-SA"/>
        </w:rPr>
        <w:t>。</w:t>
      </w:r>
    </w:p>
    <w:p>
      <w:pPr>
        <w:pStyle w:val="5"/>
        <w:spacing w:before="0" w:after="0" w:afterAutospacing="0" w:line="360" w:lineRule="auto"/>
        <w:ind w:left="0" w:right="0" w:firstLine="482" w:firstLineChars="200"/>
        <w:outlineLvl w:val="1"/>
        <w:rPr>
          <w:rFonts w:hint="eastAsia" w:ascii="黑体" w:hAnsi="黑体" w:eastAsia="黑体" w:cs="黑体"/>
          <w:color w:val="auto"/>
          <w:sz w:val="24"/>
          <w:szCs w:val="24"/>
          <w:highlight w:val="none"/>
          <w:lang w:eastAsia="zh-CN"/>
        </w:rPr>
      </w:pPr>
      <w:bookmarkStart w:id="1735" w:name="_Toc1372"/>
      <w:bookmarkStart w:id="1736" w:name="_Toc22957"/>
      <w:bookmarkStart w:id="1737" w:name="_Toc2946"/>
      <w:bookmarkStart w:id="1738" w:name="_Toc19102"/>
      <w:bookmarkStart w:id="1739" w:name="_Toc18706"/>
      <w:bookmarkStart w:id="1740" w:name="_Toc11688"/>
      <w:bookmarkStart w:id="1741" w:name="_Toc27188"/>
      <w:bookmarkStart w:id="1742" w:name="_Toc7950"/>
      <w:bookmarkStart w:id="1743" w:name="_Toc27410"/>
      <w:bookmarkStart w:id="1744" w:name="_Toc20006"/>
      <w:bookmarkStart w:id="1745" w:name="_Toc18747"/>
      <w:bookmarkStart w:id="1746" w:name="_Toc5782"/>
      <w:bookmarkStart w:id="1747" w:name="_Toc17583"/>
      <w:bookmarkStart w:id="1748" w:name="_Toc17899"/>
      <w:bookmarkStart w:id="1749" w:name="_Toc19024"/>
      <w:bookmarkStart w:id="1750" w:name="_Toc27324"/>
      <w:bookmarkStart w:id="1751" w:name="_Toc26771"/>
      <w:bookmarkStart w:id="1752" w:name="_Toc11062"/>
      <w:bookmarkStart w:id="1753" w:name="_Toc4601"/>
      <w:bookmarkStart w:id="1754" w:name="_Toc12464"/>
      <w:bookmarkStart w:id="1755" w:name="_Toc19529"/>
      <w:bookmarkStart w:id="1756" w:name="_Toc12565"/>
      <w:bookmarkStart w:id="1757" w:name="_Toc23276"/>
      <w:bookmarkStart w:id="1758" w:name="_Toc3962"/>
      <w:bookmarkStart w:id="1759" w:name="_Toc4150"/>
      <w:bookmarkStart w:id="1760" w:name="_Toc29511"/>
      <w:bookmarkStart w:id="1761" w:name="_Toc4876"/>
      <w:bookmarkStart w:id="1762" w:name="_Toc21455"/>
      <w:bookmarkStart w:id="1763" w:name="_Toc19461"/>
      <w:bookmarkStart w:id="1764" w:name="_Toc10314"/>
      <w:bookmarkStart w:id="1765" w:name="_Toc17965"/>
      <w:bookmarkStart w:id="1766" w:name="_Toc4144"/>
      <w:bookmarkStart w:id="1767" w:name="_Toc3460"/>
      <w:bookmarkStart w:id="1768" w:name="_Toc12394"/>
      <w:r>
        <w:rPr>
          <w:rFonts w:hint="eastAsia" w:ascii="黑体" w:hAnsi="黑体" w:eastAsia="黑体" w:cs="黑体"/>
          <w:color w:val="auto"/>
          <w:sz w:val="24"/>
          <w:szCs w:val="24"/>
          <w:highlight w:val="none"/>
          <w:lang w:val="en-US" w:eastAsia="zh-CN"/>
        </w:rPr>
        <w:t xml:space="preserve">2 </w:t>
      </w:r>
      <w:r>
        <w:rPr>
          <w:rFonts w:hint="eastAsia" w:ascii="黑体" w:hAnsi="黑体" w:eastAsia="黑体" w:cs="黑体"/>
          <w:color w:val="auto"/>
          <w:sz w:val="24"/>
          <w:szCs w:val="24"/>
          <w:highlight w:val="none"/>
          <w:lang w:eastAsia="zh-CN"/>
        </w:rPr>
        <w:t>项目范围</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numPr>
          <w:ilvl w:val="-1"/>
          <w:numId w:val="0"/>
        </w:numPr>
        <w:spacing w:before="0" w:after="0" w:afterAutospacing="0" w:line="360" w:lineRule="auto"/>
        <w:ind w:left="0" w:right="0" w:firstLine="420" w:firstLineChars="200"/>
        <w:outlineLvl w:val="9"/>
        <w:rPr>
          <w:rFonts w:hint="eastAsia" w:ascii="宋体" w:hAnsi="宋体" w:eastAsia="宋体" w:cs="宋体"/>
          <w:b w:val="0"/>
          <w:bCs w:val="0"/>
          <w:color w:val="auto"/>
          <w:sz w:val="21"/>
          <w:szCs w:val="21"/>
          <w:highlight w:val="none"/>
          <w:lang w:val="en-US" w:eastAsia="zh-CN"/>
        </w:rPr>
      </w:pPr>
      <w:bookmarkStart w:id="1769" w:name="_Toc24161"/>
      <w:bookmarkStart w:id="1770" w:name="_Toc2718"/>
      <w:bookmarkStart w:id="1771" w:name="_Toc24708"/>
      <w:bookmarkStart w:id="1772" w:name="_Toc22186"/>
      <w:bookmarkStart w:id="1773" w:name="_Toc13936"/>
      <w:bookmarkStart w:id="1774" w:name="_Toc10018"/>
      <w:bookmarkStart w:id="1775" w:name="_Toc3422"/>
      <w:bookmarkStart w:id="1776" w:name="_Toc8035"/>
      <w:bookmarkStart w:id="1777" w:name="_Toc24961"/>
      <w:bookmarkStart w:id="1778" w:name="_Toc14940"/>
      <w:bookmarkStart w:id="1779" w:name="_Toc13477"/>
      <w:bookmarkStart w:id="1780" w:name="_Toc31096"/>
      <w:bookmarkStart w:id="1781" w:name="_Toc21419"/>
      <w:bookmarkStart w:id="1782" w:name="_Toc6184"/>
      <w:bookmarkStart w:id="1783" w:name="_Toc18581"/>
      <w:bookmarkStart w:id="1784" w:name="_Toc24835"/>
      <w:bookmarkStart w:id="1785" w:name="_Toc16696"/>
      <w:bookmarkStart w:id="1786" w:name="_Toc4435"/>
      <w:bookmarkStart w:id="1787" w:name="_Toc25600"/>
      <w:bookmarkStart w:id="1788" w:name="_Toc14792"/>
      <w:bookmarkStart w:id="1789" w:name="_Toc12175"/>
      <w:bookmarkStart w:id="1790" w:name="_Toc14907"/>
      <w:bookmarkStart w:id="1791" w:name="_Toc415"/>
      <w:bookmarkStart w:id="1792" w:name="_Toc18318"/>
      <w:bookmarkStart w:id="1793" w:name="_Toc442"/>
      <w:bookmarkStart w:id="1794" w:name="_Toc3119"/>
      <w:bookmarkStart w:id="1795" w:name="_Toc28923"/>
      <w:bookmarkStart w:id="1796" w:name="_Toc16801"/>
      <w:bookmarkStart w:id="1797" w:name="_Toc32506"/>
      <w:bookmarkStart w:id="1798" w:name="_Toc340"/>
      <w:bookmarkStart w:id="1799" w:name="_Toc15131"/>
      <w:r>
        <w:rPr>
          <w:rFonts w:hint="eastAsia" w:ascii="宋体" w:hAnsi="宋体" w:eastAsia="宋体" w:cs="宋体"/>
          <w:b w:val="0"/>
          <w:bCs w:val="0"/>
          <w:color w:val="auto"/>
          <w:sz w:val="21"/>
          <w:szCs w:val="21"/>
          <w:highlight w:val="none"/>
          <w:lang w:val="en-US" w:eastAsia="zh-CN"/>
        </w:rPr>
        <w:t>2.1 项目地点</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南宁轨道交通运营有限公司屯里车辆段和安吉综合基地</w:t>
      </w:r>
      <w:r>
        <w:rPr>
          <w:rFonts w:hint="eastAsia" w:ascii="宋体" w:hAnsi="宋体" w:cs="宋体"/>
          <w:b w:val="0"/>
          <w:bCs w:val="0"/>
          <w:color w:val="auto"/>
          <w:sz w:val="21"/>
          <w:szCs w:val="21"/>
          <w:highlight w:val="none"/>
          <w:lang w:eastAsia="zh-CN"/>
        </w:rPr>
        <w:t>。</w:t>
      </w:r>
    </w:p>
    <w:p>
      <w:pPr>
        <w:numPr>
          <w:ilvl w:val="-1"/>
          <w:numId w:val="0"/>
        </w:numPr>
        <w:spacing w:before="0" w:after="0" w:afterAutospacing="0" w:line="360" w:lineRule="auto"/>
        <w:ind w:left="0" w:right="0" w:firstLine="420" w:firstLineChars="200"/>
        <w:outlineLvl w:val="9"/>
        <w:rPr>
          <w:rFonts w:hint="eastAsia" w:ascii="宋体" w:hAnsi="宋体" w:eastAsia="宋体" w:cs="宋体"/>
          <w:b w:val="0"/>
          <w:bCs w:val="0"/>
          <w:color w:val="auto"/>
          <w:sz w:val="21"/>
          <w:szCs w:val="21"/>
          <w:highlight w:val="none"/>
          <w:lang w:val="en-US" w:eastAsia="zh-CN"/>
        </w:rPr>
      </w:pPr>
      <w:bookmarkStart w:id="1800" w:name="_Toc3872"/>
      <w:bookmarkStart w:id="1801" w:name="_Toc1972"/>
      <w:bookmarkStart w:id="1802" w:name="_Toc10544"/>
      <w:bookmarkStart w:id="1803" w:name="_Toc14782"/>
      <w:bookmarkStart w:id="1804" w:name="_Toc2290"/>
      <w:bookmarkStart w:id="1805" w:name="_Toc18108"/>
      <w:bookmarkStart w:id="1806" w:name="_Toc24403"/>
      <w:bookmarkStart w:id="1807" w:name="_Toc8505"/>
      <w:bookmarkStart w:id="1808" w:name="_Toc15615"/>
      <w:bookmarkStart w:id="1809" w:name="_Toc5997"/>
      <w:bookmarkStart w:id="1810" w:name="_Toc18372"/>
      <w:bookmarkStart w:id="1811" w:name="_Toc26562"/>
      <w:bookmarkStart w:id="1812" w:name="_Toc11487"/>
      <w:bookmarkStart w:id="1813" w:name="_Toc14544"/>
      <w:bookmarkStart w:id="1814" w:name="_Toc3777"/>
      <w:bookmarkStart w:id="1815" w:name="_Toc8368"/>
      <w:bookmarkStart w:id="1816" w:name="_Toc26853"/>
      <w:bookmarkStart w:id="1817" w:name="_Toc15699"/>
      <w:bookmarkStart w:id="1818" w:name="_Toc16202"/>
      <w:bookmarkStart w:id="1819" w:name="_Toc6589"/>
      <w:bookmarkStart w:id="1820" w:name="_Toc10769"/>
      <w:bookmarkStart w:id="1821" w:name="_Toc30199"/>
      <w:bookmarkStart w:id="1822" w:name="_Toc17494"/>
      <w:bookmarkStart w:id="1823" w:name="_Toc12368"/>
      <w:bookmarkStart w:id="1824" w:name="_Toc21478"/>
      <w:bookmarkStart w:id="1825" w:name="_Toc5568"/>
      <w:bookmarkStart w:id="1826" w:name="_Toc12867"/>
      <w:bookmarkStart w:id="1827" w:name="_Toc27659"/>
      <w:r>
        <w:rPr>
          <w:rFonts w:hint="eastAsia" w:ascii="宋体" w:hAnsi="宋体" w:eastAsia="宋体" w:cs="宋体"/>
          <w:b w:val="0"/>
          <w:bCs w:val="0"/>
          <w:color w:val="auto"/>
          <w:sz w:val="21"/>
          <w:szCs w:val="21"/>
          <w:highlight w:val="none"/>
          <w:lang w:val="en-US" w:eastAsia="zh-CN"/>
        </w:rPr>
        <w:t>2.2项目范围</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屯里车辆段和安吉综合基地可规划建设生态车棚车位为114个，其中屯里车辆段84个，安吉综合基地30个。</w:t>
      </w:r>
    </w:p>
    <w:p>
      <w:pPr>
        <w:numPr>
          <w:ilvl w:val="-1"/>
          <w:numId w:val="0"/>
        </w:numPr>
        <w:spacing w:before="0" w:after="0" w:afterAutospacing="0" w:line="360" w:lineRule="auto"/>
        <w:ind w:left="0" w:right="0" w:firstLine="420" w:firstLineChars="200"/>
        <w:outlineLvl w:val="9"/>
        <w:rPr>
          <w:rFonts w:hint="eastAsia" w:ascii="宋体" w:hAnsi="宋体" w:eastAsia="宋体" w:cs="宋体"/>
          <w:b w:val="0"/>
          <w:bCs w:val="0"/>
          <w:color w:val="auto"/>
          <w:sz w:val="21"/>
          <w:szCs w:val="21"/>
          <w:highlight w:val="none"/>
          <w:lang w:val="en-US" w:eastAsia="zh-CN"/>
        </w:rPr>
      </w:pPr>
      <w:bookmarkStart w:id="1828" w:name="_Toc28151"/>
      <w:bookmarkStart w:id="1829" w:name="_Toc27242"/>
      <w:bookmarkStart w:id="1830" w:name="_Toc6703"/>
      <w:bookmarkStart w:id="1831" w:name="_Toc15075"/>
      <w:bookmarkStart w:id="1832" w:name="_Toc7384"/>
      <w:bookmarkStart w:id="1833" w:name="_Toc12676"/>
      <w:bookmarkStart w:id="1834" w:name="_Toc32523"/>
      <w:bookmarkStart w:id="1835" w:name="_Toc3618"/>
      <w:bookmarkStart w:id="1836" w:name="_Toc23695"/>
      <w:bookmarkStart w:id="1837" w:name="_Toc16855"/>
      <w:bookmarkStart w:id="1838" w:name="_Toc11887"/>
      <w:bookmarkStart w:id="1839" w:name="_Toc17738"/>
      <w:bookmarkStart w:id="1840" w:name="_Toc20578"/>
      <w:bookmarkStart w:id="1841" w:name="_Toc16112"/>
      <w:bookmarkStart w:id="1842" w:name="_Toc11955"/>
      <w:bookmarkStart w:id="1843" w:name="_Toc23881"/>
      <w:bookmarkStart w:id="1844" w:name="_Toc27187"/>
      <w:bookmarkStart w:id="1845" w:name="_Toc28893"/>
      <w:bookmarkStart w:id="1846" w:name="_Toc3944"/>
      <w:bookmarkStart w:id="1847" w:name="_Toc10955"/>
      <w:bookmarkStart w:id="1848" w:name="_Toc31903"/>
      <w:bookmarkStart w:id="1849" w:name="_Toc18508"/>
      <w:bookmarkStart w:id="1850" w:name="_Toc14093"/>
      <w:bookmarkStart w:id="1851" w:name="_Toc23017"/>
      <w:bookmarkStart w:id="1852" w:name="_Toc3684"/>
      <w:bookmarkStart w:id="1853" w:name="_Toc10237"/>
      <w:bookmarkStart w:id="1854" w:name="_Toc25416"/>
      <w:r>
        <w:rPr>
          <w:rFonts w:hint="eastAsia" w:ascii="宋体" w:hAnsi="宋体" w:eastAsia="宋体" w:cs="宋体"/>
          <w:b w:val="0"/>
          <w:bCs w:val="0"/>
          <w:color w:val="auto"/>
          <w:sz w:val="21"/>
          <w:szCs w:val="21"/>
          <w:highlight w:val="none"/>
          <w:lang w:val="en-US" w:eastAsia="zh-CN"/>
        </w:rPr>
        <w:t>2.3 项目模式</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spacing w:before="0" w:after="0" w:afterAutospacing="0"/>
        <w:ind w:left="0" w:right="0" w:firstLine="367" w:firstLineChars="175"/>
        <w:outlineLvl w:val="9"/>
        <w:rPr>
          <w:rFonts w:hint="default" w:ascii="宋体" w:hAnsi="宋体" w:eastAsia="宋体" w:cs="宋体"/>
          <w:b w:val="0"/>
          <w:bCs w:val="0"/>
          <w:color w:val="auto"/>
          <w:sz w:val="21"/>
          <w:szCs w:val="21"/>
          <w:highlight w:val="none"/>
          <w:lang w:eastAsia="zh-CN"/>
        </w:rPr>
      </w:pPr>
      <w:r>
        <w:rPr>
          <w:rFonts w:hint="eastAsia" w:ascii="宋体" w:hAnsi="宋体" w:cs="宋体"/>
          <w:b w:val="0"/>
          <w:bCs w:val="0"/>
          <w:color w:val="auto"/>
          <w:highlight w:val="none"/>
          <w:lang w:eastAsia="zh-CN"/>
        </w:rPr>
        <w:t>本项目为外单位施工模式，采用公开比选的形式进行。</w:t>
      </w:r>
    </w:p>
    <w:p>
      <w:pPr>
        <w:numPr>
          <w:ilvl w:val="1"/>
          <w:numId w:val="0"/>
        </w:numPr>
        <w:spacing w:before="0" w:after="0" w:afterAutospacing="0"/>
        <w:ind w:left="420" w:leftChars="200" w:right="0" w:firstLine="0" w:firstLineChars="0"/>
        <w:outlineLvl w:val="9"/>
        <w:rPr>
          <w:rFonts w:hint="eastAsia" w:ascii="宋体" w:hAnsi="宋体" w:eastAsia="宋体" w:cs="宋体"/>
          <w:b w:val="0"/>
          <w:bCs w:val="0"/>
          <w:color w:val="auto"/>
          <w:sz w:val="21"/>
          <w:szCs w:val="32"/>
          <w:highlight w:val="none"/>
          <w:lang w:eastAsia="zh-CN"/>
        </w:rPr>
      </w:pPr>
      <w:bookmarkStart w:id="1855" w:name="_Toc18857"/>
      <w:bookmarkStart w:id="1856" w:name="_Toc31167"/>
      <w:bookmarkStart w:id="1857" w:name="_Toc12097"/>
      <w:bookmarkStart w:id="1858" w:name="_Toc7456"/>
      <w:bookmarkStart w:id="1859" w:name="_Toc11134"/>
      <w:bookmarkStart w:id="1860" w:name="_Toc6857"/>
      <w:bookmarkStart w:id="1861" w:name="_Toc9611"/>
      <w:bookmarkStart w:id="1862" w:name="_Toc5492"/>
      <w:bookmarkStart w:id="1863" w:name="_Toc11757"/>
      <w:bookmarkStart w:id="1864" w:name="_Toc18332"/>
      <w:bookmarkStart w:id="1865" w:name="_Toc5640"/>
      <w:bookmarkStart w:id="1866" w:name="_Toc29433"/>
      <w:bookmarkStart w:id="1867" w:name="_Toc26296"/>
      <w:bookmarkStart w:id="1868" w:name="_Toc17562"/>
      <w:bookmarkStart w:id="1869" w:name="_Toc17489"/>
      <w:bookmarkStart w:id="1870" w:name="_Toc1723"/>
      <w:bookmarkStart w:id="1871" w:name="_Toc28515"/>
      <w:bookmarkStart w:id="1872" w:name="_Toc18065"/>
      <w:bookmarkStart w:id="1873" w:name="_Toc9149"/>
      <w:bookmarkStart w:id="1874" w:name="_Toc27697"/>
      <w:bookmarkStart w:id="1875" w:name="_Toc14584"/>
      <w:bookmarkStart w:id="1876" w:name="_Toc30091"/>
      <w:bookmarkStart w:id="1877" w:name="_Toc6089"/>
      <w:bookmarkStart w:id="1878" w:name="_Toc27515"/>
      <w:bookmarkStart w:id="1879" w:name="_Toc4603"/>
      <w:bookmarkStart w:id="1880" w:name="_Toc26804"/>
      <w:bookmarkStart w:id="1881" w:name="_Toc7130"/>
      <w:r>
        <w:rPr>
          <w:rFonts w:hint="eastAsia" w:ascii="宋体" w:hAnsi="宋体" w:eastAsia="宋体" w:cs="宋体"/>
          <w:b w:val="0"/>
          <w:bCs w:val="0"/>
          <w:color w:val="auto"/>
          <w:sz w:val="21"/>
          <w:szCs w:val="32"/>
          <w:highlight w:val="none"/>
          <w:lang w:val="en-US" w:eastAsia="zh-CN"/>
        </w:rPr>
        <w:t>2.4</w:t>
      </w:r>
      <w:r>
        <w:rPr>
          <w:rFonts w:hint="eastAsia" w:ascii="宋体" w:hAnsi="宋体" w:eastAsia="宋体" w:cs="宋体"/>
          <w:b w:val="0"/>
          <w:bCs w:val="0"/>
          <w:color w:val="auto"/>
          <w:sz w:val="21"/>
          <w:szCs w:val="32"/>
          <w:highlight w:val="none"/>
          <w:lang w:eastAsia="zh-CN"/>
        </w:rPr>
        <w:t>承包方式</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按工程类清单合同承包，工程量为预估量，最终以实际测量为准，若</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无故增加工作量，则不另计相应费用；对安装不合格的项目，进行返工不再另行计费。</w:t>
      </w:r>
    </w:p>
    <w:p>
      <w:pPr>
        <w:numPr>
          <w:ilvl w:val="1"/>
          <w:numId w:val="0"/>
        </w:numPr>
        <w:spacing w:before="0" w:after="0" w:afterAutospacing="0"/>
        <w:ind w:left="420" w:leftChars="200" w:right="0" w:firstLine="0" w:firstLineChars="0"/>
        <w:outlineLvl w:val="9"/>
        <w:rPr>
          <w:rFonts w:hint="eastAsia" w:ascii="宋体" w:hAnsi="宋体" w:eastAsia="宋体" w:cs="宋体"/>
          <w:b w:val="0"/>
          <w:bCs w:val="0"/>
          <w:color w:val="auto"/>
          <w:sz w:val="21"/>
          <w:szCs w:val="32"/>
          <w:highlight w:val="none"/>
          <w:lang w:eastAsia="zh-CN"/>
        </w:rPr>
      </w:pPr>
      <w:bookmarkStart w:id="1882" w:name="_Toc5370"/>
      <w:bookmarkStart w:id="1883" w:name="_Toc3269"/>
      <w:bookmarkStart w:id="1884" w:name="_Toc17471"/>
      <w:bookmarkStart w:id="1885" w:name="_Toc29779"/>
      <w:bookmarkStart w:id="1886" w:name="_Toc7772"/>
      <w:bookmarkStart w:id="1887" w:name="_Toc7967"/>
      <w:bookmarkStart w:id="1888" w:name="_Toc22043"/>
      <w:bookmarkStart w:id="1889" w:name="_Toc20197"/>
      <w:bookmarkStart w:id="1890" w:name="_Toc20895"/>
      <w:bookmarkStart w:id="1891" w:name="_Toc10880"/>
      <w:bookmarkStart w:id="1892" w:name="_Toc30290"/>
      <w:bookmarkStart w:id="1893" w:name="_Toc1299"/>
      <w:bookmarkStart w:id="1894" w:name="_Toc5293"/>
      <w:bookmarkStart w:id="1895" w:name="_Toc19221"/>
      <w:bookmarkStart w:id="1896" w:name="_Toc15560"/>
      <w:bookmarkStart w:id="1897" w:name="_Toc9313"/>
      <w:bookmarkStart w:id="1898" w:name="_Toc25327"/>
      <w:bookmarkStart w:id="1899" w:name="_Toc18883"/>
      <w:bookmarkStart w:id="1900" w:name="_Toc4727"/>
      <w:bookmarkStart w:id="1901" w:name="_Toc3347"/>
      <w:bookmarkStart w:id="1902" w:name="_Toc5851"/>
      <w:bookmarkStart w:id="1903" w:name="_Toc25564"/>
      <w:bookmarkStart w:id="1904" w:name="_Toc23048"/>
      <w:bookmarkStart w:id="1905" w:name="_Toc16598"/>
      <w:bookmarkStart w:id="1906" w:name="_Toc25106"/>
      <w:bookmarkStart w:id="1907" w:name="_Toc2878"/>
      <w:bookmarkStart w:id="1908" w:name="_Toc28010"/>
      <w:r>
        <w:rPr>
          <w:rFonts w:hint="eastAsia" w:ascii="宋体" w:hAnsi="宋体" w:eastAsia="宋体" w:cs="宋体"/>
          <w:b w:val="0"/>
          <w:bCs w:val="0"/>
          <w:color w:val="auto"/>
          <w:sz w:val="21"/>
          <w:szCs w:val="32"/>
          <w:highlight w:val="none"/>
          <w:lang w:val="en-US" w:eastAsia="zh-CN"/>
        </w:rPr>
        <w:t>2.5</w:t>
      </w:r>
      <w:r>
        <w:rPr>
          <w:rFonts w:hint="eastAsia" w:ascii="宋体" w:hAnsi="宋体" w:eastAsia="宋体" w:cs="宋体"/>
          <w:b w:val="0"/>
          <w:bCs w:val="0"/>
          <w:color w:val="auto"/>
          <w:sz w:val="21"/>
          <w:szCs w:val="32"/>
          <w:highlight w:val="none"/>
          <w:lang w:eastAsia="zh-CN"/>
        </w:rPr>
        <w:t>项目分包</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本项目不允许联合体投标，不允许任何形式的转包或分包。</w:t>
      </w:r>
    </w:p>
    <w:p>
      <w:pPr>
        <w:numPr>
          <w:ilvl w:val="1"/>
          <w:numId w:val="0"/>
        </w:numPr>
        <w:spacing w:before="0" w:after="0" w:afterAutospacing="0"/>
        <w:ind w:left="420" w:leftChars="200" w:right="0" w:firstLine="0" w:firstLineChars="0"/>
        <w:outlineLvl w:val="9"/>
        <w:rPr>
          <w:rFonts w:hint="eastAsia" w:ascii="宋体" w:hAnsi="宋体" w:eastAsia="宋体" w:cs="宋体"/>
          <w:b w:val="0"/>
          <w:bCs w:val="0"/>
          <w:color w:val="auto"/>
          <w:sz w:val="21"/>
          <w:szCs w:val="32"/>
          <w:highlight w:val="none"/>
          <w:lang w:val="en-US" w:eastAsia="zh-CN"/>
        </w:rPr>
      </w:pPr>
      <w:bookmarkStart w:id="1909" w:name="_Toc15088"/>
      <w:bookmarkStart w:id="1910" w:name="_Toc2652"/>
      <w:bookmarkStart w:id="1911" w:name="_Toc17674"/>
      <w:bookmarkStart w:id="1912" w:name="_Toc11188"/>
      <w:bookmarkStart w:id="1913" w:name="_Toc1854"/>
      <w:bookmarkStart w:id="1914" w:name="_Toc31839"/>
      <w:bookmarkStart w:id="1915" w:name="_Toc23007"/>
      <w:bookmarkStart w:id="1916" w:name="_Toc6055"/>
      <w:bookmarkStart w:id="1917" w:name="_Toc22471"/>
      <w:bookmarkStart w:id="1918" w:name="_Toc17275"/>
      <w:bookmarkStart w:id="1919" w:name="_Toc17514"/>
      <w:bookmarkStart w:id="1920" w:name="_Toc18459"/>
      <w:bookmarkStart w:id="1921" w:name="_Toc23380"/>
      <w:bookmarkStart w:id="1922" w:name="_Toc25921"/>
      <w:bookmarkStart w:id="1923" w:name="_Toc22750"/>
      <w:bookmarkStart w:id="1924" w:name="_Toc17536"/>
      <w:bookmarkStart w:id="1925" w:name="_Toc13245"/>
      <w:bookmarkStart w:id="1926" w:name="_Toc32175"/>
      <w:bookmarkStart w:id="1927" w:name="_Toc5769"/>
      <w:bookmarkStart w:id="1928" w:name="_Toc1305"/>
      <w:bookmarkStart w:id="1929" w:name="_Toc18533"/>
      <w:bookmarkStart w:id="1930" w:name="_Toc15133"/>
      <w:bookmarkStart w:id="1931" w:name="_Toc31147"/>
      <w:bookmarkStart w:id="1932" w:name="_Toc25049"/>
      <w:bookmarkStart w:id="1933" w:name="_Toc19040"/>
      <w:r>
        <w:rPr>
          <w:rFonts w:hint="eastAsia" w:ascii="宋体" w:hAnsi="宋体" w:eastAsia="宋体" w:cs="宋体"/>
          <w:b w:val="0"/>
          <w:bCs w:val="0"/>
          <w:color w:val="auto"/>
          <w:sz w:val="21"/>
          <w:szCs w:val="32"/>
          <w:highlight w:val="none"/>
          <w:lang w:val="en-US" w:eastAsia="zh-CN"/>
        </w:rPr>
        <w:t>2.6计划工期</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spacing w:before="0" w:after="0" w:afterAutospacing="0"/>
        <w:ind w:left="0" w:right="0" w:firstLine="420" w:firstLineChars="200"/>
        <w:outlineLvl w:val="9"/>
        <w:rPr>
          <w:rFonts w:hint="eastAsia" w:ascii="宋体" w:hAnsi="宋体" w:eastAsia="宋体" w:cs="宋体"/>
          <w:b w:val="0"/>
          <w:bCs w:val="0"/>
          <w:color w:val="auto"/>
          <w:sz w:val="18"/>
          <w:szCs w:val="18"/>
          <w:highlight w:val="none"/>
          <w:lang w:eastAsia="zh-CN"/>
        </w:rPr>
      </w:pPr>
      <w:r>
        <w:rPr>
          <w:rFonts w:hint="eastAsia" w:ascii="宋体" w:hAnsi="宋体" w:eastAsia="宋体" w:cs="宋体"/>
          <w:b w:val="0"/>
          <w:bCs w:val="0"/>
          <w:color w:val="auto"/>
          <w:sz w:val="21"/>
          <w:szCs w:val="21"/>
          <w:highlight w:val="none"/>
          <w:lang w:eastAsia="zh-CN"/>
        </w:rPr>
        <w:t xml:space="preserve">计划2022年 </w:t>
      </w:r>
      <w:r>
        <w:rPr>
          <w:rFonts w:hint="eastAsia" w:ascii="宋体" w:hAnsi="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eastAsia="zh-CN"/>
        </w:rPr>
        <w:t xml:space="preserve"> 月1日至2022年1</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月</w:t>
      </w:r>
      <w:r>
        <w:rPr>
          <w:rFonts w:hint="eastAsia" w:ascii="宋体" w:hAnsi="宋体" w:cs="宋体"/>
          <w:b w:val="0"/>
          <w:bCs w:val="0"/>
          <w:color w:val="auto"/>
          <w:sz w:val="21"/>
          <w:szCs w:val="21"/>
          <w:highlight w:val="none"/>
          <w:lang w:val="en-US" w:eastAsia="zh-CN"/>
        </w:rPr>
        <w:t>31</w:t>
      </w:r>
      <w:r>
        <w:rPr>
          <w:rFonts w:hint="eastAsia" w:ascii="宋体" w:hAnsi="宋体" w:eastAsia="宋体" w:cs="宋体"/>
          <w:b w:val="0"/>
          <w:bCs w:val="0"/>
          <w:color w:val="auto"/>
          <w:sz w:val="21"/>
          <w:szCs w:val="21"/>
          <w:highlight w:val="none"/>
          <w:lang w:eastAsia="zh-CN"/>
        </w:rPr>
        <w:t>日，</w:t>
      </w:r>
      <w:r>
        <w:rPr>
          <w:rFonts w:hint="eastAsia" w:ascii="宋体" w:hAnsi="宋体" w:eastAsia="宋体" w:cs="宋体"/>
          <w:b w:val="0"/>
          <w:bCs w:val="0"/>
          <w:i w:val="0"/>
          <w:iCs w:val="0"/>
          <w:caps w:val="0"/>
          <w:color w:val="auto"/>
          <w:spacing w:val="0"/>
          <w:sz w:val="21"/>
          <w:szCs w:val="21"/>
          <w:highlight w:val="none"/>
          <w:shd w:val="clear" w:fill="auto"/>
        </w:rPr>
        <w:t>（60天，如遇特殊情况或极端天气则工期顺延），具体开工日期以</w:t>
      </w:r>
      <w:r>
        <w:rPr>
          <w:rFonts w:hint="eastAsia" w:ascii="宋体" w:hAnsi="宋体" w:cs="宋体"/>
          <w:b w:val="0"/>
          <w:bCs w:val="0"/>
          <w:i w:val="0"/>
          <w:iCs w:val="0"/>
          <w:caps w:val="0"/>
          <w:color w:val="auto"/>
          <w:spacing w:val="0"/>
          <w:sz w:val="21"/>
          <w:szCs w:val="21"/>
          <w:highlight w:val="none"/>
          <w:shd w:val="clear" w:fill="auto"/>
          <w:lang w:eastAsia="zh-CN"/>
        </w:rPr>
        <w:t>招标人</w:t>
      </w:r>
      <w:r>
        <w:rPr>
          <w:rFonts w:hint="eastAsia" w:ascii="宋体" w:hAnsi="宋体" w:eastAsia="宋体" w:cs="宋体"/>
          <w:b w:val="0"/>
          <w:bCs w:val="0"/>
          <w:i w:val="0"/>
          <w:iCs w:val="0"/>
          <w:caps w:val="0"/>
          <w:color w:val="auto"/>
          <w:spacing w:val="0"/>
          <w:sz w:val="21"/>
          <w:szCs w:val="21"/>
          <w:highlight w:val="none"/>
          <w:shd w:val="clear" w:fill="auto"/>
        </w:rPr>
        <w:t>开工令发布时间为准。</w:t>
      </w:r>
    </w:p>
    <w:p>
      <w:pPr>
        <w:numPr>
          <w:ilvl w:val="-1"/>
          <w:numId w:val="0"/>
        </w:numPr>
        <w:ind w:left="0" w:right="-28" w:firstLine="420" w:firstLineChars="200"/>
        <w:outlineLvl w:val="9"/>
        <w:rPr>
          <w:rFonts w:hint="eastAsia" w:ascii="宋体" w:hAnsi="宋体" w:eastAsia="宋体" w:cs="宋体"/>
          <w:b w:val="0"/>
          <w:bCs w:val="0"/>
          <w:color w:val="auto"/>
          <w:sz w:val="21"/>
          <w:szCs w:val="21"/>
          <w:highlight w:val="none"/>
          <w:lang w:eastAsia="zh-CN"/>
        </w:rPr>
      </w:pPr>
      <w:bookmarkStart w:id="1934" w:name="_Toc22265"/>
      <w:bookmarkStart w:id="1935" w:name="_Toc13816"/>
      <w:bookmarkStart w:id="1936" w:name="_Toc20487"/>
      <w:bookmarkStart w:id="1937" w:name="_Toc26387"/>
      <w:bookmarkStart w:id="1938" w:name="_Toc28988"/>
      <w:bookmarkStart w:id="1939" w:name="_Toc15604"/>
      <w:bookmarkStart w:id="1940" w:name="_Toc14080"/>
      <w:bookmarkStart w:id="1941" w:name="_Toc29957"/>
      <w:bookmarkStart w:id="1942" w:name="_Toc29522"/>
      <w:bookmarkStart w:id="1943" w:name="_Toc21881"/>
      <w:bookmarkStart w:id="1944" w:name="_Toc23553"/>
      <w:bookmarkStart w:id="1945" w:name="_Toc28248"/>
      <w:bookmarkStart w:id="1946" w:name="_Toc32119"/>
      <w:bookmarkStart w:id="1947" w:name="_Toc22650"/>
      <w:bookmarkStart w:id="1948" w:name="_Toc29372"/>
      <w:bookmarkStart w:id="1949" w:name="_Toc15317"/>
      <w:bookmarkStart w:id="1950" w:name="_Toc923"/>
      <w:bookmarkStart w:id="1951" w:name="_Toc31110"/>
      <w:bookmarkStart w:id="1952" w:name="_Toc2811"/>
      <w:bookmarkStart w:id="1953" w:name="_Toc22804"/>
      <w:bookmarkStart w:id="1954" w:name="_Toc6231"/>
      <w:bookmarkStart w:id="1955" w:name="_Toc22419"/>
      <w:bookmarkStart w:id="1956" w:name="_Toc791"/>
      <w:bookmarkStart w:id="1957" w:name="_Toc27672"/>
      <w:bookmarkStart w:id="1958" w:name="_Toc8320"/>
      <w:bookmarkStart w:id="1959" w:name="_Toc19668"/>
      <w:bookmarkStart w:id="1960" w:name="_Toc8180"/>
      <w:bookmarkStart w:id="1961" w:name="_Toc24889"/>
      <w:r>
        <w:rPr>
          <w:rFonts w:hint="eastAsia" w:ascii="宋体" w:hAnsi="宋体" w:eastAsia="宋体" w:cs="宋体"/>
          <w:b w:val="0"/>
          <w:bCs w:val="0"/>
          <w:color w:val="auto"/>
          <w:sz w:val="21"/>
          <w:szCs w:val="21"/>
          <w:highlight w:val="none"/>
          <w:lang w:val="en-US" w:eastAsia="zh-CN"/>
        </w:rPr>
        <w:t>2.7</w:t>
      </w:r>
      <w:r>
        <w:rPr>
          <w:rFonts w:hint="eastAsia" w:ascii="宋体" w:hAnsi="宋体" w:eastAsia="宋体" w:cs="宋体"/>
          <w:b w:val="0"/>
          <w:bCs w:val="0"/>
          <w:color w:val="auto"/>
          <w:sz w:val="21"/>
          <w:szCs w:val="21"/>
          <w:highlight w:val="none"/>
          <w:lang w:eastAsia="zh-CN"/>
        </w:rPr>
        <w:t>补充说明</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在合同履行期间，</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从</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获得的一切与工程有关的原始资料及与履行合同有关的</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既有工作成果及相关资料，</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有保密义务。未经</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书面同意</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不得以任何方式泄漏给任何第三方。</w:t>
      </w:r>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用于本工程项目的所有材料，必须符合国家标准与行业规范，确保其达到质量、安全、环保等要求，其规格、型号、材质、颜色、档次等满足</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要求方可进场。如需更换材料材质、型号，改变原有结构等必须征得</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同意后方可实施。</w:t>
      </w:r>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拆卸或更换的材料必须按</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相关规定进行回收或报废处理。</w:t>
      </w:r>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合同执行期间，</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需根据项目实施情况，如需调整项目的工作内容，应经</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同意后，</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方可执行，并根据项目变更工程量核算相应的费用，按相关流程办理合同变更手续。</w:t>
      </w:r>
    </w:p>
    <w:p>
      <w:pPr>
        <w:pStyle w:val="5"/>
        <w:spacing w:before="0" w:after="0" w:afterAutospacing="0" w:line="360" w:lineRule="auto"/>
        <w:ind w:left="0" w:right="0" w:firstLine="482" w:firstLineChars="200"/>
        <w:jc w:val="left"/>
        <w:outlineLvl w:val="1"/>
        <w:rPr>
          <w:rFonts w:hint="eastAsia" w:ascii="黑体" w:hAnsi="黑体" w:eastAsia="黑体" w:cs="黑体"/>
          <w:sz w:val="24"/>
          <w:szCs w:val="24"/>
          <w:lang w:val="en-US" w:eastAsia="zh-CN"/>
        </w:rPr>
      </w:pPr>
      <w:bookmarkStart w:id="1962" w:name="_Toc5840"/>
      <w:bookmarkStart w:id="1963" w:name="_Toc8584"/>
      <w:bookmarkStart w:id="1964" w:name="_Toc8258"/>
      <w:bookmarkStart w:id="1965" w:name="_Toc22841"/>
      <w:bookmarkStart w:id="1966" w:name="_Toc26069"/>
      <w:bookmarkStart w:id="1967" w:name="_Toc17586"/>
      <w:bookmarkStart w:id="1968" w:name="_Toc17500"/>
      <w:bookmarkStart w:id="1969" w:name="_Toc21439"/>
      <w:bookmarkStart w:id="1970" w:name="_Toc32130"/>
      <w:bookmarkStart w:id="1971" w:name="_Toc440"/>
      <w:bookmarkStart w:id="1972" w:name="_Toc25743"/>
      <w:bookmarkStart w:id="1973" w:name="_Toc9551"/>
      <w:bookmarkStart w:id="1974" w:name="_Toc15611"/>
      <w:bookmarkStart w:id="1975" w:name="_Toc16845"/>
      <w:bookmarkStart w:id="1976" w:name="_Toc31724"/>
      <w:bookmarkStart w:id="1977" w:name="_Toc15380"/>
      <w:bookmarkStart w:id="1978" w:name="_Toc24364"/>
      <w:bookmarkStart w:id="1979" w:name="_Toc12177"/>
      <w:bookmarkStart w:id="1980" w:name="_Toc17554"/>
      <w:bookmarkStart w:id="1981" w:name="_Toc32478"/>
      <w:bookmarkStart w:id="1982" w:name="_Toc21976"/>
      <w:bookmarkStart w:id="1983" w:name="_Toc14909"/>
      <w:bookmarkStart w:id="1984" w:name="_Toc30230"/>
      <w:bookmarkStart w:id="1985" w:name="_Toc5505"/>
      <w:bookmarkStart w:id="1986" w:name="_Toc7101"/>
      <w:bookmarkStart w:id="1987" w:name="_Toc12921"/>
      <w:bookmarkStart w:id="1988" w:name="_Toc12895"/>
      <w:bookmarkStart w:id="1989" w:name="_Toc16930"/>
      <w:bookmarkStart w:id="1990" w:name="_Toc4947"/>
      <w:bookmarkStart w:id="1991" w:name="_Toc21506"/>
      <w:bookmarkStart w:id="1992" w:name="_Toc16674"/>
      <w:r>
        <w:rPr>
          <w:rFonts w:hint="eastAsia" w:ascii="黑体" w:hAnsi="黑体" w:eastAsia="黑体" w:cs="黑体"/>
          <w:sz w:val="24"/>
          <w:szCs w:val="24"/>
          <w:lang w:val="en-US" w:eastAsia="zh-CN"/>
        </w:rPr>
        <w:t>3 技术标准、技术规范、主要参数及数量</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numPr>
          <w:ilvl w:val="-1"/>
          <w:numId w:val="0"/>
        </w:numPr>
        <w:ind w:left="0" w:right="-28" w:firstLine="420" w:firstLineChars="200"/>
        <w:outlineLvl w:val="9"/>
        <w:rPr>
          <w:rFonts w:hint="eastAsia" w:ascii="宋体" w:hAnsi="宋体" w:eastAsia="宋体" w:cs="宋体"/>
          <w:sz w:val="21"/>
          <w:szCs w:val="21"/>
          <w:highlight w:val="none"/>
        </w:rPr>
      </w:pPr>
      <w:bookmarkStart w:id="1993" w:name="_Toc31918"/>
      <w:bookmarkStart w:id="1994" w:name="_Toc24691"/>
      <w:bookmarkStart w:id="1995" w:name="_Toc23391"/>
      <w:bookmarkStart w:id="1996" w:name="_Toc28264"/>
      <w:bookmarkStart w:id="1997" w:name="_Toc31938"/>
      <w:bookmarkStart w:id="1998" w:name="_Toc7925"/>
      <w:bookmarkStart w:id="1999" w:name="_Toc627"/>
      <w:bookmarkStart w:id="2000" w:name="_Toc15379"/>
      <w:bookmarkStart w:id="2001" w:name="_Toc28546"/>
      <w:bookmarkStart w:id="2002" w:name="_Toc1203"/>
      <w:bookmarkStart w:id="2003" w:name="_Toc13987"/>
      <w:bookmarkStart w:id="2004" w:name="_Toc16812"/>
      <w:bookmarkStart w:id="2005" w:name="_Toc24918"/>
      <w:bookmarkStart w:id="2006" w:name="_Toc20364"/>
      <w:bookmarkStart w:id="2007" w:name="_Toc26410"/>
      <w:bookmarkStart w:id="2008" w:name="_Toc11155"/>
      <w:bookmarkStart w:id="2009" w:name="_Toc28848"/>
      <w:bookmarkStart w:id="2010" w:name="_Toc19652"/>
      <w:bookmarkStart w:id="2011" w:name="_Toc8124"/>
      <w:bookmarkStart w:id="2012" w:name="_Toc4963"/>
      <w:bookmarkStart w:id="2013" w:name="_Toc30776"/>
      <w:bookmarkStart w:id="2014" w:name="_Toc23062"/>
      <w:bookmarkStart w:id="2015" w:name="_Toc16398"/>
      <w:bookmarkStart w:id="2016" w:name="_Toc10922"/>
      <w:bookmarkStart w:id="2017" w:name="_Toc24108"/>
      <w:bookmarkStart w:id="2018" w:name="_Toc24249"/>
      <w:bookmarkStart w:id="2019" w:name="_Toc30139"/>
      <w:bookmarkStart w:id="2020" w:name="_Toc25778"/>
      <w:bookmarkStart w:id="2021" w:name="_Toc29416"/>
      <w:bookmarkStart w:id="2022" w:name="_Toc10593"/>
      <w:bookmarkStart w:id="2023" w:name="_Toc24819"/>
      <w:bookmarkStart w:id="2024" w:name="_Toc26472"/>
      <w:bookmarkStart w:id="2025" w:name="_Toc12385"/>
      <w:r>
        <w:rPr>
          <w:rFonts w:hint="eastAsia" w:ascii="宋体" w:hAnsi="宋体" w:eastAsia="宋体" w:cs="宋体"/>
          <w:sz w:val="21"/>
          <w:szCs w:val="21"/>
          <w:highlight w:val="none"/>
          <w:lang w:val="en-US" w:eastAsia="zh-CN"/>
        </w:rPr>
        <w:t xml:space="preserve">3.1 </w:t>
      </w:r>
      <w:r>
        <w:rPr>
          <w:rFonts w:hint="eastAsia" w:ascii="宋体" w:hAnsi="宋体" w:eastAsia="宋体" w:cs="宋体"/>
          <w:sz w:val="21"/>
          <w:szCs w:val="21"/>
          <w:highlight w:val="none"/>
        </w:rPr>
        <w:t>标准适用原则</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numPr>
          <w:ilvl w:val="-1"/>
          <w:numId w:val="0"/>
        </w:numPr>
        <w:adjustRightInd/>
        <w:snapToGrid/>
        <w:spacing w:before="0" w:after="0" w:afterAutospacing="0" w:line="360" w:lineRule="auto"/>
        <w:ind w:left="0" w:leftChars="0" w:right="0" w:firstLine="367" w:firstLineChars="175"/>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3.1.1</w:t>
      </w:r>
      <w:r>
        <w:rPr>
          <w:rFonts w:hint="eastAsia" w:ascii="宋体" w:hAnsi="宋体" w:eastAsia="宋体" w:cs="宋体"/>
          <w:b w:val="0"/>
          <w:bCs w:val="0"/>
          <w:color w:val="auto"/>
          <w:sz w:val="21"/>
          <w:szCs w:val="21"/>
          <w:highlight w:val="none"/>
        </w:rPr>
        <w:t>本项目须满足各类国家及行业标准，包括但不限于国家相关标准、轨道交通行业通用和专用标准、自治区及南宁市轨道交通相关标准等。</w:t>
      </w:r>
    </w:p>
    <w:p>
      <w:pPr>
        <w:numPr>
          <w:ilvl w:val="-1"/>
          <w:numId w:val="0"/>
        </w:numPr>
        <w:adjustRightInd/>
        <w:snapToGrid/>
        <w:spacing w:before="0" w:after="0" w:afterAutospacing="0" w:line="360" w:lineRule="auto"/>
        <w:ind w:left="0" w:leftChars="0" w:right="0" w:firstLine="367" w:firstLineChars="175"/>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3.1.2</w:t>
      </w:r>
      <w:r>
        <w:rPr>
          <w:rFonts w:hint="eastAsia" w:ascii="宋体" w:hAnsi="宋体" w:eastAsia="宋体" w:cs="宋体"/>
          <w:b w:val="0"/>
          <w:bCs w:val="0"/>
          <w:color w:val="auto"/>
          <w:sz w:val="21"/>
          <w:szCs w:val="21"/>
          <w:highlight w:val="none"/>
        </w:rPr>
        <w:t>本项目须满足</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rPr>
        <w:t>单位的相关标准或要求：</w:t>
      </w:r>
    </w:p>
    <w:p>
      <w:pPr>
        <w:spacing w:before="0" w:after="0" w:afterAutospacing="0" w:line="360" w:lineRule="auto"/>
        <w:ind w:left="0" w:right="0" w:firstLine="367" w:firstLineChars="175"/>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rPr>
        <w:t>单位的企业标准；</w:t>
      </w:r>
    </w:p>
    <w:p>
      <w:pPr>
        <w:spacing w:before="0" w:after="0" w:afterAutospacing="0" w:line="360" w:lineRule="auto"/>
        <w:ind w:left="0" w:right="0" w:firstLine="367" w:firstLineChars="175"/>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rPr>
        <w:t>单位的规章制度；</w:t>
      </w:r>
    </w:p>
    <w:p>
      <w:pPr>
        <w:spacing w:before="0" w:after="0" w:afterAutospacing="0" w:line="360" w:lineRule="auto"/>
        <w:ind w:left="0" w:right="0" w:firstLine="367" w:firstLineChars="175"/>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（3）</w:t>
      </w:r>
      <w:r>
        <w:rPr>
          <w:rFonts w:hint="eastAsia" w:ascii="宋体" w:hAnsi="宋体" w:cs="宋体"/>
          <w:b w:val="0"/>
          <w:bCs w:val="0"/>
          <w:color w:val="auto"/>
          <w:sz w:val="21"/>
          <w:szCs w:val="21"/>
          <w:highlight w:val="none"/>
          <w:lang w:eastAsia="zh-CN"/>
        </w:rPr>
        <w:t>招标人</w:t>
      </w:r>
      <w:r>
        <w:rPr>
          <w:rFonts w:hint="eastAsia" w:ascii="宋体" w:hAnsi="宋体" w:cs="宋体"/>
          <w:b w:val="0"/>
          <w:bCs w:val="0"/>
          <w:color w:val="auto"/>
          <w:sz w:val="21"/>
          <w:szCs w:val="21"/>
          <w:highlight w:val="none"/>
        </w:rPr>
        <w:t>单位的各种会议纪要、决议、通知等；</w:t>
      </w:r>
    </w:p>
    <w:p>
      <w:pPr>
        <w:spacing w:before="0" w:after="0" w:afterAutospacing="0" w:line="360" w:lineRule="auto"/>
        <w:ind w:left="0" w:right="0" w:firstLine="367" w:firstLineChars="175"/>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（4）</w:t>
      </w:r>
      <w:r>
        <w:rPr>
          <w:rFonts w:hint="eastAsia" w:ascii="宋体" w:hAnsi="宋体" w:cs="宋体"/>
          <w:b w:val="0"/>
          <w:bCs w:val="0"/>
          <w:color w:val="auto"/>
          <w:sz w:val="21"/>
          <w:szCs w:val="21"/>
          <w:highlight w:val="none"/>
          <w:lang w:eastAsia="zh-CN"/>
        </w:rPr>
        <w:t>招标人</w:t>
      </w:r>
      <w:r>
        <w:rPr>
          <w:rFonts w:hint="eastAsia" w:ascii="宋体" w:hAnsi="宋体" w:cs="宋体"/>
          <w:b w:val="0"/>
          <w:bCs w:val="0"/>
          <w:color w:val="auto"/>
          <w:sz w:val="21"/>
          <w:szCs w:val="21"/>
          <w:highlight w:val="none"/>
        </w:rPr>
        <w:t>制定的设备检修规程、设备操作指南、故障处理指南、工作手册、规章制度等；</w:t>
      </w:r>
    </w:p>
    <w:p>
      <w:pPr>
        <w:spacing w:before="0" w:after="0" w:afterAutospacing="0" w:line="360" w:lineRule="auto"/>
        <w:ind w:left="0" w:right="0" w:firstLine="367" w:firstLineChars="175"/>
        <w:outlineLvl w:val="9"/>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（5）以上均未涉及的，由</w:t>
      </w:r>
      <w:r>
        <w:rPr>
          <w:rFonts w:hint="eastAsia" w:ascii="宋体" w:hAnsi="宋体" w:cs="宋体"/>
          <w:b w:val="0"/>
          <w:bCs w:val="0"/>
          <w:color w:val="auto"/>
          <w:sz w:val="21"/>
          <w:szCs w:val="21"/>
          <w:highlight w:val="none"/>
          <w:lang w:eastAsia="zh-CN"/>
        </w:rPr>
        <w:t>招标人</w:t>
      </w:r>
      <w:r>
        <w:rPr>
          <w:rFonts w:hint="eastAsia" w:ascii="宋体" w:hAnsi="宋体" w:cs="宋体"/>
          <w:b w:val="0"/>
          <w:bCs w:val="0"/>
          <w:color w:val="auto"/>
          <w:sz w:val="21"/>
          <w:szCs w:val="21"/>
          <w:highlight w:val="none"/>
        </w:rPr>
        <w:t>与</w:t>
      </w:r>
      <w:r>
        <w:rPr>
          <w:rFonts w:hint="eastAsia" w:ascii="宋体" w:hAnsi="宋体" w:cs="宋体"/>
          <w:b w:val="0"/>
          <w:bCs w:val="0"/>
          <w:color w:val="auto"/>
          <w:sz w:val="21"/>
          <w:szCs w:val="21"/>
          <w:highlight w:val="none"/>
          <w:lang w:eastAsia="zh-CN"/>
        </w:rPr>
        <w:t>投标人</w:t>
      </w:r>
      <w:r>
        <w:rPr>
          <w:rFonts w:hint="eastAsia" w:ascii="宋体" w:hAnsi="宋体" w:cs="宋体"/>
          <w:b w:val="0"/>
          <w:bCs w:val="0"/>
          <w:color w:val="auto"/>
          <w:sz w:val="21"/>
          <w:szCs w:val="21"/>
          <w:highlight w:val="none"/>
        </w:rPr>
        <w:t>共同商定。</w:t>
      </w:r>
    </w:p>
    <w:p>
      <w:pPr>
        <w:numPr>
          <w:ilvl w:val="-1"/>
          <w:numId w:val="0"/>
        </w:numPr>
        <w:adjustRightInd/>
        <w:snapToGrid/>
        <w:spacing w:before="0" w:after="0" w:afterAutospacing="0" w:line="360" w:lineRule="auto"/>
        <w:ind w:left="0" w:leftChars="0" w:right="0" w:firstLine="367" w:firstLineChars="175"/>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rPr>
        <w:t>本项目采用的各类标准或要求，如有最新版本，则按新版本执行，同一权威等级取标准高者。</w:t>
      </w:r>
    </w:p>
    <w:p>
      <w:pPr>
        <w:numPr>
          <w:ilvl w:val="-1"/>
          <w:numId w:val="0"/>
        </w:numPr>
        <w:adjustRightInd/>
        <w:snapToGrid/>
        <w:spacing w:before="0" w:after="0" w:afterAutospacing="0" w:line="360" w:lineRule="auto"/>
        <w:ind w:left="0" w:leftChars="0" w:right="0" w:firstLine="367" w:firstLineChars="175"/>
        <w:outlineLvl w:val="9"/>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rPr>
        <w:t>广西区、南宁市有关规程、规定及要求，未尽部分符合国家现行的有关标准和规范，且当上述标准的内容与其他文件或具体条款描述矛盾时，按较高要求执行。</w:t>
      </w:r>
    </w:p>
    <w:p>
      <w:pPr>
        <w:numPr>
          <w:ilvl w:val="-1"/>
          <w:numId w:val="0"/>
        </w:numPr>
        <w:adjustRightInd/>
        <w:snapToGrid/>
        <w:spacing w:before="0" w:after="0" w:afterAutospacing="0"/>
        <w:ind w:left="0" w:leftChars="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3.1.5</w:t>
      </w:r>
      <w:r>
        <w:rPr>
          <w:rFonts w:hint="eastAsia" w:ascii="宋体" w:hAnsi="宋体" w:cs="宋体"/>
          <w:b w:val="0"/>
          <w:bCs w:val="0"/>
          <w:color w:val="auto"/>
          <w:sz w:val="21"/>
          <w:szCs w:val="21"/>
          <w:highlight w:val="none"/>
        </w:rPr>
        <w:t>本项目所用产品的安装、安全至少满足下列标准、规范及相关引用标准和规范。如果有新的标准，则按照新的标准执行，</w:t>
      </w:r>
      <w:r>
        <w:rPr>
          <w:rFonts w:hint="eastAsia" w:ascii="宋体" w:hAnsi="宋体" w:cs="宋体"/>
          <w:b w:val="0"/>
          <w:bCs w:val="0"/>
          <w:color w:val="auto"/>
          <w:sz w:val="21"/>
          <w:szCs w:val="21"/>
          <w:highlight w:val="none"/>
          <w:lang w:eastAsia="zh-CN"/>
        </w:rPr>
        <w:t>投标人</w:t>
      </w:r>
      <w:r>
        <w:rPr>
          <w:rFonts w:hint="eastAsia" w:ascii="宋体" w:hAnsi="宋体" w:cs="宋体"/>
          <w:b w:val="0"/>
          <w:bCs w:val="0"/>
          <w:color w:val="auto"/>
          <w:sz w:val="21"/>
          <w:szCs w:val="21"/>
          <w:highlight w:val="none"/>
        </w:rPr>
        <w:t>不能因此要求增加任何费用。</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026" w:name="_Toc14259"/>
      <w:bookmarkStart w:id="2027" w:name="_Toc4456"/>
      <w:bookmarkStart w:id="2028" w:name="_Toc17700"/>
      <w:bookmarkStart w:id="2029" w:name="_Toc20555"/>
      <w:bookmarkStart w:id="2030" w:name="_Toc22384"/>
      <w:bookmarkStart w:id="2031" w:name="_Toc3188"/>
      <w:bookmarkStart w:id="2032" w:name="_Toc29195"/>
      <w:bookmarkStart w:id="2033" w:name="_Toc22277"/>
      <w:bookmarkStart w:id="2034" w:name="_Toc11553"/>
      <w:bookmarkStart w:id="2035" w:name="_Toc10718"/>
      <w:bookmarkStart w:id="2036" w:name="_Toc6397"/>
      <w:bookmarkStart w:id="2037" w:name="_Toc25854"/>
      <w:bookmarkStart w:id="2038" w:name="_Toc22649"/>
      <w:bookmarkStart w:id="2039" w:name="_Toc15365"/>
      <w:bookmarkStart w:id="2040" w:name="_Toc8837"/>
      <w:bookmarkStart w:id="2041" w:name="_Toc19955"/>
      <w:bookmarkStart w:id="2042" w:name="_Toc26636"/>
      <w:bookmarkStart w:id="2043" w:name="_Toc24775"/>
      <w:bookmarkStart w:id="2044" w:name="_Toc4910"/>
      <w:bookmarkStart w:id="2045" w:name="_Toc30046"/>
      <w:bookmarkStart w:id="2046" w:name="_Toc20751"/>
      <w:bookmarkStart w:id="2047" w:name="_Toc29126"/>
      <w:bookmarkStart w:id="2048" w:name="_Toc9550"/>
      <w:bookmarkStart w:id="2049" w:name="_Toc28327"/>
      <w:bookmarkStart w:id="2050" w:name="_Toc9499"/>
      <w:bookmarkStart w:id="2051" w:name="_Toc3844"/>
      <w:bookmarkStart w:id="2052" w:name="_Toc17742"/>
      <w:bookmarkStart w:id="2053" w:name="_Toc16213"/>
      <w:r>
        <w:rPr>
          <w:rFonts w:hint="eastAsia" w:ascii="宋体" w:hAnsi="宋体" w:eastAsia="宋体" w:cs="宋体"/>
          <w:sz w:val="21"/>
          <w:szCs w:val="21"/>
          <w:highlight w:val="none"/>
          <w:lang w:val="en-US" w:eastAsia="zh-CN"/>
        </w:rPr>
        <w:t>3.2 国家相关技术标准及规范</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GB50010-2010《</w:t>
      </w:r>
      <w:r>
        <w:rPr>
          <w:rFonts w:hint="eastAsia" w:ascii="宋体" w:hAnsi="宋体" w:eastAsia="宋体" w:cs="宋体"/>
          <w:i w:val="0"/>
          <w:iCs w:val="0"/>
          <w:caps w:val="0"/>
          <w:color w:val="auto"/>
          <w:spacing w:val="0"/>
          <w:sz w:val="21"/>
          <w:szCs w:val="21"/>
          <w:highlight w:val="none"/>
          <w:shd w:val="clear"/>
          <w:lang w:eastAsia="zh-CN"/>
        </w:rPr>
        <w:t>混凝土</w:t>
      </w:r>
      <w:r>
        <w:rPr>
          <w:rFonts w:hint="eastAsia" w:ascii="宋体" w:hAnsi="宋体" w:eastAsia="宋体" w:cs="宋体"/>
          <w:i w:val="0"/>
          <w:iCs w:val="0"/>
          <w:caps w:val="0"/>
          <w:color w:val="auto"/>
          <w:spacing w:val="0"/>
          <w:sz w:val="21"/>
          <w:szCs w:val="21"/>
          <w:highlight w:val="none"/>
          <w:shd w:val="clear"/>
        </w:rPr>
        <w:t>结构</w:t>
      </w:r>
      <w:r>
        <w:rPr>
          <w:rFonts w:hint="eastAsia" w:ascii="宋体" w:hAnsi="宋体" w:eastAsia="宋体" w:cs="宋体"/>
          <w:i w:val="0"/>
          <w:iCs w:val="0"/>
          <w:caps w:val="0"/>
          <w:color w:val="auto"/>
          <w:spacing w:val="0"/>
          <w:sz w:val="21"/>
          <w:szCs w:val="21"/>
          <w:highlight w:val="none"/>
          <w:shd w:val="clear"/>
          <w:lang w:eastAsia="zh-CN"/>
        </w:rPr>
        <w:t>设计规范</w:t>
      </w:r>
      <w:r>
        <w:rPr>
          <w:rFonts w:hint="eastAsia" w:ascii="宋体" w:hAnsi="宋体" w:eastAsia="宋体" w:cs="宋体"/>
          <w:i w:val="0"/>
          <w:iCs w:val="0"/>
          <w:caps w:val="0"/>
          <w:color w:val="auto"/>
          <w:spacing w:val="0"/>
          <w:sz w:val="21"/>
          <w:szCs w:val="21"/>
          <w:highlight w:val="none"/>
          <w:shd w:val="clear"/>
        </w:rPr>
        <w:t>》</w:t>
      </w:r>
    </w:p>
    <w:p>
      <w:pPr>
        <w:spacing w:before="0" w:after="0" w:afterAutospacing="0"/>
        <w:ind w:left="0" w:right="0" w:firstLine="367" w:firstLineChars="175"/>
        <w:outlineLvl w:val="9"/>
        <w:rPr>
          <w:rFonts w:hint="eastAsia" w:ascii="宋体" w:hAnsi="宋体" w:eastAsia="宋体" w:cs="宋体"/>
          <w:b w:val="0"/>
          <w:bCs w:val="0"/>
          <w:color w:val="auto"/>
          <w:szCs w:val="21"/>
          <w:highlight w:val="none"/>
          <w:lang w:eastAsia="zh-CN"/>
        </w:rPr>
      </w:pPr>
      <w:r>
        <w:rPr>
          <w:rFonts w:hint="eastAsia" w:ascii="宋体" w:hAnsi="宋体" w:eastAsia="宋体" w:cs="宋体"/>
          <w:i w:val="0"/>
          <w:iCs w:val="0"/>
          <w:caps w:val="0"/>
          <w:color w:val="auto"/>
          <w:spacing w:val="0"/>
          <w:sz w:val="21"/>
          <w:szCs w:val="21"/>
          <w:highlight w:val="none"/>
          <w:shd w:val="clear"/>
        </w:rPr>
        <w:t>GB5007-2011《建筑地基基础设计</w:t>
      </w:r>
      <w:r>
        <w:rPr>
          <w:rFonts w:hint="eastAsia" w:ascii="宋体" w:hAnsi="宋体" w:eastAsia="宋体" w:cs="宋体"/>
          <w:i w:val="0"/>
          <w:iCs w:val="0"/>
          <w:caps w:val="0"/>
          <w:color w:val="auto"/>
          <w:spacing w:val="0"/>
          <w:sz w:val="21"/>
          <w:szCs w:val="21"/>
          <w:highlight w:val="none"/>
          <w:shd w:val="clear"/>
          <w:lang w:eastAsia="zh-CN"/>
        </w:rPr>
        <w:t>规范</w:t>
      </w:r>
      <w:r>
        <w:rPr>
          <w:rFonts w:hint="eastAsia" w:ascii="宋体" w:hAnsi="宋体" w:eastAsia="宋体" w:cs="宋体"/>
          <w:i w:val="0"/>
          <w:iCs w:val="0"/>
          <w:caps w:val="0"/>
          <w:color w:val="auto"/>
          <w:spacing w:val="0"/>
          <w:sz w:val="21"/>
          <w:szCs w:val="21"/>
          <w:highlight w:val="none"/>
          <w:shd w:val="clear"/>
        </w:rPr>
        <w:t>》</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GB5009-2012《建筑结荷载</w:t>
      </w:r>
      <w:r>
        <w:rPr>
          <w:rFonts w:hint="eastAsia" w:ascii="宋体" w:hAnsi="宋体" w:cs="宋体"/>
          <w:i w:val="0"/>
          <w:iCs w:val="0"/>
          <w:caps w:val="0"/>
          <w:color w:val="auto"/>
          <w:spacing w:val="0"/>
          <w:sz w:val="21"/>
          <w:szCs w:val="21"/>
          <w:highlight w:val="none"/>
          <w:shd w:val="clear"/>
          <w:lang w:eastAsia="zh-CN"/>
        </w:rPr>
        <w:t>规范</w:t>
      </w:r>
      <w:r>
        <w:rPr>
          <w:rFonts w:hint="eastAsia" w:ascii="宋体" w:hAnsi="宋体" w:eastAsia="宋体" w:cs="宋体"/>
          <w:i w:val="0"/>
          <w:iCs w:val="0"/>
          <w:caps w:val="0"/>
          <w:color w:val="auto"/>
          <w:spacing w:val="0"/>
          <w:sz w:val="21"/>
          <w:szCs w:val="21"/>
          <w:highlight w:val="none"/>
          <w:shd w:val="clear"/>
        </w:rPr>
        <w:t>》</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GB5001</w:t>
      </w:r>
      <w:r>
        <w:rPr>
          <w:rFonts w:hint="eastAsia" w:ascii="宋体" w:hAnsi="宋体" w:eastAsia="宋体" w:cs="宋体"/>
          <w:i w:val="0"/>
          <w:iCs w:val="0"/>
          <w:caps w:val="0"/>
          <w:color w:val="auto"/>
          <w:spacing w:val="0"/>
          <w:sz w:val="21"/>
          <w:szCs w:val="21"/>
          <w:highlight w:val="none"/>
          <w:shd w:val="clear"/>
          <w:lang w:val="en-US" w:eastAsia="zh-CN"/>
        </w:rPr>
        <w:t>1</w:t>
      </w:r>
      <w:r>
        <w:rPr>
          <w:rFonts w:hint="eastAsia" w:ascii="宋体" w:hAnsi="宋体" w:eastAsia="宋体" w:cs="宋体"/>
          <w:i w:val="0"/>
          <w:iCs w:val="0"/>
          <w:caps w:val="0"/>
          <w:color w:val="auto"/>
          <w:spacing w:val="0"/>
          <w:sz w:val="21"/>
          <w:szCs w:val="21"/>
          <w:highlight w:val="none"/>
          <w:shd w:val="clear"/>
        </w:rPr>
        <w:t>-2010《建筑抗震</w:t>
      </w:r>
      <w:r>
        <w:rPr>
          <w:rFonts w:hint="eastAsia" w:ascii="宋体" w:hAnsi="宋体" w:eastAsia="宋体" w:cs="宋体"/>
          <w:i w:val="0"/>
          <w:iCs w:val="0"/>
          <w:caps w:val="0"/>
          <w:color w:val="auto"/>
          <w:spacing w:val="0"/>
          <w:sz w:val="21"/>
          <w:szCs w:val="21"/>
          <w:highlight w:val="none"/>
          <w:shd w:val="clear"/>
          <w:lang w:eastAsia="zh-CN"/>
        </w:rPr>
        <w:t>设计规范</w:t>
      </w:r>
      <w:r>
        <w:rPr>
          <w:rFonts w:hint="eastAsia" w:ascii="宋体" w:hAnsi="宋体" w:eastAsia="宋体" w:cs="宋体"/>
          <w:i w:val="0"/>
          <w:iCs w:val="0"/>
          <w:caps w:val="0"/>
          <w:color w:val="auto"/>
          <w:spacing w:val="0"/>
          <w:sz w:val="21"/>
          <w:szCs w:val="21"/>
          <w:highlight w:val="none"/>
          <w:shd w:val="clear"/>
        </w:rPr>
        <w:t>》(2016年</w:t>
      </w:r>
      <w:r>
        <w:rPr>
          <w:rFonts w:hint="eastAsia" w:ascii="宋体" w:hAnsi="宋体" w:eastAsia="宋体" w:cs="宋体"/>
          <w:i w:val="0"/>
          <w:iCs w:val="0"/>
          <w:caps w:val="0"/>
          <w:color w:val="auto"/>
          <w:spacing w:val="0"/>
          <w:sz w:val="21"/>
          <w:szCs w:val="21"/>
          <w:highlight w:val="none"/>
          <w:shd w:val="clear"/>
          <w:lang w:eastAsia="zh-CN"/>
        </w:rPr>
        <w:t>局部修订</w:t>
      </w:r>
      <w:r>
        <w:rPr>
          <w:rFonts w:hint="eastAsia" w:ascii="宋体" w:hAnsi="宋体" w:eastAsia="宋体" w:cs="宋体"/>
          <w:i w:val="0"/>
          <w:iCs w:val="0"/>
          <w:caps w:val="0"/>
          <w:color w:val="auto"/>
          <w:spacing w:val="0"/>
          <w:sz w:val="21"/>
          <w:szCs w:val="21"/>
          <w:highlight w:val="none"/>
          <w:shd w:val="clear"/>
        </w:rPr>
        <w:t>版)</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w:t>
      </w:r>
      <w:r>
        <w:rPr>
          <w:rFonts w:hint="eastAsia" w:ascii="宋体" w:hAnsi="宋体" w:eastAsia="宋体" w:cs="宋体"/>
          <w:i w:val="0"/>
          <w:iCs w:val="0"/>
          <w:caps w:val="0"/>
          <w:color w:val="auto"/>
          <w:spacing w:val="0"/>
          <w:sz w:val="21"/>
          <w:szCs w:val="21"/>
          <w:highlight w:val="none"/>
          <w:shd w:val="clear"/>
          <w:lang w:val="en-US" w:eastAsia="zh-CN"/>
        </w:rPr>
        <w:t>B</w:t>
      </w:r>
      <w:r>
        <w:rPr>
          <w:rFonts w:hint="eastAsia" w:ascii="宋体" w:hAnsi="宋体" w:eastAsia="宋体" w:cs="宋体"/>
          <w:i w:val="0"/>
          <w:iCs w:val="0"/>
          <w:caps w:val="0"/>
          <w:color w:val="auto"/>
          <w:spacing w:val="0"/>
          <w:sz w:val="21"/>
          <w:szCs w:val="21"/>
          <w:highlight w:val="none"/>
          <w:shd w:val="clear"/>
        </w:rPr>
        <w:t>50018-2002《</w:t>
      </w:r>
      <w:r>
        <w:rPr>
          <w:rFonts w:hint="eastAsia" w:ascii="宋体" w:hAnsi="宋体" w:eastAsia="宋体" w:cs="宋体"/>
          <w:i w:val="0"/>
          <w:iCs w:val="0"/>
          <w:caps w:val="0"/>
          <w:color w:val="auto"/>
          <w:spacing w:val="0"/>
          <w:sz w:val="21"/>
          <w:szCs w:val="21"/>
          <w:highlight w:val="none"/>
          <w:shd w:val="clear"/>
          <w:lang w:eastAsia="zh-CN"/>
        </w:rPr>
        <w:t>冷弯薄壁型钢结构</w:t>
      </w:r>
      <w:r>
        <w:rPr>
          <w:rFonts w:hint="eastAsia" w:ascii="宋体" w:hAnsi="宋体" w:eastAsia="宋体" w:cs="宋体"/>
          <w:i w:val="0"/>
          <w:iCs w:val="0"/>
          <w:caps w:val="0"/>
          <w:color w:val="auto"/>
          <w:spacing w:val="0"/>
          <w:sz w:val="21"/>
          <w:szCs w:val="21"/>
          <w:highlight w:val="none"/>
          <w:shd w:val="clear"/>
        </w:rPr>
        <w:t>技术规范》</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G50017-2003《</w:t>
      </w:r>
      <w:r>
        <w:rPr>
          <w:rFonts w:hint="eastAsia" w:ascii="宋体" w:hAnsi="宋体" w:eastAsia="宋体" w:cs="宋体"/>
          <w:i w:val="0"/>
          <w:iCs w:val="0"/>
          <w:caps w:val="0"/>
          <w:color w:val="auto"/>
          <w:spacing w:val="0"/>
          <w:sz w:val="21"/>
          <w:szCs w:val="21"/>
          <w:highlight w:val="none"/>
          <w:shd w:val="clear"/>
          <w:lang w:eastAsia="zh-CN"/>
        </w:rPr>
        <w:t>钢结构</w:t>
      </w:r>
      <w:r>
        <w:rPr>
          <w:rFonts w:hint="eastAsia" w:ascii="宋体" w:hAnsi="宋体" w:eastAsia="宋体" w:cs="宋体"/>
          <w:i w:val="0"/>
          <w:iCs w:val="0"/>
          <w:caps w:val="0"/>
          <w:color w:val="auto"/>
          <w:spacing w:val="0"/>
          <w:sz w:val="21"/>
          <w:szCs w:val="21"/>
          <w:highlight w:val="none"/>
          <w:shd w:val="clear"/>
        </w:rPr>
        <w:t>设计规范》</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b w:val="0"/>
          <w:bCs w:val="0"/>
          <w:color w:val="auto"/>
          <w:szCs w:val="21"/>
          <w:highlight w:val="none"/>
          <w:lang w:eastAsia="zh-CN"/>
        </w:rPr>
        <w:t>GB50300-2013</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建筑工程施工质量验收统一标准</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JG</w:t>
      </w:r>
      <w:r>
        <w:rPr>
          <w:rFonts w:hint="eastAsia" w:ascii="宋体" w:hAnsi="宋体" w:eastAsia="宋体" w:cs="宋体"/>
          <w:i w:val="0"/>
          <w:iCs w:val="0"/>
          <w:caps w:val="0"/>
          <w:color w:val="auto"/>
          <w:spacing w:val="0"/>
          <w:sz w:val="21"/>
          <w:szCs w:val="21"/>
          <w:highlight w:val="none"/>
          <w:shd w:val="clear"/>
          <w:lang w:val="en-US" w:eastAsia="zh-CN"/>
        </w:rPr>
        <w:t>J</w:t>
      </w:r>
      <w:r>
        <w:rPr>
          <w:rFonts w:hint="eastAsia" w:ascii="宋体" w:hAnsi="宋体" w:eastAsia="宋体" w:cs="宋体"/>
          <w:i w:val="0"/>
          <w:iCs w:val="0"/>
          <w:caps w:val="0"/>
          <w:color w:val="auto"/>
          <w:spacing w:val="0"/>
          <w:sz w:val="21"/>
          <w:szCs w:val="21"/>
          <w:highlight w:val="none"/>
          <w:shd w:val="clear"/>
        </w:rPr>
        <w:t>81-2002《建筑</w:t>
      </w:r>
      <w:r>
        <w:rPr>
          <w:rFonts w:hint="eastAsia" w:ascii="宋体" w:hAnsi="宋体" w:eastAsia="宋体" w:cs="宋体"/>
          <w:i w:val="0"/>
          <w:iCs w:val="0"/>
          <w:caps w:val="0"/>
          <w:color w:val="auto"/>
          <w:spacing w:val="0"/>
          <w:sz w:val="21"/>
          <w:szCs w:val="21"/>
          <w:highlight w:val="none"/>
          <w:shd w:val="clear"/>
          <w:lang w:eastAsia="zh-CN"/>
        </w:rPr>
        <w:t>钢结构焊</w:t>
      </w:r>
      <w:r>
        <w:rPr>
          <w:rFonts w:hint="eastAsia" w:ascii="宋体" w:hAnsi="宋体" w:eastAsia="宋体" w:cs="宋体"/>
          <w:i w:val="0"/>
          <w:iCs w:val="0"/>
          <w:caps w:val="0"/>
          <w:color w:val="auto"/>
          <w:spacing w:val="0"/>
          <w:sz w:val="21"/>
          <w:szCs w:val="21"/>
          <w:highlight w:val="none"/>
          <w:shd w:val="clear"/>
        </w:rPr>
        <w:t>接规程》</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rPr>
      </w:pPr>
      <w:r>
        <w:rPr>
          <w:rFonts w:hint="eastAsia" w:ascii="宋体" w:hAnsi="宋体" w:eastAsia="宋体" w:cs="宋体"/>
          <w:i w:val="0"/>
          <w:iCs w:val="0"/>
          <w:caps w:val="0"/>
          <w:color w:val="auto"/>
          <w:spacing w:val="0"/>
          <w:sz w:val="21"/>
          <w:szCs w:val="21"/>
          <w:highlight w:val="none"/>
          <w:shd w:val="clear"/>
        </w:rPr>
        <w:t>JG</w:t>
      </w:r>
      <w:r>
        <w:rPr>
          <w:rFonts w:hint="eastAsia" w:ascii="宋体" w:hAnsi="宋体" w:eastAsia="宋体" w:cs="宋体"/>
          <w:i w:val="0"/>
          <w:iCs w:val="0"/>
          <w:caps w:val="0"/>
          <w:color w:val="auto"/>
          <w:spacing w:val="0"/>
          <w:sz w:val="21"/>
          <w:szCs w:val="21"/>
          <w:highlight w:val="none"/>
          <w:shd w:val="clear"/>
          <w:lang w:val="en-US" w:eastAsia="zh-CN"/>
        </w:rPr>
        <w:t>J</w:t>
      </w:r>
      <w:r>
        <w:rPr>
          <w:rFonts w:hint="eastAsia" w:ascii="宋体" w:hAnsi="宋体" w:eastAsia="宋体" w:cs="宋体"/>
          <w:i w:val="0"/>
          <w:iCs w:val="0"/>
          <w:caps w:val="0"/>
          <w:color w:val="auto"/>
          <w:spacing w:val="0"/>
          <w:sz w:val="21"/>
          <w:szCs w:val="21"/>
          <w:highlight w:val="none"/>
          <w:shd w:val="clear"/>
        </w:rPr>
        <w:t>82-201</w:t>
      </w:r>
      <w:r>
        <w:rPr>
          <w:rFonts w:hint="eastAsia" w:ascii="宋体" w:hAnsi="宋体" w:eastAsia="宋体" w:cs="宋体"/>
          <w:i w:val="0"/>
          <w:iCs w:val="0"/>
          <w:caps w:val="0"/>
          <w:color w:val="auto"/>
          <w:spacing w:val="0"/>
          <w:sz w:val="21"/>
          <w:szCs w:val="21"/>
          <w:highlight w:val="none"/>
          <w:shd w:val="clear"/>
          <w:lang w:val="en-US" w:eastAsia="zh-CN"/>
        </w:rPr>
        <w:t>1</w:t>
      </w:r>
      <w:r>
        <w:rPr>
          <w:rFonts w:hint="eastAsia" w:ascii="宋体" w:hAnsi="宋体" w:eastAsia="宋体" w:cs="宋体"/>
          <w:i w:val="0"/>
          <w:iCs w:val="0"/>
          <w:caps w:val="0"/>
          <w:color w:val="auto"/>
          <w:spacing w:val="0"/>
          <w:sz w:val="21"/>
          <w:szCs w:val="21"/>
          <w:highlight w:val="none"/>
          <w:shd w:val="clear"/>
        </w:rPr>
        <w:t>《</w:t>
      </w:r>
      <w:r>
        <w:rPr>
          <w:rFonts w:hint="eastAsia" w:ascii="宋体" w:hAnsi="宋体" w:eastAsia="宋体" w:cs="宋体"/>
          <w:i w:val="0"/>
          <w:iCs w:val="0"/>
          <w:caps w:val="0"/>
          <w:color w:val="auto"/>
          <w:spacing w:val="0"/>
          <w:sz w:val="21"/>
          <w:szCs w:val="21"/>
          <w:highlight w:val="none"/>
          <w:shd w:val="clear"/>
          <w:lang w:eastAsia="zh-CN"/>
        </w:rPr>
        <w:t>钢结构高强螺栓连接</w:t>
      </w:r>
      <w:r>
        <w:rPr>
          <w:rFonts w:hint="eastAsia" w:ascii="宋体" w:hAnsi="宋体" w:eastAsia="宋体" w:cs="宋体"/>
          <w:i w:val="0"/>
          <w:iCs w:val="0"/>
          <w:caps w:val="0"/>
          <w:color w:val="auto"/>
          <w:spacing w:val="0"/>
          <w:sz w:val="21"/>
          <w:szCs w:val="21"/>
          <w:highlight w:val="none"/>
          <w:shd w:val="clear"/>
        </w:rPr>
        <w:t>的设计、</w:t>
      </w:r>
      <w:r>
        <w:rPr>
          <w:rFonts w:hint="eastAsia" w:ascii="宋体" w:hAnsi="宋体" w:eastAsia="宋体" w:cs="宋体"/>
          <w:i w:val="0"/>
          <w:iCs w:val="0"/>
          <w:caps w:val="0"/>
          <w:color w:val="auto"/>
          <w:spacing w:val="0"/>
          <w:sz w:val="21"/>
          <w:szCs w:val="21"/>
          <w:highlight w:val="none"/>
          <w:shd w:val="clear"/>
          <w:lang w:eastAsia="zh-CN"/>
        </w:rPr>
        <w:t>施工及</w:t>
      </w:r>
      <w:r>
        <w:rPr>
          <w:rFonts w:hint="eastAsia" w:ascii="宋体" w:hAnsi="宋体" w:eastAsia="宋体" w:cs="宋体"/>
          <w:i w:val="0"/>
          <w:iCs w:val="0"/>
          <w:caps w:val="0"/>
          <w:color w:val="auto"/>
          <w:spacing w:val="0"/>
          <w:sz w:val="21"/>
          <w:szCs w:val="21"/>
          <w:highlight w:val="none"/>
          <w:shd w:val="clear"/>
        </w:rPr>
        <w:t>验收规苑》</w:t>
      </w:r>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JGJ/T29-2015</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建筑涂饰工程施工及验收规程</w:t>
      </w:r>
    </w:p>
    <w:p>
      <w:p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JGJ/T112-2019</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民用建筑修缮工程施工标准</w:t>
      </w:r>
    </w:p>
    <w:p>
      <w:pPr>
        <w:spacing w:before="0" w:after="0" w:afterAutospacing="0"/>
        <w:ind w:left="0" w:right="0" w:firstLine="367" w:firstLineChars="175"/>
        <w:outlineLvl w:val="9"/>
        <w:rPr>
          <w:rFonts w:hint="eastAsia" w:ascii="宋体" w:hAnsi="宋体" w:eastAsia="宋体" w:cs="宋体"/>
          <w:i w:val="0"/>
          <w:iCs w:val="0"/>
          <w:caps w:val="0"/>
          <w:color w:val="auto"/>
          <w:spacing w:val="0"/>
          <w:sz w:val="21"/>
          <w:szCs w:val="21"/>
          <w:highlight w:val="none"/>
          <w:shd w:val="clear"/>
          <w:lang w:eastAsia="zh-CN"/>
        </w:rPr>
      </w:pPr>
      <w:r>
        <w:rPr>
          <w:rFonts w:hint="eastAsia" w:ascii="宋体" w:hAnsi="宋体" w:eastAsia="宋体" w:cs="宋体"/>
          <w:b w:val="0"/>
          <w:bCs w:val="0"/>
          <w:color w:val="auto"/>
          <w:szCs w:val="21"/>
          <w:highlight w:val="none"/>
          <w:lang w:eastAsia="zh-CN"/>
        </w:rPr>
        <w:t>QGD-015-2005</w:t>
      </w:r>
      <w:r>
        <w:rPr>
          <w:rFonts w:hint="eastAsia" w:ascii="宋体" w:hAnsi="宋体" w:cs="宋体"/>
          <w:b w:val="0"/>
          <w:bCs w:val="0"/>
          <w:color w:val="auto"/>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轨道交通装饰装修工程施工质量验收标准</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054" w:name="_Toc15822"/>
      <w:bookmarkStart w:id="2055" w:name="_Toc31931"/>
      <w:bookmarkStart w:id="2056" w:name="_Toc8748"/>
      <w:bookmarkStart w:id="2057" w:name="_Toc28343"/>
      <w:bookmarkStart w:id="2058" w:name="_Toc12302"/>
      <w:bookmarkStart w:id="2059" w:name="_Toc4330"/>
      <w:bookmarkStart w:id="2060" w:name="_Toc3883"/>
      <w:bookmarkStart w:id="2061" w:name="_Toc6889"/>
      <w:bookmarkStart w:id="2062" w:name="_Toc134"/>
      <w:bookmarkStart w:id="2063" w:name="_Toc25642"/>
      <w:bookmarkStart w:id="2064" w:name="_Toc27597"/>
      <w:bookmarkStart w:id="2065" w:name="_Toc18520"/>
      <w:bookmarkStart w:id="2066" w:name="_Toc26464"/>
      <w:bookmarkStart w:id="2067" w:name="_Toc3456"/>
      <w:bookmarkStart w:id="2068" w:name="_Toc6276"/>
      <w:bookmarkStart w:id="2069" w:name="_Toc26829"/>
      <w:bookmarkStart w:id="2070" w:name="_Toc23352"/>
      <w:bookmarkStart w:id="2071" w:name="_Toc2037"/>
      <w:bookmarkStart w:id="2072" w:name="_Toc23963"/>
      <w:bookmarkStart w:id="2073" w:name="_Toc10155"/>
      <w:bookmarkStart w:id="2074" w:name="_Toc10919"/>
      <w:bookmarkStart w:id="2075" w:name="_Toc14304"/>
      <w:bookmarkStart w:id="2076" w:name="_Toc11873"/>
      <w:bookmarkStart w:id="2077" w:name="_Toc14561"/>
      <w:bookmarkStart w:id="2078" w:name="_Toc26183"/>
      <w:bookmarkStart w:id="2079" w:name="_Toc25020"/>
      <w:r>
        <w:rPr>
          <w:rFonts w:hint="eastAsia" w:ascii="宋体" w:hAnsi="宋体" w:eastAsia="宋体" w:cs="宋体"/>
          <w:sz w:val="21"/>
          <w:szCs w:val="21"/>
          <w:highlight w:val="none"/>
          <w:lang w:val="en-US" w:eastAsia="zh-CN"/>
        </w:rPr>
        <w:t>3.3 施工相关规程</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numPr>
          <w:ilvl w:val="0"/>
          <w:numId w:val="0"/>
        </w:num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运营公司建设施工安全管理实施细则</w:t>
      </w:r>
      <w:r>
        <w:rPr>
          <w:rFonts w:hint="eastAsia" w:ascii="宋体" w:hAnsi="宋体" w:cs="宋体"/>
          <w:b w:val="0"/>
          <w:bCs w:val="0"/>
          <w:color w:val="auto"/>
          <w:sz w:val="21"/>
          <w:szCs w:val="21"/>
          <w:highlight w:val="none"/>
          <w:lang w:eastAsia="zh-CN"/>
        </w:rPr>
        <w:t>》</w:t>
      </w:r>
    </w:p>
    <w:p>
      <w:pPr>
        <w:numPr>
          <w:ilvl w:val="0"/>
          <w:numId w:val="0"/>
        </w:numPr>
        <w:spacing w:before="0" w:after="0" w:afterAutospacing="0"/>
        <w:ind w:left="0" w:right="0" w:firstLine="367" w:firstLineChars="175"/>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运营公司施工管理规定</w:t>
      </w:r>
      <w:r>
        <w:rPr>
          <w:rFonts w:hint="eastAsia" w:ascii="宋体" w:hAnsi="宋体" w:cs="宋体"/>
          <w:b w:val="0"/>
          <w:bCs w:val="0"/>
          <w:color w:val="auto"/>
          <w:sz w:val="21"/>
          <w:szCs w:val="21"/>
          <w:highlight w:val="none"/>
          <w:lang w:eastAsia="zh-CN"/>
        </w:rPr>
        <w:t>》</w:t>
      </w:r>
    </w:p>
    <w:p>
      <w:pPr>
        <w:spacing w:before="0" w:after="0" w:afterAutospacing="0"/>
        <w:ind w:left="0" w:right="0" w:firstLine="420" w:firstLineChars="200"/>
        <w:outlineLvl w:val="9"/>
        <w:rPr>
          <w:rFonts w:hint="eastAsia" w:hAnsi="宋体"/>
          <w:b/>
          <w:bCs/>
          <w:sz w:val="21"/>
          <w:szCs w:val="21"/>
          <w:lang w:eastAsia="zh-CN"/>
        </w:rPr>
      </w:pP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设备安装施工相关规程，中标后由</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提供。</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应按照</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发布的安全、生产管理规章制度等相关要求进行作业。当</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对以上标准、规程等进行修订后，均以最新发布文本为准，中标人必须严格遵从。</w:t>
      </w:r>
    </w:p>
    <w:p>
      <w:pPr>
        <w:pStyle w:val="5"/>
        <w:spacing w:before="0" w:after="0" w:afterAutospacing="0" w:line="360" w:lineRule="auto"/>
        <w:ind w:left="0" w:right="0" w:firstLine="482" w:firstLineChars="200"/>
        <w:jc w:val="left"/>
        <w:outlineLvl w:val="1"/>
        <w:rPr>
          <w:rFonts w:hint="eastAsia" w:ascii="黑体" w:hAnsi="黑体" w:eastAsia="黑体" w:cs="黑体"/>
          <w:sz w:val="24"/>
          <w:szCs w:val="24"/>
          <w:lang w:val="en-US" w:eastAsia="zh-CN"/>
        </w:rPr>
      </w:pPr>
      <w:bookmarkStart w:id="2080" w:name="_Toc17589"/>
      <w:bookmarkStart w:id="2081" w:name="_Toc27007"/>
      <w:bookmarkStart w:id="2082" w:name="_Toc24452"/>
      <w:bookmarkStart w:id="2083" w:name="_Toc24622"/>
      <w:bookmarkStart w:id="2084" w:name="_Toc20207"/>
      <w:bookmarkStart w:id="2085" w:name="_Toc32511"/>
      <w:bookmarkStart w:id="2086" w:name="_Toc13506"/>
      <w:bookmarkStart w:id="2087" w:name="_Toc8300"/>
      <w:bookmarkStart w:id="2088" w:name="_Toc9576"/>
      <w:bookmarkStart w:id="2089" w:name="_Toc8372"/>
      <w:bookmarkStart w:id="2090" w:name="_Toc15755"/>
      <w:bookmarkStart w:id="2091" w:name="_Toc8906"/>
      <w:bookmarkStart w:id="2092" w:name="_Toc25430"/>
      <w:bookmarkStart w:id="2093" w:name="_Toc7847"/>
      <w:bookmarkStart w:id="2094" w:name="_Toc11626"/>
      <w:bookmarkStart w:id="2095" w:name="_Toc18618"/>
      <w:bookmarkStart w:id="2096" w:name="_Toc3224"/>
      <w:bookmarkStart w:id="2097" w:name="_Toc10676"/>
      <w:bookmarkStart w:id="2098" w:name="_Toc31546"/>
      <w:bookmarkStart w:id="2099" w:name="_Toc2227"/>
      <w:bookmarkStart w:id="2100" w:name="_Toc3442"/>
      <w:bookmarkStart w:id="2101" w:name="_Toc2368"/>
      <w:bookmarkStart w:id="2102" w:name="_Toc18884"/>
      <w:bookmarkStart w:id="2103" w:name="_Toc15112"/>
      <w:bookmarkStart w:id="2104" w:name="_Toc24958"/>
      <w:bookmarkStart w:id="2105" w:name="_Toc28666"/>
      <w:bookmarkStart w:id="2106" w:name="_Toc18455"/>
      <w:bookmarkStart w:id="2107" w:name="_Toc25204"/>
      <w:bookmarkStart w:id="2108" w:name="_Toc28372"/>
      <w:bookmarkStart w:id="2109" w:name="_Toc20130"/>
      <w:bookmarkStart w:id="2110" w:name="_Toc2381"/>
      <w:bookmarkStart w:id="2111" w:name="_Toc30748"/>
      <w:bookmarkStart w:id="2112" w:name="_Toc8943"/>
      <w:bookmarkStart w:id="2113" w:name="_Toc9459"/>
      <w:bookmarkStart w:id="2114" w:name="_Toc27928"/>
      <w:bookmarkStart w:id="2115" w:name="_Toc6106"/>
      <w:r>
        <w:rPr>
          <w:rFonts w:hint="eastAsia" w:ascii="黑体" w:hAnsi="黑体" w:cs="黑体"/>
          <w:sz w:val="24"/>
          <w:szCs w:val="24"/>
          <w:lang w:val="en-US" w:eastAsia="zh-CN"/>
        </w:rPr>
        <w:t>4</w:t>
      </w:r>
      <w:r>
        <w:rPr>
          <w:rFonts w:hint="eastAsia" w:ascii="黑体" w:hAnsi="黑体" w:eastAsia="黑体" w:cs="黑体"/>
          <w:sz w:val="24"/>
          <w:szCs w:val="24"/>
          <w:lang w:val="en-US" w:eastAsia="zh-CN"/>
        </w:rPr>
        <w:t xml:space="preserve"> 项目管理</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116" w:name="_Toc21624"/>
      <w:bookmarkStart w:id="2117" w:name="_Toc13510"/>
      <w:bookmarkStart w:id="2118" w:name="_Toc2173"/>
      <w:bookmarkStart w:id="2119" w:name="_Toc23849"/>
      <w:bookmarkStart w:id="2120" w:name="_Toc697"/>
      <w:bookmarkStart w:id="2121" w:name="_Toc18938"/>
      <w:bookmarkStart w:id="2122" w:name="_Toc3716"/>
      <w:bookmarkStart w:id="2123" w:name="_Toc4146"/>
      <w:bookmarkStart w:id="2124" w:name="_Toc15509"/>
      <w:bookmarkStart w:id="2125" w:name="_Toc18821"/>
      <w:bookmarkStart w:id="2126" w:name="_Toc16780"/>
      <w:bookmarkStart w:id="2127" w:name="_Toc16303"/>
      <w:bookmarkStart w:id="2128" w:name="_Toc22466"/>
      <w:bookmarkStart w:id="2129" w:name="_Toc25215"/>
      <w:bookmarkStart w:id="2130" w:name="_Toc6312"/>
      <w:bookmarkStart w:id="2131" w:name="_Toc2900"/>
      <w:bookmarkStart w:id="2132" w:name="_Toc12973"/>
      <w:bookmarkStart w:id="2133" w:name="_Toc30599"/>
      <w:bookmarkStart w:id="2134" w:name="_Toc11034"/>
      <w:bookmarkStart w:id="2135" w:name="_Toc26644"/>
      <w:bookmarkStart w:id="2136" w:name="_Toc17722"/>
      <w:bookmarkStart w:id="2137" w:name="_Toc7971"/>
      <w:bookmarkStart w:id="2138" w:name="_Toc25068"/>
      <w:bookmarkStart w:id="2139" w:name="_Toc9931"/>
      <w:bookmarkStart w:id="2140" w:name="_Toc17221"/>
      <w:bookmarkStart w:id="2141" w:name="_Toc13460"/>
      <w:bookmarkStart w:id="2142" w:name="_Toc26645"/>
      <w:r>
        <w:rPr>
          <w:rFonts w:hint="eastAsia" w:ascii="宋体" w:hAnsi="宋体" w:eastAsia="宋体" w:cs="宋体"/>
          <w:sz w:val="21"/>
          <w:szCs w:val="21"/>
          <w:highlight w:val="none"/>
          <w:lang w:val="en-US" w:eastAsia="zh-CN"/>
        </w:rPr>
        <w:t>4.1 投标人资质、人员要求</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left="0" w:right="0" w:firstLine="420" w:firstLineChars="200"/>
        <w:jc w:val="left"/>
        <w:textAlignment w:val="auto"/>
        <w:outlineLvl w:val="9"/>
        <w:rPr>
          <w:rFonts w:hint="eastAsia" w:ascii="宋体" w:hAnsi="宋体" w:eastAsia="宋体" w:cs="宋体"/>
          <w:b w:val="0"/>
          <w:bCs w:val="0"/>
          <w:color w:val="auto"/>
          <w:szCs w:val="21"/>
          <w:lang w:val="en-US" w:eastAsia="zh-CN"/>
        </w:rPr>
      </w:pPr>
      <w:r>
        <w:rPr>
          <w:rFonts w:hint="eastAsia" w:ascii="宋体" w:hAnsi="宋体" w:eastAsia="宋体" w:cs="宋体"/>
          <w:b w:val="0"/>
          <w:bCs w:val="0"/>
          <w:color w:val="auto"/>
          <w:szCs w:val="21"/>
          <w:lang w:val="en-US" w:eastAsia="zh-CN"/>
        </w:rPr>
        <w:t>4.1.1</w:t>
      </w:r>
      <w:r>
        <w:rPr>
          <w:rFonts w:hint="eastAsia" w:ascii="宋体" w:hAnsi="宋体" w:cs="宋体"/>
          <w:b w:val="0"/>
          <w:bCs w:val="0"/>
          <w:color w:val="auto"/>
          <w:szCs w:val="21"/>
          <w:lang w:eastAsia="zh-CN"/>
        </w:rPr>
        <w:t>投标人</w:t>
      </w:r>
      <w:r>
        <w:rPr>
          <w:rFonts w:hint="eastAsia" w:ascii="宋体" w:hAnsi="宋体" w:eastAsia="宋体" w:cs="宋体"/>
          <w:b w:val="0"/>
          <w:bCs w:val="0"/>
          <w:color w:val="auto"/>
          <w:szCs w:val="21"/>
        </w:rPr>
        <w:t>资质要求</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4.1.1.1</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须具有中华人民共和国境内注册登记的国内独立企业法人资格，持有合法有效的企业法人营业执照。</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rPr>
        <w:t>自</w:t>
      </w:r>
      <w:r>
        <w:rPr>
          <w:rFonts w:hint="eastAsia" w:ascii="宋体" w:hAnsi="宋体" w:eastAsia="宋体" w:cs="宋体"/>
          <w:b w:val="0"/>
          <w:bCs w:val="0"/>
          <w:color w:val="auto"/>
          <w:sz w:val="21"/>
          <w:szCs w:val="21"/>
          <w:highlight w:val="none"/>
          <w:lang w:eastAsia="zh-CN"/>
        </w:rPr>
        <w:t>201</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lang w:eastAsia="zh-CN"/>
        </w:rPr>
        <w:t>年1月1日</w:t>
      </w:r>
      <w:r>
        <w:rPr>
          <w:rFonts w:hint="eastAsia" w:ascii="宋体" w:hAnsi="宋体" w:eastAsia="宋体" w:cs="宋体"/>
          <w:b w:val="0"/>
          <w:bCs w:val="0"/>
          <w:color w:val="auto"/>
          <w:sz w:val="21"/>
          <w:szCs w:val="21"/>
          <w:highlight w:val="none"/>
        </w:rPr>
        <w:t>至比选申请截止时间前至少承接过1项合同金额不少于</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万元的</w:t>
      </w:r>
      <w:r>
        <w:rPr>
          <w:rFonts w:hint="eastAsia" w:ascii="宋体" w:hAnsi="宋体" w:eastAsia="宋体" w:cs="宋体"/>
          <w:b w:val="0"/>
          <w:bCs w:val="0"/>
          <w:color w:val="auto"/>
          <w:kern w:val="0"/>
          <w:sz w:val="21"/>
          <w:szCs w:val="21"/>
          <w:highlight w:val="none"/>
        </w:rPr>
        <w:t>房屋建筑工程</w:t>
      </w:r>
      <w:r>
        <w:rPr>
          <w:rFonts w:hint="eastAsia" w:ascii="宋体" w:hAnsi="宋体" w:eastAsia="宋体" w:cs="宋体"/>
          <w:b w:val="0"/>
          <w:bCs w:val="0"/>
          <w:color w:val="auto"/>
          <w:sz w:val="21"/>
          <w:szCs w:val="21"/>
          <w:highlight w:val="none"/>
        </w:rPr>
        <w:t>项目。</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rPr>
        <w:t>应具有</w:t>
      </w:r>
      <w:r>
        <w:rPr>
          <w:rFonts w:hint="eastAsia" w:ascii="宋体" w:hAnsi="宋体" w:eastAsia="宋体" w:cs="宋体"/>
          <w:b w:val="0"/>
          <w:bCs w:val="0"/>
          <w:color w:val="auto"/>
          <w:sz w:val="21"/>
          <w:szCs w:val="21"/>
          <w:highlight w:val="none"/>
          <w:lang w:eastAsia="zh-CN"/>
        </w:rPr>
        <w:t>建筑施工总承包三级或以上</w:t>
      </w:r>
      <w:r>
        <w:rPr>
          <w:rFonts w:hint="eastAsia" w:ascii="宋体" w:hAnsi="宋体" w:eastAsia="宋体" w:cs="宋体"/>
          <w:b w:val="0"/>
          <w:bCs w:val="0"/>
          <w:color w:val="auto"/>
          <w:sz w:val="21"/>
          <w:szCs w:val="21"/>
          <w:highlight w:val="none"/>
        </w:rPr>
        <w:t>资质。</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kern w:val="0"/>
          <w:sz w:val="21"/>
          <w:szCs w:val="21"/>
          <w:highlight w:val="none"/>
          <w:lang w:val="en-US" w:eastAsia="zh-CN"/>
        </w:rPr>
        <w:t>4</w:t>
      </w:r>
      <w:r>
        <w:rPr>
          <w:rFonts w:hint="eastAsia" w:ascii="宋体" w:hAnsi="宋体" w:eastAsia="宋体" w:cs="宋体"/>
          <w:b w:val="0"/>
          <w:bCs w:val="0"/>
          <w:color w:val="auto"/>
          <w:kern w:val="0"/>
          <w:sz w:val="21"/>
          <w:szCs w:val="21"/>
          <w:highlight w:val="none"/>
        </w:rPr>
        <w:t>提供企业安全生产许可证</w:t>
      </w:r>
      <w:r>
        <w:rPr>
          <w:rFonts w:hint="eastAsia" w:ascii="宋体" w:hAnsi="宋体" w:eastAsia="宋体" w:cs="宋体"/>
          <w:b w:val="0"/>
          <w:bCs w:val="0"/>
          <w:color w:val="auto"/>
          <w:kern w:val="0"/>
          <w:sz w:val="21"/>
          <w:szCs w:val="21"/>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0" w:after="0" w:afterAutospacing="0"/>
        <w:ind w:right="0" w:firstLine="420" w:firstLineChars="200"/>
        <w:textAlignment w:val="auto"/>
        <w:outlineLvl w:val="9"/>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lang w:val="en-US" w:eastAsia="zh-CN"/>
        </w:rPr>
        <w:t>4.1.1.</w:t>
      </w:r>
      <w:r>
        <w:rPr>
          <w:rFonts w:hint="eastAsia" w:ascii="宋体" w:hAnsi="宋体" w:eastAsia="宋体" w:cs="宋体"/>
          <w:b w:val="0"/>
          <w:bCs w:val="0"/>
          <w:color w:val="auto"/>
          <w:kern w:val="0"/>
          <w:sz w:val="21"/>
          <w:szCs w:val="21"/>
          <w:highlight w:val="none"/>
          <w:lang w:val="en-US" w:eastAsia="zh-CN"/>
        </w:rPr>
        <w:t>5</w:t>
      </w:r>
      <w:r>
        <w:rPr>
          <w:rFonts w:hint="eastAsia" w:ascii="宋体" w:hAnsi="宋体" w:eastAsia="宋体" w:cs="宋体"/>
          <w:b w:val="0"/>
          <w:bCs w:val="0"/>
          <w:color w:val="auto"/>
          <w:kern w:val="0"/>
          <w:sz w:val="21"/>
          <w:szCs w:val="21"/>
          <w:highlight w:val="none"/>
        </w:rPr>
        <w:t>没有处于被行政主管部门或业主取消投标资格的处罚期内，且没有处于被责令停业，财产被接管、冻结、破产状态；自</w:t>
      </w:r>
      <w:r>
        <w:rPr>
          <w:rFonts w:hint="eastAsia" w:ascii="宋体" w:hAnsi="宋体" w:eastAsia="宋体" w:cs="宋体"/>
          <w:b w:val="0"/>
          <w:bCs w:val="0"/>
          <w:color w:val="auto"/>
          <w:kern w:val="0"/>
          <w:sz w:val="21"/>
          <w:szCs w:val="21"/>
          <w:highlight w:val="none"/>
          <w:lang w:eastAsia="zh-CN"/>
        </w:rPr>
        <w:t>201</w:t>
      </w:r>
      <w:r>
        <w:rPr>
          <w:rFonts w:hint="eastAsia" w:ascii="宋体" w:hAnsi="宋体" w:eastAsia="宋体" w:cs="宋体"/>
          <w:b w:val="0"/>
          <w:bCs w:val="0"/>
          <w:color w:val="auto"/>
          <w:kern w:val="0"/>
          <w:sz w:val="21"/>
          <w:szCs w:val="21"/>
          <w:highlight w:val="none"/>
          <w:lang w:val="en-US" w:eastAsia="zh-CN"/>
        </w:rPr>
        <w:t>9</w:t>
      </w:r>
      <w:r>
        <w:rPr>
          <w:rFonts w:hint="eastAsia" w:ascii="宋体" w:hAnsi="宋体" w:eastAsia="宋体" w:cs="宋体"/>
          <w:b w:val="0"/>
          <w:bCs w:val="0"/>
          <w:color w:val="auto"/>
          <w:kern w:val="0"/>
          <w:sz w:val="21"/>
          <w:szCs w:val="21"/>
          <w:highlight w:val="none"/>
          <w:lang w:eastAsia="zh-CN"/>
        </w:rPr>
        <w:t>年1月1日</w:t>
      </w:r>
      <w:r>
        <w:rPr>
          <w:rFonts w:hint="eastAsia" w:ascii="宋体" w:hAnsi="宋体" w:eastAsia="宋体" w:cs="宋体"/>
          <w:b w:val="0"/>
          <w:bCs w:val="0"/>
          <w:color w:val="auto"/>
          <w:kern w:val="0"/>
          <w:sz w:val="21"/>
          <w:szCs w:val="21"/>
          <w:highlight w:val="none"/>
        </w:rPr>
        <w:t>至</w:t>
      </w:r>
      <w:r>
        <w:rPr>
          <w:rFonts w:hint="eastAsia" w:ascii="宋体" w:hAnsi="宋体" w:eastAsia="宋体" w:cs="宋体"/>
          <w:b w:val="0"/>
          <w:bCs w:val="0"/>
          <w:color w:val="auto"/>
          <w:sz w:val="21"/>
          <w:szCs w:val="21"/>
          <w:highlight w:val="none"/>
        </w:rPr>
        <w:t>比选申请截止时间前</w:t>
      </w:r>
      <w:r>
        <w:rPr>
          <w:rFonts w:hint="eastAsia" w:ascii="宋体" w:hAnsi="宋体" w:eastAsia="宋体" w:cs="宋体"/>
          <w:b w:val="0"/>
          <w:bCs w:val="0"/>
          <w:color w:val="auto"/>
          <w:kern w:val="0"/>
          <w:sz w:val="21"/>
          <w:szCs w:val="21"/>
          <w:highlight w:val="none"/>
        </w:rPr>
        <w:t>没有骗取中标、严重违约或重大质量安全责任事故的情况。</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4.1.1.6</w:t>
      </w:r>
      <w:r>
        <w:rPr>
          <w:rFonts w:hint="eastAsia" w:ascii="宋体" w:hAnsi="宋体" w:eastAsia="宋体" w:cs="宋体"/>
          <w:b w:val="0"/>
          <w:bCs w:val="0"/>
          <w:color w:val="auto"/>
          <w:sz w:val="21"/>
          <w:szCs w:val="21"/>
          <w:highlight w:val="none"/>
        </w:rPr>
        <w:t>单位负责人为同一人或者存在控股、管理关系的不同单位，不得参加同一标段比选申请或者未划分标段的同一比选项目比选申请。</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4.1.1.7</w:t>
      </w:r>
      <w:r>
        <w:rPr>
          <w:rFonts w:hint="eastAsia" w:ascii="宋体" w:hAnsi="宋体" w:eastAsia="宋体" w:cs="宋体"/>
          <w:b w:val="0"/>
          <w:bCs w:val="0"/>
          <w:color w:val="auto"/>
          <w:sz w:val="21"/>
          <w:szCs w:val="21"/>
          <w:highlight w:val="none"/>
        </w:rPr>
        <w:t>本项目不接受联合体比选申请。</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sz w:val="21"/>
          <w:szCs w:val="21"/>
          <w:lang w:val="en-US" w:eastAsia="zh-CN" w:bidi="ar-SA"/>
        </w:rPr>
      </w:pPr>
      <w:r>
        <w:rPr>
          <w:rFonts w:hint="eastAsia" w:ascii="宋体" w:hAnsi="宋体" w:eastAsia="宋体" w:cs="宋体"/>
          <w:b w:val="0"/>
          <w:bCs w:val="0"/>
          <w:color w:val="auto"/>
          <w:sz w:val="21"/>
          <w:szCs w:val="21"/>
          <w:highlight w:val="none"/>
          <w:lang w:val="en-US" w:eastAsia="zh-CN"/>
        </w:rPr>
        <w:t>4.1.1.8</w:t>
      </w:r>
      <w:r>
        <w:rPr>
          <w:rFonts w:hint="eastAsia" w:ascii="宋体" w:hAnsi="宋体" w:eastAsia="宋体" w:cs="宋体"/>
          <w:b w:val="0"/>
          <w:bCs w:val="0"/>
          <w:color w:val="auto"/>
          <w:sz w:val="21"/>
          <w:szCs w:val="21"/>
          <w:highlight w:val="none"/>
          <w:lang w:val="en-US" w:eastAsia="zh-CN" w:bidi="ar-SA"/>
        </w:rPr>
        <w:t>未列入</w:t>
      </w:r>
      <w:r>
        <w:rPr>
          <w:rFonts w:hint="eastAsia" w:ascii="宋体" w:hAnsi="宋体" w:cs="宋体"/>
          <w:b w:val="0"/>
          <w:bCs w:val="0"/>
          <w:color w:val="auto"/>
          <w:sz w:val="21"/>
          <w:szCs w:val="21"/>
          <w:highlight w:val="none"/>
          <w:lang w:val="en-US" w:eastAsia="zh-CN" w:bidi="ar-SA"/>
        </w:rPr>
        <w:t>招标人</w:t>
      </w:r>
      <w:r>
        <w:rPr>
          <w:rFonts w:hint="eastAsia" w:ascii="宋体" w:hAnsi="宋体" w:eastAsia="宋体" w:cs="宋体"/>
          <w:b w:val="0"/>
          <w:bCs w:val="0"/>
          <w:color w:val="auto"/>
          <w:sz w:val="21"/>
          <w:szCs w:val="21"/>
          <w:highlight w:val="none"/>
          <w:lang w:val="en-US" w:eastAsia="zh-CN" w:bidi="ar-SA"/>
        </w:rPr>
        <w:t>不良信用名单</w:t>
      </w:r>
    </w:p>
    <w:p>
      <w:pPr>
        <w:keepNext w:val="0"/>
        <w:keepLines w:val="0"/>
        <w:widowControl/>
        <w:numPr>
          <w:ilvl w:val="0"/>
          <w:numId w:val="0"/>
        </w:numPr>
        <w:suppressLineNumbers w:val="0"/>
        <w:spacing w:before="0" w:beforeAutospacing="0" w:after="0" w:afterAutospacing="0" w:line="360" w:lineRule="auto"/>
        <w:ind w:firstLine="420" w:firstLineChars="200"/>
        <w:jc w:val="left"/>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4.1.</w:t>
      </w:r>
      <w:r>
        <w:rPr>
          <w:rFonts w:hint="eastAsia" w:ascii="宋体" w:hAnsi="宋体" w:eastAsia="宋体" w:cs="宋体"/>
          <w:b w:val="0"/>
          <w:bCs w:val="0"/>
          <w:color w:val="auto"/>
          <w:sz w:val="21"/>
          <w:szCs w:val="21"/>
        </w:rPr>
        <w:t>2</w:t>
      </w:r>
      <w:r>
        <w:rPr>
          <w:rFonts w:hint="eastAsia" w:ascii="宋体" w:hAnsi="宋体" w:cs="宋体"/>
          <w:b w:val="0"/>
          <w:bCs w:val="0"/>
          <w:color w:val="auto"/>
          <w:sz w:val="21"/>
          <w:szCs w:val="21"/>
          <w:lang w:eastAsia="zh-CN"/>
        </w:rPr>
        <w:t>投标人</w:t>
      </w:r>
      <w:r>
        <w:rPr>
          <w:rFonts w:hint="eastAsia" w:ascii="宋体" w:hAnsi="宋体" w:eastAsia="宋体" w:cs="宋体"/>
          <w:b w:val="0"/>
          <w:bCs w:val="0"/>
          <w:color w:val="auto"/>
          <w:sz w:val="21"/>
          <w:szCs w:val="21"/>
        </w:rPr>
        <w:t>须配置的人员要求</w:t>
      </w:r>
    </w:p>
    <w:p>
      <w:pPr>
        <w:numPr>
          <w:ilvl w:val="0"/>
          <w:numId w:val="0"/>
        </w:numPr>
        <w:spacing w:before="0" w:after="0" w:afterAutospacing="0"/>
        <w:ind w:right="0" w:firstLine="420" w:firstLineChars="200"/>
        <w:outlineLvl w:val="9"/>
        <w:rPr>
          <w:rFonts w:hint="eastAsia" w:ascii="宋体" w:hAnsi="宋体" w:eastAsia="宋体" w:cs="宋体"/>
        </w:rPr>
      </w:pPr>
      <w:r>
        <w:rPr>
          <w:rFonts w:hint="eastAsia" w:ascii="宋体" w:hAnsi="宋体" w:eastAsia="宋体" w:cs="宋体"/>
          <w:b w:val="0"/>
          <w:bCs w:val="0"/>
          <w:color w:val="auto"/>
          <w:lang w:val="en-US" w:eastAsia="zh-CN"/>
        </w:rPr>
        <w:t>4.1.2.1为保证本项目安全、顺利、高效、可靠地实施，</w:t>
      </w:r>
      <w:r>
        <w:rPr>
          <w:rFonts w:hint="eastAsia" w:ascii="宋体" w:hAnsi="宋体" w:cs="宋体"/>
          <w:b w:val="0"/>
          <w:bCs w:val="0"/>
          <w:color w:val="auto"/>
          <w:lang w:val="en-US" w:eastAsia="zh-CN"/>
        </w:rPr>
        <w:t>投标人</w:t>
      </w:r>
      <w:r>
        <w:rPr>
          <w:rFonts w:hint="eastAsia" w:ascii="宋体" w:hAnsi="宋体" w:eastAsia="宋体" w:cs="宋体"/>
          <w:b w:val="0"/>
          <w:bCs w:val="0"/>
          <w:color w:val="auto"/>
          <w:lang w:val="en-US" w:eastAsia="zh-CN"/>
        </w:rPr>
        <w:t>需针对本项目配置专门的项目组</w:t>
      </w:r>
      <w:r>
        <w:rPr>
          <w:rFonts w:hint="eastAsia" w:ascii="宋体" w:hAnsi="宋体" w:cs="宋体"/>
          <w:b w:val="0"/>
          <w:bCs w:val="0"/>
          <w:color w:val="auto"/>
          <w:lang w:val="en-US" w:eastAsia="zh-CN"/>
        </w:rPr>
        <w:t>，</w:t>
      </w:r>
      <w:r>
        <w:rPr>
          <w:rFonts w:hint="eastAsia" w:ascii="宋体" w:hAnsi="宋体" w:eastAsia="宋体" w:cs="宋体"/>
          <w:szCs w:val="21"/>
        </w:rPr>
        <w:t>项目组设立项目负责人1人，</w:t>
      </w:r>
      <w:r>
        <w:rPr>
          <w:rFonts w:hint="eastAsia" w:ascii="宋体" w:hAnsi="宋体" w:eastAsia="宋体" w:cs="宋体"/>
          <w:szCs w:val="21"/>
          <w:lang w:eastAsia="zh-CN"/>
        </w:rPr>
        <w:t>施工</w:t>
      </w:r>
      <w:r>
        <w:rPr>
          <w:rFonts w:hint="eastAsia" w:ascii="宋体" w:hAnsi="宋体" w:eastAsia="宋体" w:cs="宋体"/>
          <w:szCs w:val="21"/>
        </w:rPr>
        <w:t>人员若干</w:t>
      </w:r>
      <w:r>
        <w:rPr>
          <w:rFonts w:hint="eastAsia" w:ascii="宋体" w:hAnsi="宋体" w:eastAsia="宋体" w:cs="宋体"/>
          <w:szCs w:val="21"/>
          <w:lang w:eastAsia="zh-CN"/>
        </w:rPr>
        <w:t>，</w:t>
      </w:r>
      <w:r>
        <w:rPr>
          <w:rFonts w:hint="eastAsia" w:ascii="宋体" w:hAnsi="宋体" w:eastAsia="宋体" w:cs="宋体"/>
          <w:szCs w:val="21"/>
        </w:rPr>
        <w:t>配备</w:t>
      </w:r>
      <w:r>
        <w:rPr>
          <w:rFonts w:hint="eastAsia" w:ascii="宋体" w:hAnsi="宋体" w:eastAsia="宋体" w:cs="宋体"/>
          <w:szCs w:val="21"/>
          <w:lang w:eastAsia="zh-CN"/>
        </w:rPr>
        <w:t>人员</w:t>
      </w:r>
      <w:r>
        <w:rPr>
          <w:rFonts w:hint="eastAsia" w:ascii="宋体" w:hAnsi="宋体" w:eastAsia="宋体" w:cs="宋体"/>
          <w:szCs w:val="21"/>
        </w:rPr>
        <w:t>以满足</w:t>
      </w:r>
      <w:r>
        <w:rPr>
          <w:rFonts w:hint="eastAsia" w:ascii="宋体" w:hAnsi="宋体" w:cs="宋体"/>
          <w:szCs w:val="21"/>
          <w:lang w:eastAsia="zh-CN"/>
        </w:rPr>
        <w:t>招标人</w:t>
      </w:r>
      <w:r>
        <w:rPr>
          <w:rFonts w:hint="eastAsia" w:ascii="宋体" w:hAnsi="宋体" w:eastAsia="宋体" w:cs="宋体"/>
          <w:szCs w:val="21"/>
          <w:lang w:eastAsia="zh-CN"/>
        </w:rPr>
        <w:t>的</w:t>
      </w:r>
      <w:r>
        <w:rPr>
          <w:rFonts w:hint="eastAsia" w:ascii="宋体" w:hAnsi="宋体" w:eastAsia="宋体" w:cs="宋体"/>
          <w:szCs w:val="21"/>
        </w:rPr>
        <w:t>项目管理</w:t>
      </w:r>
      <w:r>
        <w:rPr>
          <w:rFonts w:hint="eastAsia" w:ascii="宋体" w:hAnsi="宋体" w:eastAsia="宋体" w:cs="宋体"/>
          <w:szCs w:val="21"/>
          <w:lang w:eastAsia="zh-CN"/>
        </w:rPr>
        <w:t>和施工进度</w:t>
      </w:r>
      <w:r>
        <w:rPr>
          <w:rFonts w:hint="eastAsia" w:ascii="宋体" w:hAnsi="宋体" w:eastAsia="宋体" w:cs="宋体"/>
          <w:szCs w:val="21"/>
        </w:rPr>
        <w:t>要求为准，项目组组织架构如表4-1所示</w:t>
      </w:r>
      <w:r>
        <w:rPr>
          <w:rFonts w:hint="eastAsia" w:ascii="宋体" w:hAnsi="宋体" w:eastAsia="宋体" w:cs="宋体"/>
          <w:szCs w:val="21"/>
          <w:lang w:eastAsia="zh-CN"/>
        </w:rPr>
        <w:t>：</w:t>
      </w:r>
    </w:p>
    <w:p>
      <w:pPr>
        <w:numPr>
          <w:ilvl w:val="0"/>
          <w:numId w:val="0"/>
        </w:numPr>
        <w:spacing w:before="0" w:after="0" w:afterAutospacing="0"/>
        <w:ind w:left="0" w:right="0" w:firstLine="420" w:firstLineChars="200"/>
        <w:jc w:val="center"/>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表4-1 项目人员组织架构表</w:t>
      </w:r>
    </w:p>
    <w:tbl>
      <w:tblPr>
        <w:tblStyle w:val="15"/>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tcPr>
          <w:p>
            <w:pPr>
              <w:pStyle w:val="2"/>
              <w:widowControl w:val="0"/>
              <w:jc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类别</w:t>
            </w:r>
          </w:p>
        </w:tc>
        <w:tc>
          <w:tcPr>
            <w:tcW w:w="6622" w:type="dxa"/>
          </w:tcPr>
          <w:p>
            <w:pPr>
              <w:pStyle w:val="2"/>
              <w:widowControl w:val="0"/>
              <w:jc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color w:val="auto"/>
                <w:sz w:val="18"/>
                <w:szCs w:val="18"/>
              </w:rPr>
              <w:t>岗位</w:t>
            </w:r>
            <w:r>
              <w:rPr>
                <w:rFonts w:hint="eastAsia" w:ascii="宋体" w:hAnsi="宋体" w:eastAsia="宋体" w:cs="宋体"/>
                <w:color w:val="auto"/>
                <w:sz w:val="18"/>
                <w:szCs w:val="18"/>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trPr>
        <w:tc>
          <w:tcPr>
            <w:tcW w:w="2251" w:type="dxa"/>
          </w:tcPr>
          <w:p>
            <w:pPr>
              <w:pStyle w:val="2"/>
              <w:widowControl w:val="0"/>
              <w:ind w:left="0" w:firstLine="0"/>
              <w:jc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bCs w:val="0"/>
                <w:color w:val="auto"/>
                <w:sz w:val="18"/>
                <w:szCs w:val="18"/>
                <w:vertAlign w:val="baseline"/>
                <w:lang w:val="en-US" w:eastAsia="zh-CN"/>
              </w:rPr>
              <w:t>项目负责人</w:t>
            </w:r>
          </w:p>
        </w:tc>
        <w:tc>
          <w:tcPr>
            <w:tcW w:w="6622" w:type="dxa"/>
          </w:tcPr>
          <w:p>
            <w:pPr>
              <w:widowControl w:val="0"/>
              <w:numPr>
                <w:ilvl w:val="0"/>
                <w:numId w:val="0"/>
              </w:numPr>
              <w:spacing w:before="0" w:after="0" w:afterAutospacing="0"/>
              <w:ind w:left="0" w:right="0" w:firstLine="0" w:firstLineChars="0"/>
              <w:jc w:val="left"/>
              <w:outlineLvl w:val="9"/>
              <w:rPr>
                <w:rFonts w:hint="eastAsia" w:ascii="宋体" w:hAnsi="宋体" w:eastAsia="宋体" w:cs="宋体"/>
                <w:color w:val="auto"/>
                <w:sz w:val="18"/>
                <w:szCs w:val="18"/>
              </w:rPr>
            </w:pPr>
            <w:r>
              <w:rPr>
                <w:rFonts w:hint="eastAsia" w:ascii="宋体" w:hAnsi="宋体" w:eastAsia="宋体" w:cs="宋体"/>
                <w:color w:val="auto"/>
                <w:sz w:val="18"/>
                <w:szCs w:val="18"/>
              </w:rPr>
              <w:t>1.受项目</w:t>
            </w:r>
            <w:r>
              <w:rPr>
                <w:rFonts w:hint="eastAsia" w:ascii="宋体" w:hAnsi="宋体" w:cs="宋体"/>
                <w:color w:val="auto"/>
                <w:sz w:val="18"/>
                <w:szCs w:val="18"/>
                <w:lang w:eastAsia="zh-CN"/>
              </w:rPr>
              <w:t>招标人</w:t>
            </w:r>
            <w:r>
              <w:rPr>
                <w:rFonts w:hint="eastAsia" w:ascii="宋体" w:hAnsi="宋体" w:eastAsia="宋体" w:cs="宋体"/>
                <w:color w:val="auto"/>
                <w:sz w:val="18"/>
                <w:szCs w:val="18"/>
              </w:rPr>
              <w:t>的领导，负责项目施工现场全面生产管理工作。对</w:t>
            </w:r>
            <w:r>
              <w:rPr>
                <w:rFonts w:hint="eastAsia" w:ascii="宋体" w:hAnsi="宋体" w:eastAsia="宋体" w:cs="宋体"/>
                <w:color w:val="auto"/>
                <w:sz w:val="18"/>
                <w:szCs w:val="18"/>
                <w:lang w:eastAsia="zh-CN"/>
              </w:rPr>
              <w:t>施工</w:t>
            </w:r>
            <w:r>
              <w:rPr>
                <w:rFonts w:hint="eastAsia" w:ascii="宋体" w:hAnsi="宋体" w:eastAsia="宋体" w:cs="宋体"/>
                <w:color w:val="auto"/>
                <w:sz w:val="18"/>
                <w:szCs w:val="18"/>
              </w:rPr>
              <w:t>工程质量、安全生产和环境保护负有直接的领导责任。</w:t>
            </w:r>
          </w:p>
          <w:p>
            <w:pPr>
              <w:widowControl w:val="0"/>
              <w:numPr>
                <w:ilvl w:val="0"/>
                <w:numId w:val="0"/>
              </w:numPr>
              <w:spacing w:before="0" w:after="0" w:afterAutospacing="0"/>
              <w:ind w:left="0" w:right="0" w:firstLine="0" w:firstLineChars="0"/>
              <w:jc w:val="left"/>
              <w:outlineLvl w:val="9"/>
              <w:rPr>
                <w:rFonts w:hint="eastAsia" w:ascii="宋体" w:hAnsi="宋体" w:eastAsia="宋体" w:cs="宋体"/>
                <w:color w:val="auto"/>
                <w:sz w:val="18"/>
                <w:szCs w:val="18"/>
              </w:rPr>
            </w:pPr>
            <w:r>
              <w:rPr>
                <w:rFonts w:hint="eastAsia" w:ascii="宋体" w:hAnsi="宋体" w:eastAsia="宋体" w:cs="宋体"/>
                <w:color w:val="auto"/>
                <w:sz w:val="18"/>
                <w:szCs w:val="18"/>
              </w:rPr>
              <w:t>2.负责协调现场工作。</w:t>
            </w:r>
          </w:p>
          <w:p>
            <w:pPr>
              <w:widowControl w:val="0"/>
              <w:numPr>
                <w:ilvl w:val="0"/>
                <w:numId w:val="0"/>
              </w:numPr>
              <w:spacing w:before="0" w:after="0" w:afterAutospacing="0"/>
              <w:ind w:left="0" w:right="0" w:firstLine="0" w:firstLineChars="0"/>
              <w:jc w:val="left"/>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.落实项目施工生产计划和完成情况。</w:t>
            </w:r>
          </w:p>
          <w:p>
            <w:pPr>
              <w:widowControl w:val="0"/>
              <w:numPr>
                <w:ilvl w:val="0"/>
                <w:numId w:val="0"/>
              </w:numPr>
              <w:spacing w:before="0" w:after="0" w:afterAutospacing="0"/>
              <w:ind w:left="0" w:right="0" w:firstLine="0" w:firstLineChars="0"/>
              <w:jc w:val="left"/>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.严格执行相关法律、法规、项目承包合同，对本项目的工作全面负责。</w:t>
            </w:r>
          </w:p>
          <w:p>
            <w:pPr>
              <w:widowControl w:val="0"/>
              <w:numPr>
                <w:ilvl w:val="0"/>
                <w:numId w:val="0"/>
              </w:numPr>
              <w:spacing w:before="0" w:after="0" w:afterAutospacing="0"/>
              <w:ind w:left="0" w:right="0" w:firstLine="0" w:firstLineChars="0"/>
              <w:jc w:val="left"/>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5</w:t>
            </w:r>
            <w:r>
              <w:rPr>
                <w:rFonts w:hint="eastAsia" w:ascii="宋体" w:hAnsi="宋体" w:eastAsia="宋体" w:cs="宋体"/>
                <w:color w:val="auto"/>
                <w:sz w:val="18"/>
                <w:szCs w:val="18"/>
              </w:rPr>
              <w:t>.负责本项目工程质量管理，对施工质量进行现场控制，防止弄虚作假和违章作业等现象发生。</w:t>
            </w:r>
          </w:p>
          <w:p>
            <w:pPr>
              <w:widowControl w:val="0"/>
              <w:numPr>
                <w:ilvl w:val="0"/>
                <w:numId w:val="0"/>
              </w:numPr>
              <w:spacing w:before="0" w:after="0" w:afterAutospacing="0"/>
              <w:ind w:left="0" w:right="0" w:firstLine="0" w:firstLineChars="0"/>
              <w:jc w:val="left"/>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6</w:t>
            </w:r>
            <w:r>
              <w:rPr>
                <w:rFonts w:hint="eastAsia" w:ascii="宋体" w:hAnsi="宋体" w:eastAsia="宋体" w:cs="宋体"/>
                <w:color w:val="auto"/>
                <w:sz w:val="18"/>
                <w:szCs w:val="18"/>
              </w:rPr>
              <w:t>.负责配合</w:t>
            </w:r>
            <w:r>
              <w:rPr>
                <w:rFonts w:hint="eastAsia" w:ascii="宋体" w:hAnsi="宋体" w:cs="宋体"/>
                <w:color w:val="auto"/>
                <w:sz w:val="18"/>
                <w:szCs w:val="18"/>
                <w:lang w:eastAsia="zh-CN"/>
              </w:rPr>
              <w:t>招标人</w:t>
            </w:r>
            <w:r>
              <w:rPr>
                <w:rFonts w:hint="eastAsia" w:ascii="宋体" w:hAnsi="宋体" w:eastAsia="宋体" w:cs="宋体"/>
                <w:color w:val="auto"/>
                <w:sz w:val="18"/>
                <w:szCs w:val="18"/>
              </w:rPr>
              <w:t>对</w:t>
            </w:r>
            <w:r>
              <w:rPr>
                <w:rFonts w:hint="eastAsia" w:ascii="宋体" w:hAnsi="宋体" w:cs="宋体"/>
                <w:color w:val="auto"/>
                <w:sz w:val="18"/>
                <w:szCs w:val="18"/>
                <w:lang w:eastAsia="zh-CN"/>
              </w:rPr>
              <w:t>投标人</w:t>
            </w:r>
            <w:r>
              <w:rPr>
                <w:rFonts w:hint="eastAsia" w:ascii="宋体" w:hAnsi="宋体" w:eastAsia="宋体" w:cs="宋体"/>
                <w:color w:val="auto"/>
                <w:sz w:val="18"/>
                <w:szCs w:val="18"/>
              </w:rPr>
              <w:t>进行安全检查与督导</w:t>
            </w:r>
            <w:r>
              <w:rPr>
                <w:rFonts w:hint="eastAsia" w:ascii="宋体" w:hAnsi="宋体" w:eastAsia="宋体" w:cs="宋体"/>
                <w:color w:val="auto"/>
                <w:sz w:val="18"/>
                <w:szCs w:val="18"/>
                <w:lang w:eastAsia="zh-CN"/>
              </w:rPr>
              <w:t>。</w:t>
            </w:r>
          </w:p>
          <w:p>
            <w:pPr>
              <w:widowControl w:val="0"/>
              <w:numPr>
                <w:ilvl w:val="0"/>
                <w:numId w:val="0"/>
              </w:numPr>
              <w:spacing w:before="0" w:after="0" w:afterAutospacing="0"/>
              <w:ind w:left="0" w:right="0" w:firstLine="0" w:firstLineChars="0"/>
              <w:jc w:val="left"/>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7</w:t>
            </w:r>
            <w:r>
              <w:rPr>
                <w:rFonts w:hint="eastAsia" w:ascii="宋体" w:hAnsi="宋体" w:eastAsia="宋体" w:cs="宋体"/>
                <w:color w:val="auto"/>
                <w:sz w:val="18"/>
                <w:szCs w:val="18"/>
              </w:rPr>
              <w:t>.对施工人员进行质量和安全的交底，组织安全教育，督促施工人员持证上岗以确保工程施工质量和安全。</w:t>
            </w:r>
          </w:p>
          <w:p>
            <w:pPr>
              <w:widowControl w:val="0"/>
              <w:spacing w:before="0" w:after="0" w:afterAutospacing="0" w:line="240" w:lineRule="auto"/>
              <w:ind w:left="0" w:right="0" w:firstLine="0"/>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b w:val="0"/>
                <w:color w:val="auto"/>
                <w:sz w:val="18"/>
                <w:szCs w:val="18"/>
                <w:lang w:val="en-US" w:eastAsia="zh-CN" w:bidi="ar-SA"/>
              </w:rPr>
              <w:t>8.</w:t>
            </w:r>
            <w:r>
              <w:rPr>
                <w:rFonts w:hint="eastAsia" w:ascii="宋体" w:hAnsi="宋体" w:eastAsia="宋体" w:cs="宋体"/>
                <w:color w:val="auto"/>
                <w:sz w:val="18"/>
                <w:szCs w:val="18"/>
              </w:rPr>
              <w:t>自</w:t>
            </w:r>
            <w:r>
              <w:rPr>
                <w:rFonts w:hint="eastAsia" w:ascii="宋体" w:hAnsi="宋体" w:eastAsia="宋体" w:cs="宋体"/>
                <w:color w:val="auto"/>
                <w:sz w:val="18"/>
                <w:szCs w:val="18"/>
                <w:lang w:eastAsia="zh-CN"/>
              </w:rPr>
              <w:t>201</w:t>
            </w:r>
            <w:r>
              <w:rPr>
                <w:rFonts w:hint="eastAsia" w:ascii="宋体" w:hAnsi="宋体" w:eastAsia="宋体" w:cs="宋体"/>
                <w:color w:val="auto"/>
                <w:sz w:val="18"/>
                <w:szCs w:val="18"/>
                <w:lang w:val="en-US" w:eastAsia="zh-CN"/>
              </w:rPr>
              <w:t>9</w:t>
            </w:r>
            <w:r>
              <w:rPr>
                <w:rFonts w:hint="eastAsia" w:ascii="宋体" w:hAnsi="宋体" w:eastAsia="宋体" w:cs="宋体"/>
                <w:color w:val="auto"/>
                <w:sz w:val="18"/>
                <w:szCs w:val="18"/>
                <w:lang w:eastAsia="zh-CN"/>
              </w:rPr>
              <w:t>年1月1日</w:t>
            </w:r>
            <w:r>
              <w:rPr>
                <w:rFonts w:hint="eastAsia" w:ascii="宋体" w:hAnsi="宋体" w:eastAsia="宋体" w:cs="宋体"/>
                <w:color w:val="auto"/>
                <w:sz w:val="18"/>
                <w:szCs w:val="18"/>
              </w:rPr>
              <w:t>至比选申请截止时间前至少</w:t>
            </w:r>
            <w:r>
              <w:rPr>
                <w:rFonts w:hint="eastAsia" w:ascii="宋体" w:hAnsi="宋体" w:eastAsia="宋体" w:cs="宋体"/>
                <w:color w:val="auto"/>
                <w:sz w:val="18"/>
                <w:szCs w:val="18"/>
                <w:lang w:eastAsia="zh-CN"/>
              </w:rPr>
              <w:t>担任</w:t>
            </w:r>
            <w:r>
              <w:rPr>
                <w:rFonts w:hint="eastAsia" w:ascii="宋体" w:hAnsi="宋体" w:eastAsia="宋体" w:cs="宋体"/>
                <w:b w:val="0"/>
                <w:bCs w:val="0"/>
                <w:color w:val="auto"/>
                <w:sz w:val="18"/>
                <w:szCs w:val="18"/>
                <w:vertAlign w:val="baseline"/>
                <w:lang w:val="en-US" w:eastAsia="zh-CN"/>
              </w:rPr>
              <w:t>过1项合同金额不少于30万元的房屋建筑工程项目负责人</w:t>
            </w:r>
            <w:r>
              <w:rPr>
                <w:rFonts w:hint="eastAsia" w:ascii="宋体" w:hAnsi="宋体" w:cs="宋体"/>
                <w:b w:val="0"/>
                <w:bCs w:val="0"/>
                <w:color w:val="auto"/>
                <w:sz w:val="18"/>
                <w:szCs w:val="18"/>
                <w:vertAlign w:val="baseline"/>
                <w:lang w:val="en-US" w:eastAsia="zh-CN"/>
              </w:rPr>
              <w:t>。</w:t>
            </w:r>
          </w:p>
          <w:p>
            <w:pPr>
              <w:widowControl w:val="0"/>
              <w:spacing w:before="0" w:after="0" w:afterAutospacing="0" w:line="240" w:lineRule="auto"/>
              <w:ind w:left="0" w:right="0" w:firstLine="0"/>
              <w:rPr>
                <w:rFonts w:hint="default" w:eastAsia="宋体"/>
                <w:lang w:val="en-US" w:eastAsia="zh-CN"/>
              </w:rPr>
            </w:pPr>
            <w:r>
              <w:rPr>
                <w:rFonts w:hint="eastAsia" w:ascii="宋体" w:hAnsi="宋体" w:eastAsia="宋体" w:cs="宋体"/>
                <w:b w:val="0"/>
                <w:bCs w:val="0"/>
                <w:color w:val="auto"/>
                <w:sz w:val="18"/>
                <w:szCs w:val="18"/>
                <w:vertAlign w:val="baseline"/>
                <w:lang w:val="en-US" w:eastAsia="zh-CN"/>
              </w:rPr>
              <w:t>9.具有中级或以上职称。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tcPr>
          <w:p>
            <w:pPr>
              <w:pStyle w:val="2"/>
              <w:widowControl w:val="0"/>
              <w:jc w:val="center"/>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i w:val="0"/>
                <w:iCs w:val="0"/>
                <w:caps w:val="0"/>
                <w:color w:val="171A1D"/>
                <w:spacing w:val="0"/>
                <w:sz w:val="18"/>
                <w:szCs w:val="18"/>
                <w:shd w:val="clear" w:fill="FFFFFF"/>
              </w:rPr>
              <w:t>施工</w:t>
            </w:r>
            <w:r>
              <w:rPr>
                <w:rFonts w:hint="eastAsia" w:ascii="宋体" w:hAnsi="宋体" w:eastAsia="宋体" w:cs="宋体"/>
                <w:i w:val="0"/>
                <w:iCs w:val="0"/>
                <w:caps w:val="0"/>
                <w:color w:val="171A1D"/>
                <w:spacing w:val="0"/>
                <w:sz w:val="18"/>
                <w:szCs w:val="18"/>
                <w:shd w:val="clear" w:fill="FFFFFF"/>
                <w:lang w:eastAsia="zh-CN"/>
              </w:rPr>
              <w:t>人员</w:t>
            </w:r>
          </w:p>
        </w:tc>
        <w:tc>
          <w:tcPr>
            <w:tcW w:w="6622" w:type="dxa"/>
          </w:tcPr>
          <w:p>
            <w:pPr>
              <w:widowControl w:val="0"/>
              <w:numPr>
                <w:ilvl w:val="0"/>
                <w:numId w:val="0"/>
              </w:numPr>
              <w:spacing w:before="0" w:after="0" w:afterAutospacing="0"/>
              <w:ind w:left="0" w:right="0" w:firstLine="0"/>
              <w:jc w:val="left"/>
              <w:outlineLvl w:val="9"/>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i w:val="0"/>
                <w:iCs w:val="0"/>
                <w:caps w:val="0"/>
                <w:color w:val="171A1D"/>
                <w:spacing w:val="0"/>
                <w:sz w:val="18"/>
                <w:szCs w:val="18"/>
                <w:shd w:val="clear" w:fill="FFFFFF"/>
              </w:rPr>
              <w:t>施工</w:t>
            </w:r>
            <w:r>
              <w:rPr>
                <w:rFonts w:hint="eastAsia" w:ascii="宋体" w:hAnsi="宋体" w:eastAsia="宋体" w:cs="宋体"/>
                <w:i w:val="0"/>
                <w:iCs w:val="0"/>
                <w:caps w:val="0"/>
                <w:color w:val="171A1D"/>
                <w:spacing w:val="0"/>
                <w:sz w:val="18"/>
                <w:szCs w:val="18"/>
                <w:shd w:val="clear" w:fill="FFFFFF"/>
                <w:lang w:eastAsia="zh-CN"/>
              </w:rPr>
              <w:t>人员</w:t>
            </w:r>
            <w:r>
              <w:rPr>
                <w:rFonts w:hint="eastAsia" w:ascii="宋体" w:hAnsi="宋体" w:eastAsia="宋体" w:cs="宋体"/>
                <w:sz w:val="18"/>
                <w:szCs w:val="18"/>
              </w:rPr>
              <w:t>参加工作经验至少满1年及以上。</w:t>
            </w:r>
          </w:p>
          <w:p>
            <w:pPr>
              <w:widowControl w:val="0"/>
              <w:numPr>
                <w:ilvl w:val="0"/>
                <w:numId w:val="0"/>
              </w:numPr>
              <w:spacing w:before="0" w:after="0" w:afterAutospacing="0"/>
              <w:ind w:left="0" w:right="0" w:firstLine="0"/>
              <w:jc w:val="left"/>
              <w:outlineLvl w:val="9"/>
              <w:rPr>
                <w:rFonts w:hint="eastAsia" w:ascii="宋体" w:hAnsi="宋体" w:eastAsia="宋体" w:cs="宋体"/>
                <w:sz w:val="18"/>
                <w:szCs w:val="18"/>
              </w:rPr>
            </w:pPr>
            <w:r>
              <w:rPr>
                <w:rFonts w:hint="eastAsia" w:ascii="宋体" w:hAnsi="宋体" w:eastAsia="宋体" w:cs="宋体"/>
                <w:sz w:val="18"/>
                <w:szCs w:val="18"/>
              </w:rPr>
              <w:t>2.全员持有高处作业证，年龄≤50岁。</w:t>
            </w:r>
          </w:p>
          <w:p>
            <w:pPr>
              <w:widowControl w:val="0"/>
              <w:numPr>
                <w:ilvl w:val="0"/>
                <w:numId w:val="0"/>
              </w:numPr>
              <w:spacing w:before="0" w:after="0" w:afterAutospacing="0"/>
              <w:ind w:left="0" w:right="0" w:firstLine="0"/>
              <w:jc w:val="left"/>
              <w:outlineLvl w:val="9"/>
              <w:rPr>
                <w:rFonts w:hint="eastAsia" w:ascii="宋体" w:hAnsi="宋体" w:eastAsia="宋体" w:cs="宋体"/>
                <w:b w:val="0"/>
                <w:bCs w:val="0"/>
                <w:color w:val="auto"/>
                <w:sz w:val="18"/>
                <w:szCs w:val="18"/>
                <w:vertAlign w:val="baseline"/>
                <w:lang w:val="en-US" w:eastAsia="zh-CN"/>
              </w:rPr>
            </w:pPr>
            <w:r>
              <w:rPr>
                <w:rFonts w:hint="eastAsia" w:ascii="宋体" w:hAnsi="宋体" w:eastAsia="宋体" w:cs="宋体"/>
                <w:sz w:val="18"/>
                <w:szCs w:val="18"/>
              </w:rPr>
              <w:t>3.至少4人持有焊接与热切割作业证（电焊、弧焊）。</w:t>
            </w:r>
          </w:p>
        </w:tc>
      </w:tr>
    </w:tbl>
    <w:p>
      <w:pPr>
        <w:numPr>
          <w:ilvl w:val="0"/>
          <w:numId w:val="0"/>
        </w:numPr>
        <w:spacing w:before="0" w:after="0" w:afterAutospacing="0"/>
        <w:ind w:left="0" w:right="0" w:firstLine="0" w:firstLineChars="0"/>
        <w:outlineLvl w:val="9"/>
        <w:rPr>
          <w:rFonts w:hint="eastAsia" w:ascii="宋体" w:hAnsi="宋体" w:eastAsia="宋体" w:cs="宋体"/>
          <w:b w:val="0"/>
          <w:bCs w:val="0"/>
          <w:color w:val="auto"/>
          <w:lang w:val="en-US" w:eastAsia="zh-CN"/>
        </w:rPr>
      </w:pPr>
    </w:p>
    <w:p>
      <w:pPr>
        <w:numPr>
          <w:ilvl w:val="0"/>
          <w:numId w:val="0"/>
        </w:numPr>
        <w:spacing w:before="0" w:after="0" w:afterAutospacing="0"/>
        <w:ind w:right="0" w:firstLine="420" w:firstLineChars="200"/>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4.1.2.2施工作业过程中，各项工作安排合理，对于每项作业</w:t>
      </w:r>
      <w:r>
        <w:rPr>
          <w:rFonts w:hint="eastAsia" w:ascii="宋体" w:hAnsi="宋体" w:cs="宋体"/>
          <w:b w:val="0"/>
          <w:bCs w:val="0"/>
          <w:color w:val="auto"/>
          <w:lang w:val="en-US" w:eastAsia="zh-CN"/>
        </w:rPr>
        <w:t>投标人</w:t>
      </w:r>
      <w:r>
        <w:rPr>
          <w:rFonts w:hint="eastAsia" w:ascii="宋体" w:hAnsi="宋体" w:eastAsia="宋体" w:cs="宋体"/>
          <w:b w:val="0"/>
          <w:bCs w:val="0"/>
          <w:color w:val="auto"/>
          <w:lang w:val="en-US" w:eastAsia="zh-CN"/>
        </w:rPr>
        <w:t>必须指定相应的施工负责人，施工负责人必须经过</w:t>
      </w:r>
      <w:r>
        <w:rPr>
          <w:rFonts w:hint="eastAsia" w:ascii="宋体" w:hAnsi="宋体" w:cs="宋体"/>
          <w:b w:val="0"/>
          <w:bCs w:val="0"/>
          <w:color w:val="auto"/>
          <w:lang w:val="en-US" w:eastAsia="zh-CN"/>
        </w:rPr>
        <w:t>招标人</w:t>
      </w:r>
      <w:r>
        <w:rPr>
          <w:rFonts w:hint="eastAsia" w:ascii="宋体" w:hAnsi="宋体" w:eastAsia="宋体" w:cs="宋体"/>
          <w:b w:val="0"/>
          <w:bCs w:val="0"/>
          <w:color w:val="auto"/>
          <w:lang w:val="en-US" w:eastAsia="zh-CN"/>
        </w:rPr>
        <w:t>组织的施工负责人培训且考试合格。</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4.1.2.3</w:t>
      </w:r>
      <w:r>
        <w:rPr>
          <w:rFonts w:hint="eastAsia" w:ascii="宋体" w:hAnsi="宋体" w:cs="宋体"/>
          <w:b w:val="0"/>
          <w:bCs w:val="0"/>
          <w:color w:val="auto"/>
          <w:lang w:val="en-US" w:eastAsia="zh-CN"/>
        </w:rPr>
        <w:t>投标人</w:t>
      </w:r>
      <w:r>
        <w:rPr>
          <w:rFonts w:hint="eastAsia" w:ascii="宋体" w:hAnsi="宋体" w:eastAsia="宋体" w:cs="宋体"/>
          <w:b w:val="0"/>
          <w:bCs w:val="0"/>
          <w:color w:val="auto"/>
          <w:lang w:val="en-US" w:eastAsia="zh-CN"/>
        </w:rPr>
        <w:t>须如实地将参与本项目的所有人员的名单、工作资历、相关证件及身份证明等信息报送</w:t>
      </w:r>
      <w:r>
        <w:rPr>
          <w:rFonts w:hint="eastAsia" w:ascii="宋体" w:hAnsi="宋体" w:cs="宋体"/>
          <w:b w:val="0"/>
          <w:bCs w:val="0"/>
          <w:color w:val="auto"/>
          <w:lang w:val="en-US" w:eastAsia="zh-CN"/>
        </w:rPr>
        <w:t>招标人</w:t>
      </w:r>
      <w:r>
        <w:rPr>
          <w:rFonts w:hint="eastAsia" w:ascii="宋体" w:hAnsi="宋体" w:eastAsia="宋体" w:cs="宋体"/>
          <w:b w:val="0"/>
          <w:bCs w:val="0"/>
          <w:color w:val="auto"/>
          <w:lang w:val="en-US" w:eastAsia="zh-CN"/>
        </w:rPr>
        <w:t>审查备案。</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4.1.2.4施工过程应按照相关要求佩戴配套的防护劳保用品进行作业，严禁无证或有证不按照要求佩戴防护、劳保用品人员上岗作业。</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4.1.2.5</w:t>
      </w:r>
      <w:r>
        <w:rPr>
          <w:rFonts w:hint="eastAsia" w:ascii="宋体" w:hAnsi="宋体" w:cs="宋体"/>
          <w:b w:val="0"/>
          <w:bCs w:val="0"/>
          <w:color w:val="auto"/>
          <w:lang w:val="en-US" w:eastAsia="zh-CN"/>
        </w:rPr>
        <w:t>投标人</w:t>
      </w:r>
      <w:r>
        <w:rPr>
          <w:rFonts w:hint="eastAsia" w:ascii="宋体" w:hAnsi="宋体" w:eastAsia="宋体" w:cs="宋体"/>
          <w:b w:val="0"/>
          <w:bCs w:val="0"/>
          <w:color w:val="auto"/>
          <w:lang w:val="en-US" w:eastAsia="zh-CN"/>
        </w:rPr>
        <w:t>所有人员必须身体健康。</w:t>
      </w:r>
    </w:p>
    <w:p>
      <w:pPr>
        <w:numPr>
          <w:ilvl w:val="0"/>
          <w:numId w:val="0"/>
        </w:numPr>
        <w:spacing w:before="0" w:after="0" w:afterAutospacing="0"/>
        <w:ind w:right="0" w:firstLine="420" w:firstLineChars="200"/>
        <w:outlineLvl w:val="9"/>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4.1.2.4</w:t>
      </w:r>
      <w:r>
        <w:rPr>
          <w:rFonts w:hint="eastAsia" w:ascii="宋体" w:hAnsi="宋体" w:cs="宋体"/>
          <w:b w:val="0"/>
          <w:bCs w:val="0"/>
          <w:color w:val="auto"/>
          <w:lang w:val="en-US" w:eastAsia="zh-CN"/>
        </w:rPr>
        <w:t>投标人</w:t>
      </w:r>
      <w:r>
        <w:rPr>
          <w:rFonts w:hint="eastAsia" w:ascii="宋体" w:hAnsi="宋体" w:eastAsia="宋体" w:cs="宋体"/>
          <w:b w:val="0"/>
          <w:bCs w:val="0"/>
          <w:color w:val="auto"/>
          <w:lang w:val="en-US" w:eastAsia="zh-CN"/>
        </w:rPr>
        <w:t>从事本项目的人员，必须提供与</w:t>
      </w:r>
      <w:r>
        <w:rPr>
          <w:rFonts w:hint="eastAsia" w:ascii="宋体" w:hAnsi="宋体" w:cs="宋体"/>
          <w:b w:val="0"/>
          <w:bCs w:val="0"/>
          <w:color w:val="auto"/>
          <w:lang w:val="en-US" w:eastAsia="zh-CN"/>
        </w:rPr>
        <w:t>投标人</w:t>
      </w:r>
      <w:r>
        <w:rPr>
          <w:rFonts w:hint="eastAsia" w:ascii="宋体" w:hAnsi="宋体" w:eastAsia="宋体" w:cs="宋体"/>
          <w:b w:val="0"/>
          <w:bCs w:val="0"/>
          <w:color w:val="auto"/>
          <w:lang w:val="en-US" w:eastAsia="zh-CN"/>
        </w:rPr>
        <w:t>的劳动关系证明，并持有相关专业上岗证或资格证书。</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143" w:name="_Toc27373"/>
      <w:bookmarkStart w:id="2144" w:name="_Toc13071"/>
      <w:bookmarkStart w:id="2145" w:name="_Toc27420"/>
      <w:bookmarkStart w:id="2146" w:name="_Toc29065"/>
      <w:bookmarkStart w:id="2147" w:name="_Toc15967"/>
      <w:bookmarkStart w:id="2148" w:name="_Toc32259"/>
      <w:bookmarkStart w:id="2149" w:name="_Toc7640"/>
      <w:bookmarkStart w:id="2150" w:name="_Toc2352"/>
      <w:bookmarkStart w:id="2151" w:name="_Toc5040"/>
      <w:bookmarkStart w:id="2152" w:name="_Toc2273"/>
      <w:bookmarkStart w:id="2153" w:name="_Toc843"/>
      <w:bookmarkStart w:id="2154" w:name="_Toc12257"/>
      <w:bookmarkStart w:id="2155" w:name="_Toc6199"/>
      <w:bookmarkStart w:id="2156" w:name="_Toc8303"/>
      <w:bookmarkStart w:id="2157" w:name="_Toc18032"/>
      <w:bookmarkStart w:id="2158" w:name="_Toc22659"/>
      <w:bookmarkStart w:id="2159" w:name="_Toc27500"/>
      <w:bookmarkStart w:id="2160" w:name="_Toc31369"/>
      <w:bookmarkStart w:id="2161" w:name="_Toc4935"/>
      <w:bookmarkStart w:id="2162" w:name="_Toc20039"/>
      <w:bookmarkStart w:id="2163" w:name="_Toc14821"/>
      <w:bookmarkStart w:id="2164" w:name="_Toc12696"/>
      <w:bookmarkStart w:id="2165" w:name="_Toc19021"/>
      <w:bookmarkStart w:id="2166" w:name="_Toc5041"/>
      <w:bookmarkStart w:id="2167" w:name="_Toc27620"/>
      <w:bookmarkStart w:id="2168" w:name="_Toc17517"/>
      <w:bookmarkStart w:id="2169" w:name="_Toc15514"/>
      <w:bookmarkStart w:id="2170" w:name="_Toc4108"/>
      <w:r>
        <w:rPr>
          <w:rFonts w:hint="eastAsia" w:ascii="宋体" w:hAnsi="宋体" w:eastAsia="宋体" w:cs="宋体"/>
          <w:sz w:val="21"/>
          <w:szCs w:val="21"/>
          <w:highlight w:val="none"/>
          <w:lang w:val="en-US" w:eastAsia="zh-CN"/>
        </w:rPr>
        <w:t>4.2 项目安全管理</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1严格遵守执行国家、地方、行业的相关法律、法规、规范、规程。遵守</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安全管理相关规章制度，并按安全管理架构要求组建安全管理体系。</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2</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与</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签订安全协议。</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3在正常作业过程中凡</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人员出现伤亡情况及因此导致的所有损失均由</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自行负责。由于事故造成</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或第三方人身伤亡或财产损失，可能引发争议，由</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承担责任。产生诉讼的，</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应独立应诉，承担一切诉讼后果。</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4</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对合同范围内的施工工作有失误或渎职而引发的事故/事件，由</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负全部责任，承担因此给</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造成的直接和间接经济损失。</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5所有作业的施工人员应遵守</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的企业标准《运营公司施工管理规定》，全员持证上岗，按照施工规范、方案和各项安全操作规程进行作业。</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施工负责人上岗前必须经过</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的三级安全培训。</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6</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须定期组织人员进行行业内安全性培训教育，并建立员工培训档案。</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7在施工现场，实行每次班前15分钟安全交底会，由施工负责人负责，签施工确认书，并完成签字手续及保存资料。</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8所有施工人员和管理人员要熟悉掌握消防设施的性能和使用方法，非火灾情况不得触碰消防器材。除动火作业外施工现场严禁烟火（吸烟）。</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w:t>
      </w:r>
      <w:r>
        <w:rPr>
          <w:rFonts w:hint="eastAsia" w:ascii="宋体" w:hAnsi="宋体" w:eastAsia="宋体" w:cs="宋体"/>
          <w:bCs w:val="0"/>
          <w:color w:val="auto"/>
          <w:sz w:val="21"/>
          <w:szCs w:val="21"/>
          <w:highlight w:val="none"/>
          <w:lang w:eastAsia="zh-CN"/>
        </w:rPr>
        <w:t>9在施工中如有动火作业、登高作业等特种作业，必须提前向</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办理特种作业审批手续，作业人员必须持特种作业操作证上岗，严禁违规操作。同时建立特种操作证件相关台帐和记录。</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4.2.10</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施工人员在施工现场必须全程穿工作服和劳保鞋、戴安全帽、遵守劳动纪律，服从安全人员的指挥，严禁在施工场地睡觉、嬉戏，赤脚、穿拖鞋、着装不整、不听劝告者不得进入施工现场。</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4.2.11</w:t>
      </w:r>
      <w:r>
        <w:rPr>
          <w:rFonts w:hint="eastAsia" w:ascii="宋体" w:hAnsi="宋体" w:eastAsia="宋体" w:cs="宋体"/>
          <w:bCs w:val="0"/>
          <w:color w:val="auto"/>
          <w:sz w:val="21"/>
          <w:szCs w:val="21"/>
          <w:highlight w:val="none"/>
          <w:lang w:eastAsia="zh-CN"/>
        </w:rPr>
        <w:t>高空作业应采取安全可靠的措施，严格按照规范要求搭设脚手架，搭设完成经安全验收合格后方可使用，并定期进行检查维修。高空作业必须系安全带，不得穿硬底或带钉的鞋，不得往下投掷物料。</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4.2.12</w:t>
      </w:r>
      <w:r>
        <w:rPr>
          <w:rFonts w:hint="eastAsia" w:ascii="宋体" w:hAnsi="宋体" w:eastAsia="宋体" w:cs="宋体"/>
          <w:bCs w:val="0"/>
          <w:color w:val="auto"/>
          <w:sz w:val="21"/>
          <w:szCs w:val="21"/>
          <w:highlight w:val="none"/>
          <w:lang w:eastAsia="zh-CN"/>
        </w:rPr>
        <w:t>施工前应对周边办公楼的原有的设施设备做好保护措施，特别是涉及消防烟感、火灾报警等，不得损坏场段内原有的设施设备，如发生意外应及时向</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有关部门反映并采取措施。</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4.2.13</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施工人员只能在合同约定的作业范围内使用临时出入证，如违规使用则按照</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相关规定处理。</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4.2.14</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施工人员在工程开工前，应充分考察现场环境，并就电源接入、电缆敷设、设备安装位置及公共车位位置与</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进行充分沟通并确认。</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4.2.15</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需做好现场的成品保护措施，施工过程中如造成现场设备设施的损坏，</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需按原价赔偿，并复原损坏的设备设施。</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4.2.16</w:t>
      </w:r>
      <w:r>
        <w:rPr>
          <w:rFonts w:hint="eastAsia" w:ascii="宋体" w:hAnsi="宋体" w:eastAsia="宋体" w:cs="宋体"/>
          <w:bCs w:val="0"/>
          <w:color w:val="auto"/>
          <w:sz w:val="21"/>
          <w:szCs w:val="21"/>
          <w:highlight w:val="none"/>
          <w:lang w:eastAsia="zh-CN"/>
        </w:rPr>
        <w:t>施工过程中如有动火、切割类作业，施工方需办理动火令后才能进行施工作业，同时现场需配置灭火器，并做好相应的防护措施。</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cs="宋体"/>
          <w:bCs w:val="0"/>
          <w:color w:val="auto"/>
          <w:sz w:val="21"/>
          <w:szCs w:val="21"/>
          <w:highlight w:val="none"/>
          <w:lang w:val="en-US" w:eastAsia="zh-CN"/>
        </w:rPr>
        <w:t>4.2.17</w:t>
      </w:r>
      <w:r>
        <w:rPr>
          <w:rFonts w:hint="eastAsia" w:ascii="宋体" w:hAnsi="宋体" w:eastAsia="宋体" w:cs="宋体"/>
          <w:bCs w:val="0"/>
          <w:color w:val="auto"/>
          <w:sz w:val="21"/>
          <w:szCs w:val="21"/>
          <w:highlight w:val="none"/>
          <w:lang w:eastAsia="zh-CN"/>
        </w:rPr>
        <w:t xml:space="preserve"> </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为</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提供的相关规章和制度文本资料，</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不得外泄。</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造成资料外泄的应承担全部责任。</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171" w:name="_Toc4160"/>
      <w:bookmarkStart w:id="2172" w:name="_Toc23930"/>
      <w:bookmarkStart w:id="2173" w:name="_Toc19257"/>
      <w:bookmarkStart w:id="2174" w:name="_Toc23547"/>
      <w:bookmarkStart w:id="2175" w:name="_Toc4099"/>
      <w:bookmarkStart w:id="2176" w:name="_Toc3324"/>
      <w:bookmarkStart w:id="2177" w:name="_Toc17904"/>
      <w:bookmarkStart w:id="2178" w:name="_Toc29268"/>
      <w:bookmarkStart w:id="2179" w:name="_Toc26398"/>
      <w:bookmarkStart w:id="2180" w:name="_Toc31055"/>
      <w:bookmarkStart w:id="2181" w:name="_Toc30359"/>
      <w:bookmarkStart w:id="2182" w:name="_Toc31895"/>
      <w:bookmarkStart w:id="2183" w:name="_Toc9013"/>
      <w:bookmarkStart w:id="2184" w:name="_Toc617"/>
      <w:bookmarkStart w:id="2185" w:name="_Toc31061"/>
      <w:bookmarkStart w:id="2186" w:name="_Toc14818"/>
      <w:bookmarkStart w:id="2187" w:name="_Toc15817"/>
      <w:bookmarkStart w:id="2188" w:name="_Toc23143"/>
      <w:bookmarkStart w:id="2189" w:name="_Toc8911"/>
      <w:bookmarkStart w:id="2190" w:name="_Toc30209"/>
      <w:bookmarkStart w:id="2191" w:name="_Toc28023"/>
      <w:bookmarkStart w:id="2192" w:name="_Toc29943"/>
      <w:bookmarkStart w:id="2193" w:name="_Toc21000"/>
      <w:bookmarkStart w:id="2194" w:name="_Toc5283"/>
      <w:bookmarkStart w:id="2195" w:name="_Toc15564"/>
      <w:bookmarkStart w:id="2196" w:name="_Toc32486"/>
      <w:bookmarkStart w:id="2197" w:name="_Toc31527"/>
      <w:r>
        <w:rPr>
          <w:rFonts w:hint="eastAsia" w:ascii="宋体" w:hAnsi="宋体" w:eastAsia="宋体" w:cs="宋体"/>
          <w:sz w:val="21"/>
          <w:szCs w:val="21"/>
          <w:highlight w:val="none"/>
          <w:lang w:val="en-US" w:eastAsia="zh-CN"/>
        </w:rPr>
        <w:t>4.3 文明施工管理</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u w:val="none"/>
          <w:lang w:val="en-US" w:eastAsia="zh-CN"/>
        </w:rPr>
        <w:t>4.</w:t>
      </w:r>
      <w:r>
        <w:rPr>
          <w:rFonts w:hint="eastAsia" w:ascii="宋体" w:hAnsi="宋体" w:cs="宋体"/>
          <w:u w:val="none"/>
          <w:lang w:val="en-US" w:eastAsia="zh-CN"/>
        </w:rPr>
        <w:t>3</w:t>
      </w:r>
      <w:r>
        <w:rPr>
          <w:rFonts w:hint="eastAsia" w:ascii="宋体" w:hAnsi="宋体" w:eastAsia="宋体" w:cs="宋体"/>
          <w:bCs w:val="0"/>
          <w:color w:val="auto"/>
          <w:sz w:val="21"/>
          <w:szCs w:val="21"/>
          <w:highlight w:val="none"/>
          <w:lang w:val="en-US" w:eastAsia="zh-CN"/>
        </w:rPr>
        <w:t>.1</w:t>
      </w:r>
      <w:r>
        <w:rPr>
          <w:rFonts w:hint="eastAsia" w:ascii="宋体" w:hAnsi="宋体" w:eastAsia="宋体" w:cs="宋体"/>
          <w:bCs w:val="0"/>
          <w:color w:val="auto"/>
          <w:sz w:val="21"/>
          <w:szCs w:val="21"/>
          <w:highlight w:val="none"/>
          <w:lang w:eastAsia="zh-CN"/>
        </w:rPr>
        <w:t>施工过程中，严格按照“规范化管理、标准化作业”规定要求，实施文明施工管理。</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u w:val="none"/>
          <w:lang w:val="en-US" w:eastAsia="zh-CN"/>
        </w:rPr>
        <w:t>4.</w:t>
      </w:r>
      <w:r>
        <w:rPr>
          <w:rFonts w:hint="eastAsia" w:ascii="宋体" w:hAnsi="宋体" w:cs="宋体"/>
          <w:u w:val="none"/>
          <w:lang w:val="en-US" w:eastAsia="zh-CN"/>
        </w:rPr>
        <w:t>3</w:t>
      </w:r>
      <w:r>
        <w:rPr>
          <w:rFonts w:hint="eastAsia" w:ascii="宋体" w:hAnsi="宋体" w:eastAsia="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eastAsia="zh-CN"/>
        </w:rPr>
        <w:t>作业过程中，</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应合理地保持作业现场,严禁出现不必要的障碍，处置好作业设备及多余材料，保持现场整洁和道路通畅。</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u w:val="none"/>
          <w:lang w:val="en-US" w:eastAsia="zh-CN"/>
        </w:rPr>
        <w:t>4.</w:t>
      </w:r>
      <w:r>
        <w:rPr>
          <w:rFonts w:hint="eastAsia" w:ascii="宋体" w:hAnsi="宋体" w:cs="宋体"/>
          <w:u w:val="none"/>
          <w:lang w:val="en-US" w:eastAsia="zh-CN"/>
        </w:rPr>
        <w:t>3</w:t>
      </w:r>
      <w:r>
        <w:rPr>
          <w:rFonts w:hint="eastAsia" w:ascii="宋体" w:hAnsi="宋体" w:eastAsia="宋体" w:cs="宋体"/>
          <w:bCs w:val="0"/>
          <w:color w:val="auto"/>
          <w:sz w:val="21"/>
          <w:szCs w:val="21"/>
          <w:highlight w:val="none"/>
          <w:lang w:val="en-US" w:eastAsia="zh-CN"/>
        </w:rPr>
        <w:t>.3</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应做好作业区域内的设备设施成品保护（特别是涉及消防设施、烟感报警等），严禁随意破坏、操作、占用。如与其他作业发生冲突，应事先通知</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，在得到</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同意后方可按要求执行，发现未经请示同意擅自行事，将视其具体情况予以处罚。</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u w:val="none"/>
          <w:lang w:val="en-US" w:eastAsia="zh-CN"/>
        </w:rPr>
        <w:t>4.</w:t>
      </w:r>
      <w:r>
        <w:rPr>
          <w:rFonts w:hint="eastAsia" w:ascii="宋体" w:hAnsi="宋体" w:cs="宋体"/>
          <w:u w:val="none"/>
          <w:lang w:val="en-US" w:eastAsia="zh-CN"/>
        </w:rPr>
        <w:t>3</w:t>
      </w:r>
      <w:r>
        <w:rPr>
          <w:rFonts w:hint="eastAsia" w:ascii="宋体" w:hAnsi="宋体" w:eastAsia="宋体" w:cs="宋体"/>
          <w:bCs w:val="0"/>
          <w:color w:val="auto"/>
          <w:sz w:val="21"/>
          <w:szCs w:val="21"/>
          <w:highlight w:val="none"/>
          <w:lang w:val="en-US" w:eastAsia="zh-CN"/>
        </w:rPr>
        <w:t>.4</w:t>
      </w:r>
      <w:r>
        <w:rPr>
          <w:rFonts w:hint="eastAsia" w:ascii="宋体" w:hAnsi="宋体" w:eastAsia="宋体" w:cs="宋体"/>
          <w:bCs w:val="0"/>
          <w:color w:val="auto"/>
          <w:sz w:val="21"/>
          <w:szCs w:val="21"/>
          <w:highlight w:val="none"/>
          <w:lang w:eastAsia="zh-CN"/>
        </w:rPr>
        <w:t>施工现场讲文明，讲礼貌，遇事商量解决，严禁打架斗殴。</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u w:val="none"/>
          <w:lang w:val="en-US" w:eastAsia="zh-CN"/>
        </w:rPr>
        <w:t>4.</w:t>
      </w:r>
      <w:r>
        <w:rPr>
          <w:rFonts w:hint="eastAsia" w:ascii="宋体" w:hAnsi="宋体" w:cs="宋体"/>
          <w:u w:val="none"/>
          <w:lang w:val="en-US" w:eastAsia="zh-CN"/>
        </w:rPr>
        <w:t>3</w:t>
      </w:r>
      <w:r>
        <w:rPr>
          <w:rFonts w:hint="eastAsia" w:ascii="宋体" w:hAnsi="宋体" w:eastAsia="宋体" w:cs="宋体"/>
          <w:bCs w:val="0"/>
          <w:color w:val="auto"/>
          <w:sz w:val="21"/>
          <w:szCs w:val="21"/>
          <w:highlight w:val="none"/>
          <w:lang w:val="en-US" w:eastAsia="zh-CN"/>
        </w:rPr>
        <w:t>.5</w:t>
      </w:r>
      <w:r>
        <w:rPr>
          <w:rFonts w:hint="eastAsia" w:ascii="宋体" w:hAnsi="宋体" w:cs="宋体"/>
          <w:bCs w:val="0"/>
          <w:color w:val="auto"/>
          <w:sz w:val="21"/>
          <w:szCs w:val="21"/>
          <w:highlight w:val="none"/>
          <w:lang w:eastAsia="zh-CN"/>
        </w:rPr>
        <w:t>投标人</w:t>
      </w:r>
      <w:r>
        <w:rPr>
          <w:rFonts w:hint="eastAsia" w:ascii="宋体" w:hAnsi="宋体" w:eastAsia="宋体" w:cs="宋体"/>
          <w:bCs w:val="0"/>
          <w:color w:val="auto"/>
          <w:sz w:val="21"/>
          <w:szCs w:val="21"/>
          <w:highlight w:val="none"/>
          <w:lang w:eastAsia="zh-CN"/>
        </w:rPr>
        <w:t>在办公时段进行施工时，应充分考虑施工产生的影响，尽可能的减小对办公楼人员及周边办公环境的影响。</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198" w:name="_Toc32187"/>
      <w:bookmarkStart w:id="2199" w:name="_Toc9212"/>
      <w:bookmarkStart w:id="2200" w:name="_Toc3262"/>
      <w:bookmarkStart w:id="2201" w:name="_Toc17986"/>
      <w:bookmarkStart w:id="2202" w:name="_Toc22917"/>
      <w:bookmarkStart w:id="2203" w:name="_Toc22895"/>
      <w:bookmarkStart w:id="2204" w:name="_Toc26063"/>
      <w:bookmarkStart w:id="2205" w:name="_Toc17081"/>
      <w:bookmarkStart w:id="2206" w:name="_Toc11017"/>
      <w:bookmarkStart w:id="2207" w:name="_Toc26432"/>
      <w:bookmarkStart w:id="2208" w:name="_Toc15671"/>
      <w:bookmarkStart w:id="2209" w:name="_Toc14215"/>
      <w:bookmarkStart w:id="2210" w:name="_Toc7053"/>
      <w:bookmarkStart w:id="2211" w:name="_Toc6934"/>
      <w:bookmarkStart w:id="2212" w:name="_Toc25357"/>
      <w:bookmarkStart w:id="2213" w:name="_Toc26407"/>
      <w:bookmarkStart w:id="2214" w:name="_Toc28271"/>
      <w:bookmarkStart w:id="2215" w:name="_Toc7230"/>
      <w:bookmarkStart w:id="2216" w:name="_Toc8391"/>
      <w:bookmarkStart w:id="2217" w:name="_Toc30595"/>
      <w:bookmarkStart w:id="2218" w:name="_Toc1239"/>
      <w:bookmarkStart w:id="2219" w:name="_Toc19174"/>
      <w:bookmarkStart w:id="2220" w:name="_Toc3807"/>
      <w:bookmarkStart w:id="2221" w:name="_Toc169"/>
      <w:r>
        <w:rPr>
          <w:rFonts w:hint="eastAsia" w:ascii="宋体" w:hAnsi="宋体" w:eastAsia="宋体" w:cs="宋体"/>
          <w:sz w:val="21"/>
          <w:szCs w:val="21"/>
          <w:highlight w:val="none"/>
          <w:lang w:val="en-US" w:eastAsia="zh-CN"/>
        </w:rPr>
        <w:t>4.4 疫情防控要求</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lang w:val="en-US" w:eastAsia="zh-CN"/>
        </w:rPr>
        <w:t>4.</w:t>
      </w:r>
      <w:r>
        <w:rPr>
          <w:rFonts w:hint="eastAsia" w:ascii="宋体" w:hAnsi="宋体" w:cs="宋体"/>
          <w:lang w:val="en-US" w:eastAsia="zh-CN"/>
        </w:rPr>
        <w:t>4</w:t>
      </w:r>
      <w:r>
        <w:rPr>
          <w:rFonts w:hint="eastAsia" w:ascii="宋体" w:hAnsi="宋体" w:eastAsia="宋体" w:cs="宋体"/>
          <w:bCs w:val="0"/>
          <w:color w:val="auto"/>
          <w:sz w:val="21"/>
          <w:szCs w:val="21"/>
          <w:highlight w:val="none"/>
          <w:lang w:val="en-US" w:eastAsia="zh-CN"/>
        </w:rPr>
        <w:t>.</w:t>
      </w:r>
      <w:r>
        <w:rPr>
          <w:rFonts w:hint="eastAsia" w:ascii="宋体" w:hAnsi="宋体" w:eastAsia="宋体" w:cs="宋体"/>
          <w:bCs w:val="0"/>
          <w:color w:val="auto"/>
          <w:sz w:val="21"/>
          <w:szCs w:val="21"/>
          <w:highlight w:val="none"/>
          <w:lang w:eastAsia="zh-CN"/>
        </w:rPr>
        <w:t>1</w:t>
      </w:r>
      <w:r>
        <w:rPr>
          <w:rFonts w:hint="eastAsia" w:ascii="宋体" w:hAnsi="宋体" w:eastAsia="宋体" w:cs="宋体"/>
          <w:i w:val="0"/>
          <w:iCs w:val="0"/>
          <w:caps w:val="0"/>
          <w:color w:val="171A1D"/>
          <w:spacing w:val="0"/>
          <w:sz w:val="21"/>
          <w:szCs w:val="21"/>
          <w:shd w:val="clear" w:fill="auto"/>
        </w:rPr>
        <w:t>在疫情期间，根据南宁市政府及</w:t>
      </w:r>
      <w:r>
        <w:rPr>
          <w:rFonts w:hint="eastAsia" w:ascii="宋体" w:hAnsi="宋体" w:cs="宋体"/>
          <w:i w:val="0"/>
          <w:iCs w:val="0"/>
          <w:caps w:val="0"/>
          <w:color w:val="auto"/>
          <w:spacing w:val="0"/>
          <w:sz w:val="21"/>
          <w:szCs w:val="21"/>
          <w:shd w:val="clear"/>
          <w:lang w:eastAsia="zh-CN"/>
        </w:rPr>
        <w:t>招标人</w:t>
      </w:r>
      <w:r>
        <w:rPr>
          <w:rFonts w:hint="eastAsia" w:ascii="宋体" w:hAnsi="宋体" w:eastAsia="宋体" w:cs="宋体"/>
          <w:i w:val="0"/>
          <w:iCs w:val="0"/>
          <w:caps w:val="0"/>
          <w:color w:val="171A1D"/>
          <w:spacing w:val="0"/>
          <w:sz w:val="21"/>
          <w:szCs w:val="21"/>
          <w:shd w:val="clear" w:fill="auto"/>
        </w:rPr>
        <w:t>要求，</w:t>
      </w:r>
      <w:r>
        <w:rPr>
          <w:rFonts w:hint="eastAsia" w:ascii="宋体" w:hAnsi="宋体" w:cs="宋体"/>
          <w:i w:val="0"/>
          <w:iCs w:val="0"/>
          <w:caps w:val="0"/>
          <w:color w:val="auto"/>
          <w:spacing w:val="0"/>
          <w:sz w:val="21"/>
          <w:szCs w:val="21"/>
          <w:shd w:val="clear"/>
          <w:lang w:eastAsia="zh-CN"/>
        </w:rPr>
        <w:t>投标人</w:t>
      </w:r>
      <w:r>
        <w:rPr>
          <w:rFonts w:hint="eastAsia" w:ascii="宋体" w:hAnsi="宋体" w:eastAsia="宋体" w:cs="宋体"/>
          <w:i w:val="0"/>
          <w:iCs w:val="0"/>
          <w:caps w:val="0"/>
          <w:color w:val="auto"/>
          <w:spacing w:val="0"/>
          <w:sz w:val="21"/>
          <w:szCs w:val="21"/>
          <w:shd w:val="clear"/>
          <w:lang w:eastAsia="zh-CN"/>
        </w:rPr>
        <w:t>施工</w:t>
      </w:r>
      <w:r>
        <w:rPr>
          <w:rFonts w:hint="eastAsia" w:ascii="宋体" w:hAnsi="宋体" w:eastAsia="宋体" w:cs="宋体"/>
          <w:i w:val="0"/>
          <w:iCs w:val="0"/>
          <w:caps w:val="0"/>
          <w:color w:val="171A1D"/>
          <w:spacing w:val="0"/>
          <w:sz w:val="21"/>
          <w:szCs w:val="21"/>
          <w:shd w:val="clear" w:fill="auto"/>
        </w:rPr>
        <w:t>人员在上岗期间，全程佩戴口罩及手套，应为</w:t>
      </w:r>
      <w:r>
        <w:rPr>
          <w:rFonts w:hint="eastAsia" w:ascii="宋体" w:hAnsi="宋体" w:eastAsia="宋体" w:cs="宋体"/>
          <w:i w:val="0"/>
          <w:iCs w:val="0"/>
          <w:caps w:val="0"/>
          <w:color w:val="auto"/>
          <w:spacing w:val="0"/>
          <w:sz w:val="21"/>
          <w:szCs w:val="21"/>
          <w:shd w:val="clear"/>
          <w:lang w:eastAsia="zh-CN"/>
        </w:rPr>
        <w:t>施工</w:t>
      </w:r>
      <w:r>
        <w:rPr>
          <w:rFonts w:hint="eastAsia" w:ascii="宋体" w:hAnsi="宋体" w:eastAsia="宋体" w:cs="宋体"/>
          <w:i w:val="0"/>
          <w:iCs w:val="0"/>
          <w:caps w:val="0"/>
          <w:color w:val="171A1D"/>
          <w:spacing w:val="0"/>
          <w:sz w:val="21"/>
          <w:szCs w:val="21"/>
          <w:shd w:val="clear" w:fill="auto"/>
        </w:rPr>
        <w:t>人员落实好足额的应急防疫物资，提前采购足量口罩、消杀物品、手套等防疫物资，储备一定数量的防护服、护目镜等应急物资，</w:t>
      </w:r>
      <w:r>
        <w:rPr>
          <w:rFonts w:hint="eastAsia" w:ascii="宋体" w:hAnsi="宋体" w:cs="宋体"/>
          <w:i w:val="0"/>
          <w:iCs w:val="0"/>
          <w:caps w:val="0"/>
          <w:color w:val="auto"/>
          <w:spacing w:val="0"/>
          <w:sz w:val="21"/>
          <w:szCs w:val="21"/>
          <w:shd w:val="clear"/>
          <w:lang w:eastAsia="zh-CN"/>
        </w:rPr>
        <w:t>投标人</w:t>
      </w:r>
      <w:r>
        <w:rPr>
          <w:rFonts w:hint="eastAsia" w:ascii="宋体" w:hAnsi="宋体" w:eastAsia="宋体" w:cs="宋体"/>
          <w:i w:val="0"/>
          <w:iCs w:val="0"/>
          <w:caps w:val="0"/>
          <w:color w:val="171A1D"/>
          <w:spacing w:val="0"/>
          <w:sz w:val="21"/>
          <w:szCs w:val="21"/>
          <w:shd w:val="clear" w:fill="auto"/>
        </w:rPr>
        <w:t>开展维保服务期间所需的防疫物资包含在投标总价内。</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lang w:val="en-US" w:eastAsia="zh-CN"/>
        </w:rPr>
        <w:t>4.</w:t>
      </w:r>
      <w:r>
        <w:rPr>
          <w:rFonts w:hint="eastAsia" w:ascii="宋体" w:hAnsi="宋体" w:cs="宋体"/>
          <w:lang w:val="en-US" w:eastAsia="zh-CN"/>
        </w:rPr>
        <w:t>4</w:t>
      </w:r>
      <w:r>
        <w:rPr>
          <w:rFonts w:hint="eastAsia" w:ascii="宋体" w:hAnsi="宋体" w:eastAsia="宋体" w:cs="宋体"/>
          <w:bCs w:val="0"/>
          <w:color w:val="auto"/>
          <w:sz w:val="21"/>
          <w:szCs w:val="21"/>
          <w:highlight w:val="none"/>
          <w:lang w:val="en-US" w:eastAsia="zh-CN"/>
        </w:rPr>
        <w:t>.</w:t>
      </w:r>
      <w:r>
        <w:rPr>
          <w:rFonts w:hint="eastAsia" w:ascii="宋体" w:hAnsi="宋体" w:eastAsia="宋体" w:cs="宋体"/>
          <w:bCs w:val="0"/>
          <w:color w:val="auto"/>
          <w:sz w:val="21"/>
          <w:szCs w:val="21"/>
          <w:highlight w:val="none"/>
          <w:lang w:eastAsia="zh-CN"/>
        </w:rPr>
        <w:t>2</w:t>
      </w:r>
      <w:r>
        <w:rPr>
          <w:rFonts w:hint="eastAsia" w:ascii="宋体" w:hAnsi="宋体" w:eastAsia="宋体" w:cs="宋体"/>
          <w:i w:val="0"/>
          <w:iCs w:val="0"/>
          <w:caps w:val="0"/>
          <w:color w:val="171A1D"/>
          <w:spacing w:val="0"/>
          <w:sz w:val="21"/>
          <w:szCs w:val="21"/>
          <w:shd w:val="clear" w:fill="auto"/>
        </w:rPr>
        <w:t>在疫情期间，根据南宁市政府及</w:t>
      </w:r>
      <w:r>
        <w:rPr>
          <w:rFonts w:hint="eastAsia" w:ascii="宋体" w:hAnsi="宋体" w:cs="宋体"/>
          <w:i w:val="0"/>
          <w:iCs w:val="0"/>
          <w:caps w:val="0"/>
          <w:color w:val="auto"/>
          <w:spacing w:val="0"/>
          <w:sz w:val="21"/>
          <w:szCs w:val="21"/>
          <w:shd w:val="clear"/>
          <w:lang w:eastAsia="zh-CN"/>
        </w:rPr>
        <w:t>招标人</w:t>
      </w:r>
      <w:r>
        <w:rPr>
          <w:rFonts w:hint="eastAsia" w:ascii="宋体" w:hAnsi="宋体" w:eastAsia="宋体" w:cs="宋体"/>
          <w:i w:val="0"/>
          <w:iCs w:val="0"/>
          <w:caps w:val="0"/>
          <w:color w:val="171A1D"/>
          <w:spacing w:val="0"/>
          <w:sz w:val="21"/>
          <w:szCs w:val="21"/>
          <w:shd w:val="clear" w:fill="auto"/>
        </w:rPr>
        <w:t>要求，</w:t>
      </w:r>
      <w:r>
        <w:rPr>
          <w:rFonts w:hint="eastAsia" w:ascii="宋体" w:hAnsi="宋体" w:cs="宋体"/>
          <w:i w:val="0"/>
          <w:iCs w:val="0"/>
          <w:caps w:val="0"/>
          <w:color w:val="auto"/>
          <w:spacing w:val="0"/>
          <w:sz w:val="21"/>
          <w:szCs w:val="21"/>
          <w:shd w:val="clear"/>
          <w:lang w:eastAsia="zh-CN"/>
        </w:rPr>
        <w:t>投标人</w:t>
      </w:r>
      <w:r>
        <w:rPr>
          <w:rFonts w:hint="eastAsia" w:ascii="宋体" w:hAnsi="宋体" w:eastAsia="宋体" w:cs="宋体"/>
          <w:i w:val="0"/>
          <w:iCs w:val="0"/>
          <w:caps w:val="0"/>
          <w:color w:val="171A1D"/>
          <w:spacing w:val="0"/>
          <w:sz w:val="21"/>
          <w:szCs w:val="21"/>
          <w:shd w:val="clear" w:fill="auto"/>
          <w:lang w:eastAsia="zh-CN"/>
        </w:rPr>
        <w:t>施工</w:t>
      </w:r>
      <w:r>
        <w:rPr>
          <w:rFonts w:hint="eastAsia" w:ascii="宋体" w:hAnsi="宋体" w:eastAsia="宋体" w:cs="宋体"/>
          <w:i w:val="0"/>
          <w:iCs w:val="0"/>
          <w:caps w:val="0"/>
          <w:color w:val="171A1D"/>
          <w:spacing w:val="0"/>
          <w:sz w:val="21"/>
          <w:szCs w:val="21"/>
          <w:shd w:val="clear" w:fill="auto"/>
        </w:rPr>
        <w:t>人员应落实好车站、车辆段(停车场)、综合基地等区域的疫情防控防范措施，进入地铁站、场段配合实施测体温、佩戴口罩、核查健康码等防控措施，积极主动配合属地管理部门做好疫情防控的相关工作。</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171A1D"/>
          <w:spacing w:val="0"/>
          <w:sz w:val="21"/>
          <w:szCs w:val="21"/>
          <w:shd w:val="clear" w:fill="auto"/>
        </w:rPr>
      </w:pPr>
      <w:r>
        <w:rPr>
          <w:rFonts w:hint="eastAsia" w:ascii="宋体" w:hAnsi="宋体" w:eastAsia="宋体" w:cs="宋体"/>
          <w:lang w:val="en-US" w:eastAsia="zh-CN"/>
        </w:rPr>
        <w:t>4.</w:t>
      </w:r>
      <w:r>
        <w:rPr>
          <w:rFonts w:hint="eastAsia" w:ascii="宋体" w:hAnsi="宋体" w:cs="宋体"/>
          <w:lang w:val="en-US" w:eastAsia="zh-CN"/>
        </w:rPr>
        <w:t>4</w:t>
      </w:r>
      <w:r>
        <w:rPr>
          <w:rFonts w:hint="eastAsia" w:ascii="宋体" w:hAnsi="宋体" w:eastAsia="宋体" w:cs="宋体"/>
          <w:bCs w:val="0"/>
          <w:color w:val="auto"/>
          <w:sz w:val="21"/>
          <w:szCs w:val="21"/>
          <w:highlight w:val="none"/>
          <w:lang w:val="en-US" w:eastAsia="zh-CN"/>
        </w:rPr>
        <w:t>.</w:t>
      </w:r>
      <w:r>
        <w:rPr>
          <w:rFonts w:hint="eastAsia" w:ascii="宋体" w:hAnsi="宋体" w:eastAsia="宋体" w:cs="宋体"/>
          <w:bCs w:val="0"/>
          <w:color w:val="auto"/>
          <w:sz w:val="21"/>
          <w:szCs w:val="21"/>
          <w:highlight w:val="none"/>
          <w:lang w:eastAsia="zh-CN"/>
        </w:rPr>
        <w:t>3</w:t>
      </w:r>
      <w:r>
        <w:rPr>
          <w:rFonts w:hint="eastAsia" w:ascii="宋体" w:hAnsi="宋体" w:eastAsia="宋体" w:cs="宋体"/>
          <w:i w:val="0"/>
          <w:iCs w:val="0"/>
          <w:caps w:val="0"/>
          <w:color w:val="171A1D"/>
          <w:spacing w:val="0"/>
          <w:sz w:val="21"/>
          <w:szCs w:val="21"/>
          <w:shd w:val="clear" w:fill="auto"/>
        </w:rPr>
        <w:t>在疫情期间，根据南宁市政府及</w:t>
      </w:r>
      <w:r>
        <w:rPr>
          <w:rFonts w:hint="eastAsia" w:ascii="宋体" w:hAnsi="宋体" w:cs="宋体"/>
          <w:i w:val="0"/>
          <w:iCs w:val="0"/>
          <w:caps w:val="0"/>
          <w:color w:val="auto"/>
          <w:spacing w:val="0"/>
          <w:sz w:val="21"/>
          <w:szCs w:val="21"/>
          <w:shd w:val="clear"/>
          <w:lang w:eastAsia="zh-CN"/>
        </w:rPr>
        <w:t>招标人</w:t>
      </w:r>
      <w:r>
        <w:rPr>
          <w:rFonts w:hint="eastAsia" w:ascii="宋体" w:hAnsi="宋体" w:eastAsia="宋体" w:cs="宋体"/>
          <w:i w:val="0"/>
          <w:iCs w:val="0"/>
          <w:caps w:val="0"/>
          <w:color w:val="171A1D"/>
          <w:spacing w:val="0"/>
          <w:sz w:val="21"/>
          <w:szCs w:val="21"/>
          <w:shd w:val="clear" w:fill="auto"/>
        </w:rPr>
        <w:t>要求，</w:t>
      </w:r>
      <w:r>
        <w:rPr>
          <w:rFonts w:hint="eastAsia" w:ascii="宋体" w:hAnsi="宋体" w:cs="宋体"/>
          <w:i w:val="0"/>
          <w:iCs w:val="0"/>
          <w:caps w:val="0"/>
          <w:color w:val="auto"/>
          <w:spacing w:val="0"/>
          <w:sz w:val="21"/>
          <w:szCs w:val="21"/>
          <w:shd w:val="clear"/>
          <w:lang w:eastAsia="zh-CN"/>
        </w:rPr>
        <w:t>投标人</w:t>
      </w:r>
      <w:r>
        <w:rPr>
          <w:rFonts w:hint="eastAsia" w:ascii="宋体" w:hAnsi="宋体" w:eastAsia="宋体" w:cs="宋体"/>
          <w:i w:val="0"/>
          <w:iCs w:val="0"/>
          <w:caps w:val="0"/>
          <w:color w:val="171A1D"/>
          <w:spacing w:val="0"/>
          <w:sz w:val="21"/>
          <w:szCs w:val="21"/>
          <w:shd w:val="clear" w:fill="auto"/>
          <w:lang w:eastAsia="zh-CN"/>
        </w:rPr>
        <w:t>施工</w:t>
      </w:r>
      <w:r>
        <w:rPr>
          <w:rFonts w:hint="eastAsia" w:ascii="宋体" w:hAnsi="宋体" w:eastAsia="宋体" w:cs="宋体"/>
          <w:i w:val="0"/>
          <w:iCs w:val="0"/>
          <w:caps w:val="0"/>
          <w:color w:val="171A1D"/>
          <w:spacing w:val="0"/>
          <w:sz w:val="21"/>
          <w:szCs w:val="21"/>
          <w:shd w:val="clear" w:fill="auto"/>
        </w:rPr>
        <w:t>人员发现“红码、黄码”，要做到早发现、早报告、早处置，具体处置流程应严格按照</w:t>
      </w:r>
      <w:r>
        <w:rPr>
          <w:rFonts w:hint="eastAsia" w:ascii="宋体" w:hAnsi="宋体" w:cs="宋体"/>
          <w:i w:val="0"/>
          <w:iCs w:val="0"/>
          <w:caps w:val="0"/>
          <w:color w:val="171A1D"/>
          <w:spacing w:val="0"/>
          <w:sz w:val="21"/>
          <w:szCs w:val="21"/>
          <w:shd w:val="clear" w:fill="auto"/>
          <w:lang w:eastAsia="zh-CN"/>
        </w:rPr>
        <w:t>招标人</w:t>
      </w:r>
      <w:r>
        <w:rPr>
          <w:rFonts w:hint="eastAsia" w:ascii="宋体" w:hAnsi="宋体" w:eastAsia="宋体" w:cs="宋体"/>
          <w:i w:val="0"/>
          <w:iCs w:val="0"/>
          <w:caps w:val="0"/>
          <w:color w:val="171A1D"/>
          <w:spacing w:val="0"/>
          <w:sz w:val="21"/>
          <w:szCs w:val="21"/>
          <w:shd w:val="clear" w:fill="auto"/>
        </w:rPr>
        <w:t>有关新型冠状病毒感染的肺炎疫情应急预案执行。</w:t>
      </w:r>
    </w:p>
    <w:p>
      <w:pPr>
        <w:numPr>
          <w:ilvl w:val="0"/>
          <w:numId w:val="0"/>
        </w:numPr>
        <w:spacing w:before="0" w:after="0" w:afterAutospacing="0"/>
        <w:ind w:left="0" w:right="0" w:firstLine="420" w:firstLineChars="200"/>
        <w:outlineLvl w:val="9"/>
        <w:rPr>
          <w:rFonts w:hint="eastAsia" w:ascii="宋体" w:hAnsi="宋体" w:eastAsia="宋体" w:cs="宋体"/>
          <w:i w:val="0"/>
          <w:iCs w:val="0"/>
          <w:caps w:val="0"/>
          <w:color w:val="171A1D"/>
          <w:spacing w:val="0"/>
          <w:sz w:val="21"/>
          <w:szCs w:val="21"/>
          <w:shd w:val="clear" w:fill="auto"/>
        </w:rPr>
      </w:pPr>
      <w:r>
        <w:rPr>
          <w:rFonts w:hint="eastAsia" w:ascii="宋体" w:hAnsi="宋体" w:eastAsia="宋体" w:cs="宋体"/>
          <w:lang w:val="en-US" w:eastAsia="zh-CN"/>
        </w:rPr>
        <w:t>4.</w:t>
      </w:r>
      <w:r>
        <w:rPr>
          <w:rFonts w:hint="eastAsia" w:ascii="宋体" w:hAnsi="宋体" w:cs="宋体"/>
          <w:lang w:val="en-US" w:eastAsia="zh-CN"/>
        </w:rPr>
        <w:t>4</w:t>
      </w:r>
      <w:r>
        <w:rPr>
          <w:rFonts w:hint="eastAsia" w:ascii="宋体" w:hAnsi="宋体" w:eastAsia="宋体" w:cs="宋体"/>
          <w:i w:val="0"/>
          <w:iCs w:val="0"/>
          <w:caps w:val="0"/>
          <w:color w:val="171A1D"/>
          <w:spacing w:val="0"/>
          <w:sz w:val="21"/>
          <w:szCs w:val="21"/>
          <w:shd w:val="clear" w:fill="auto"/>
          <w:lang w:val="en-US" w:eastAsia="zh-CN"/>
        </w:rPr>
        <w:t>.4</w:t>
      </w:r>
      <w:r>
        <w:rPr>
          <w:rFonts w:hint="eastAsia" w:ascii="宋体" w:hAnsi="宋体" w:eastAsia="宋体" w:cs="宋体"/>
          <w:i w:val="0"/>
          <w:iCs w:val="0"/>
          <w:caps w:val="0"/>
          <w:color w:val="171A1D"/>
          <w:spacing w:val="0"/>
          <w:sz w:val="21"/>
          <w:szCs w:val="21"/>
          <w:shd w:val="clear" w:fill="auto"/>
        </w:rPr>
        <w:t>在疫情期间，根据南宁市政府及</w:t>
      </w:r>
      <w:r>
        <w:rPr>
          <w:rFonts w:hint="eastAsia" w:ascii="宋体" w:hAnsi="宋体" w:cs="宋体"/>
          <w:i w:val="0"/>
          <w:iCs w:val="0"/>
          <w:caps w:val="0"/>
          <w:color w:val="auto"/>
          <w:spacing w:val="0"/>
          <w:sz w:val="21"/>
          <w:szCs w:val="21"/>
          <w:shd w:val="clear"/>
          <w:lang w:eastAsia="zh-CN"/>
        </w:rPr>
        <w:t>招标人</w:t>
      </w:r>
      <w:r>
        <w:rPr>
          <w:rFonts w:hint="eastAsia" w:ascii="宋体" w:hAnsi="宋体" w:eastAsia="宋体" w:cs="宋体"/>
          <w:i w:val="0"/>
          <w:iCs w:val="0"/>
          <w:caps w:val="0"/>
          <w:color w:val="171A1D"/>
          <w:spacing w:val="0"/>
          <w:sz w:val="21"/>
          <w:szCs w:val="21"/>
          <w:shd w:val="clear" w:fill="auto"/>
        </w:rPr>
        <w:t>要求，</w:t>
      </w:r>
      <w:r>
        <w:rPr>
          <w:rFonts w:hint="eastAsia" w:ascii="宋体" w:hAnsi="宋体" w:cs="宋体"/>
          <w:i w:val="0"/>
          <w:iCs w:val="0"/>
          <w:caps w:val="0"/>
          <w:color w:val="auto"/>
          <w:spacing w:val="0"/>
          <w:sz w:val="21"/>
          <w:szCs w:val="21"/>
          <w:shd w:val="clear"/>
          <w:lang w:eastAsia="zh-CN"/>
        </w:rPr>
        <w:t>投标人</w:t>
      </w:r>
      <w:r>
        <w:rPr>
          <w:rFonts w:hint="eastAsia" w:ascii="宋体" w:hAnsi="宋体" w:eastAsia="宋体" w:cs="宋体"/>
          <w:i w:val="0"/>
          <w:iCs w:val="0"/>
          <w:caps w:val="0"/>
          <w:color w:val="171A1D"/>
          <w:spacing w:val="0"/>
          <w:sz w:val="21"/>
          <w:szCs w:val="21"/>
          <w:shd w:val="clear" w:fill="auto"/>
        </w:rPr>
        <w:t>应提前做好</w:t>
      </w:r>
      <w:r>
        <w:rPr>
          <w:rFonts w:hint="eastAsia" w:ascii="宋体" w:hAnsi="宋体" w:eastAsia="宋体" w:cs="宋体"/>
          <w:i w:val="0"/>
          <w:iCs w:val="0"/>
          <w:caps w:val="0"/>
          <w:color w:val="171A1D"/>
          <w:spacing w:val="0"/>
          <w:sz w:val="21"/>
          <w:szCs w:val="21"/>
          <w:shd w:val="clear" w:fill="auto"/>
          <w:lang w:eastAsia="zh-CN"/>
        </w:rPr>
        <w:t>施工人员</w:t>
      </w:r>
      <w:r>
        <w:rPr>
          <w:rFonts w:hint="eastAsia" w:ascii="宋体" w:hAnsi="宋体" w:eastAsia="宋体" w:cs="宋体"/>
          <w:i w:val="0"/>
          <w:iCs w:val="0"/>
          <w:caps w:val="0"/>
          <w:color w:val="171A1D"/>
          <w:spacing w:val="0"/>
          <w:sz w:val="21"/>
          <w:szCs w:val="21"/>
          <w:shd w:val="clear" w:fill="auto"/>
        </w:rPr>
        <w:t>出行动态排查及每日体温检测工作，形成防疫台账并做好记录，并根据地方的疫情防控管理要求开展对</w:t>
      </w:r>
      <w:r>
        <w:rPr>
          <w:rFonts w:hint="eastAsia" w:ascii="宋体" w:hAnsi="宋体" w:eastAsia="宋体" w:cs="宋体"/>
          <w:i w:val="0"/>
          <w:iCs w:val="0"/>
          <w:caps w:val="0"/>
          <w:color w:val="171A1D"/>
          <w:spacing w:val="0"/>
          <w:sz w:val="21"/>
          <w:szCs w:val="21"/>
          <w:shd w:val="clear" w:fill="auto"/>
          <w:lang w:eastAsia="zh-CN"/>
        </w:rPr>
        <w:t>施工</w:t>
      </w:r>
      <w:r>
        <w:rPr>
          <w:rFonts w:hint="eastAsia" w:ascii="宋体" w:hAnsi="宋体" w:eastAsia="宋体" w:cs="宋体"/>
          <w:i w:val="0"/>
          <w:iCs w:val="0"/>
          <w:caps w:val="0"/>
          <w:color w:val="171A1D"/>
          <w:spacing w:val="0"/>
          <w:sz w:val="21"/>
          <w:szCs w:val="21"/>
          <w:shd w:val="clear" w:fill="auto"/>
        </w:rPr>
        <w:t>人员的管理。</w:t>
      </w:r>
    </w:p>
    <w:p>
      <w:pPr>
        <w:pStyle w:val="5"/>
        <w:spacing w:before="0" w:after="0" w:afterAutospacing="0" w:line="360" w:lineRule="auto"/>
        <w:ind w:left="0" w:right="0" w:firstLine="482" w:firstLineChars="200"/>
        <w:jc w:val="left"/>
        <w:outlineLvl w:val="1"/>
        <w:rPr>
          <w:rFonts w:hint="eastAsia" w:ascii="黑体" w:hAnsi="黑体" w:eastAsia="黑体" w:cs="黑体"/>
          <w:sz w:val="24"/>
          <w:szCs w:val="24"/>
          <w:lang w:val="en-US" w:eastAsia="zh-CN"/>
        </w:rPr>
      </w:pPr>
      <w:bookmarkStart w:id="2222" w:name="_Toc4753"/>
      <w:bookmarkStart w:id="2223" w:name="_Toc6979"/>
      <w:bookmarkStart w:id="2224" w:name="_Toc1423"/>
      <w:bookmarkStart w:id="2225" w:name="_Toc5191"/>
      <w:bookmarkStart w:id="2226" w:name="_Toc23083"/>
      <w:bookmarkStart w:id="2227" w:name="_Toc10285"/>
      <w:bookmarkStart w:id="2228" w:name="_Toc2695"/>
      <w:bookmarkStart w:id="2229" w:name="_Toc15585"/>
      <w:bookmarkStart w:id="2230" w:name="_Toc1569"/>
      <w:bookmarkStart w:id="2231" w:name="_Toc28236"/>
      <w:bookmarkStart w:id="2232" w:name="_Toc24772"/>
      <w:bookmarkStart w:id="2233" w:name="_Toc10564"/>
      <w:r>
        <w:rPr>
          <w:rFonts w:hint="eastAsia" w:ascii="黑体" w:hAnsi="黑体" w:eastAsia="黑体" w:cs="黑体"/>
          <w:sz w:val="24"/>
          <w:szCs w:val="24"/>
          <w:lang w:val="en-US" w:eastAsia="zh-CN"/>
        </w:rPr>
        <w:t>5 项目作业</w:t>
      </w:r>
      <w:bookmarkEnd w:id="2222"/>
      <w:bookmarkEnd w:id="2223"/>
      <w:bookmarkEnd w:id="2224"/>
      <w:bookmarkEnd w:id="2225"/>
      <w:bookmarkEnd w:id="2226"/>
      <w:bookmarkEnd w:id="2227"/>
      <w:bookmarkEnd w:id="2228"/>
      <w:bookmarkEnd w:id="2229"/>
      <w:bookmarkEnd w:id="2230"/>
      <w:bookmarkEnd w:id="2231"/>
      <w:bookmarkEnd w:id="2232"/>
      <w:bookmarkEnd w:id="2233"/>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234" w:name="_Toc27596"/>
      <w:bookmarkStart w:id="2235" w:name="_Toc25756"/>
      <w:bookmarkStart w:id="2236" w:name="_Toc12016"/>
      <w:bookmarkStart w:id="2237" w:name="_Toc30402"/>
      <w:bookmarkStart w:id="2238" w:name="_Toc5637"/>
      <w:bookmarkStart w:id="2239" w:name="_Toc29550"/>
      <w:bookmarkStart w:id="2240" w:name="_Toc330"/>
      <w:bookmarkStart w:id="2241" w:name="_Toc3032"/>
      <w:bookmarkStart w:id="2242" w:name="_Toc25926"/>
      <w:bookmarkStart w:id="2243" w:name="_Toc28288"/>
      <w:r>
        <w:rPr>
          <w:rFonts w:hint="eastAsia" w:ascii="宋体" w:hAnsi="宋体" w:eastAsia="宋体" w:cs="宋体"/>
          <w:sz w:val="21"/>
          <w:szCs w:val="21"/>
          <w:highlight w:val="none"/>
          <w:lang w:val="en-US" w:eastAsia="zh-CN"/>
        </w:rPr>
        <w:t>5.1 项目工作内容</w:t>
      </w:r>
      <w:bookmarkEnd w:id="2234"/>
      <w:bookmarkEnd w:id="2235"/>
      <w:bookmarkEnd w:id="2236"/>
      <w:bookmarkEnd w:id="2237"/>
      <w:bookmarkEnd w:id="2238"/>
      <w:bookmarkEnd w:id="2239"/>
      <w:bookmarkEnd w:id="2240"/>
      <w:bookmarkEnd w:id="2241"/>
      <w:bookmarkEnd w:id="2242"/>
      <w:bookmarkEnd w:id="2243"/>
    </w:p>
    <w:p>
      <w:pPr>
        <w:numPr>
          <w:ilvl w:val="0"/>
          <w:numId w:val="0"/>
        </w:numPr>
        <w:spacing w:before="0" w:after="0" w:afterAutospacing="0"/>
        <w:ind w:left="0" w:right="0" w:firstLine="420" w:firstLineChars="200"/>
        <w:outlineLvl w:val="9"/>
        <w:rPr>
          <w:rFonts w:hint="eastAsia" w:ascii="宋体" w:hAnsi="宋体" w:eastAsia="宋体" w:cs="宋体"/>
          <w:color w:val="auto"/>
          <w:lang w:eastAsia="zh-CN"/>
        </w:rPr>
      </w:pPr>
      <w:r>
        <w:rPr>
          <w:rFonts w:hint="eastAsia" w:ascii="宋体" w:hAnsi="宋体" w:eastAsia="宋体" w:cs="宋体"/>
          <w:color w:val="auto"/>
          <w:lang w:val="en-US" w:eastAsia="zh-CN"/>
        </w:rPr>
        <w:t>完成</w:t>
      </w:r>
      <w:r>
        <w:rPr>
          <w:rFonts w:hint="eastAsia" w:ascii="宋体" w:hAnsi="宋体" w:eastAsia="宋体" w:cs="宋体"/>
          <w:color w:val="auto"/>
          <w:lang w:eastAsia="zh-CN"/>
        </w:rPr>
        <w:t>南宁轨道交通运营有限公司2022年生态车棚建设</w:t>
      </w:r>
      <w:r>
        <w:rPr>
          <w:rFonts w:hint="eastAsia" w:ascii="宋体" w:hAnsi="宋体" w:eastAsia="宋体" w:cs="宋体"/>
          <w:color w:val="auto"/>
          <w:lang w:val="en-US" w:eastAsia="zh-CN"/>
        </w:rPr>
        <w:t>项目,</w:t>
      </w:r>
      <w:r>
        <w:rPr>
          <w:rFonts w:hint="eastAsia" w:ascii="宋体" w:hAnsi="宋体" w:eastAsia="宋体" w:cs="宋体"/>
          <w:color w:val="auto"/>
          <w:lang w:eastAsia="zh-CN"/>
        </w:rPr>
        <w:t>具体施工清单及内容详见附件1（工程量为预估量，最终以实际</w:t>
      </w:r>
      <w:r>
        <w:rPr>
          <w:rFonts w:hint="eastAsia" w:ascii="宋体" w:hAnsi="宋体" w:cs="宋体"/>
          <w:color w:val="auto"/>
          <w:lang w:eastAsia="zh-CN"/>
        </w:rPr>
        <w:t>验收计量</w:t>
      </w:r>
      <w:r>
        <w:rPr>
          <w:rFonts w:hint="eastAsia" w:ascii="宋体" w:hAnsi="宋体" w:eastAsia="宋体" w:cs="宋体"/>
          <w:color w:val="auto"/>
          <w:lang w:eastAsia="zh-CN"/>
        </w:rPr>
        <w:t>为准）。</w:t>
      </w:r>
    </w:p>
    <w:p>
      <w:pPr>
        <w:numPr>
          <w:ilvl w:val="0"/>
          <w:numId w:val="0"/>
        </w:numPr>
        <w:spacing w:before="0" w:after="0" w:afterAutospacing="0"/>
        <w:ind w:left="0" w:right="0" w:firstLine="420" w:firstLineChars="200"/>
        <w:outlineLvl w:val="9"/>
        <w:rPr>
          <w:rFonts w:hint="eastAsia" w:ascii="宋体" w:hAnsi="宋体" w:eastAsia="宋体" w:cs="宋体"/>
          <w:color w:val="auto"/>
          <w:lang w:eastAsia="zh-CN"/>
        </w:rPr>
      </w:pPr>
      <w:r>
        <w:rPr>
          <w:rFonts w:hint="eastAsia" w:ascii="宋体" w:hAnsi="宋体" w:eastAsia="宋体" w:cs="宋体"/>
          <w:sz w:val="21"/>
          <w:szCs w:val="32"/>
          <w:lang w:val="en-US" w:eastAsia="zh-CN"/>
        </w:rPr>
        <w:t>5.</w:t>
      </w:r>
      <w:r>
        <w:rPr>
          <w:rFonts w:hint="eastAsia" w:ascii="宋体" w:hAnsi="宋体" w:eastAsia="宋体" w:cs="宋体"/>
          <w:lang w:val="en-US" w:eastAsia="zh-CN"/>
        </w:rPr>
        <w:t>1</w:t>
      </w:r>
      <w:r>
        <w:rPr>
          <w:rFonts w:hint="eastAsia" w:ascii="宋体" w:hAnsi="宋体" w:eastAsia="宋体" w:cs="宋体"/>
          <w:color w:val="auto"/>
          <w:lang w:val="en-US" w:eastAsia="zh-CN"/>
        </w:rPr>
        <w:t>.</w:t>
      </w:r>
      <w:r>
        <w:rPr>
          <w:rFonts w:hint="eastAsia" w:ascii="宋体" w:hAnsi="宋体" w:eastAsia="宋体" w:cs="宋体"/>
          <w:color w:val="auto"/>
          <w:lang w:eastAsia="zh-CN"/>
        </w:rPr>
        <w:t>1屯里车辆段、</w:t>
      </w:r>
      <w:r>
        <w:rPr>
          <w:rFonts w:hint="eastAsia" w:ascii="宋体" w:hAnsi="宋体" w:eastAsia="宋体" w:cs="宋体"/>
          <w:sz w:val="21"/>
          <w:szCs w:val="21"/>
          <w:lang w:eastAsia="zh-CN"/>
        </w:rPr>
        <w:t>安吉综合基地</w:t>
      </w:r>
      <w:r>
        <w:rPr>
          <w:rFonts w:hint="eastAsia" w:ascii="宋体" w:hAnsi="宋体" w:eastAsia="宋体" w:cs="宋体"/>
          <w:color w:val="auto"/>
          <w:lang w:eastAsia="zh-CN"/>
        </w:rPr>
        <w:t>生态车棚建设位置</w:t>
      </w:r>
    </w:p>
    <w:p>
      <w:pPr>
        <w:numPr>
          <w:ilvl w:val="0"/>
          <w:numId w:val="0"/>
        </w:numPr>
        <w:spacing w:before="0" w:after="0" w:afterAutospacing="0"/>
        <w:ind w:right="0" w:firstLine="420" w:firstLineChars="200"/>
        <w:jc w:val="left"/>
        <w:outlineLvl w:val="9"/>
        <w:rPr>
          <w:rFonts w:hint="eastAsia" w:ascii="宋体" w:hAnsi="宋体" w:eastAsia="宋体" w:cs="宋体"/>
          <w:bCs w:val="0"/>
          <w:color w:val="auto"/>
          <w:sz w:val="21"/>
          <w:szCs w:val="21"/>
          <w:lang w:val="en-US" w:eastAsia="zh-CN"/>
        </w:rPr>
      </w:pPr>
      <w:r>
        <w:rPr>
          <w:rFonts w:hint="eastAsia" w:ascii="宋体" w:hAnsi="宋体" w:eastAsia="宋体" w:cs="宋体"/>
          <w:sz w:val="21"/>
          <w:szCs w:val="32"/>
          <w:lang w:val="en-US" w:eastAsia="zh-CN"/>
        </w:rPr>
        <w:t>5.</w:t>
      </w:r>
      <w:r>
        <w:rPr>
          <w:rFonts w:hint="eastAsia" w:ascii="宋体" w:hAnsi="宋体" w:eastAsia="宋体" w:cs="宋体"/>
          <w:lang w:val="en-US" w:eastAsia="zh-CN"/>
        </w:rPr>
        <w:t>1</w:t>
      </w:r>
      <w:r>
        <w:rPr>
          <w:rFonts w:hint="eastAsia" w:ascii="宋体" w:hAnsi="宋体" w:eastAsia="宋体" w:cs="宋体"/>
          <w:bCs w:val="0"/>
          <w:color w:val="auto"/>
          <w:sz w:val="21"/>
          <w:szCs w:val="21"/>
          <w:lang w:val="en-US" w:eastAsia="zh-CN"/>
        </w:rPr>
        <w:t>.</w:t>
      </w:r>
      <w:r>
        <w:rPr>
          <w:rFonts w:hint="eastAsia" w:ascii="宋体" w:hAnsi="宋体" w:eastAsia="宋体" w:cs="宋体"/>
          <w:bCs w:val="0"/>
          <w:color w:val="auto"/>
          <w:sz w:val="21"/>
          <w:szCs w:val="21"/>
          <w:lang w:eastAsia="zh-CN"/>
        </w:rPr>
        <w:t>1</w:t>
      </w:r>
      <w:r>
        <w:rPr>
          <w:rFonts w:hint="eastAsia" w:ascii="宋体" w:hAnsi="宋体" w:eastAsia="宋体" w:cs="宋体"/>
          <w:bCs w:val="0"/>
          <w:color w:val="auto"/>
          <w:sz w:val="21"/>
          <w:szCs w:val="21"/>
          <w:lang w:val="en-US" w:eastAsia="zh-CN"/>
        </w:rPr>
        <w:t>.1屯里车辆段生态车棚位于次出入口岗亭一侧，连接生态汽车棚一期84个停车位，全长为252米，详见</w:t>
      </w:r>
      <w:r>
        <w:rPr>
          <w:rFonts w:hint="eastAsia" w:ascii="宋体" w:hAnsi="宋体" w:cs="宋体"/>
          <w:bCs w:val="0"/>
          <w:color w:val="auto"/>
          <w:sz w:val="21"/>
          <w:szCs w:val="21"/>
          <w:lang w:val="en-US" w:eastAsia="zh-CN"/>
        </w:rPr>
        <w:t>5-1</w:t>
      </w:r>
      <w:r>
        <w:rPr>
          <w:rFonts w:hint="eastAsia" w:ascii="宋体" w:hAnsi="宋体" w:eastAsia="宋体" w:cs="宋体"/>
          <w:bCs w:val="0"/>
          <w:color w:val="auto"/>
          <w:sz w:val="21"/>
          <w:szCs w:val="21"/>
          <w:lang w:val="en-US" w:eastAsia="zh-CN"/>
        </w:rPr>
        <w:t>。</w:t>
      </w:r>
    </w:p>
    <w:p>
      <w:pPr>
        <w:numPr>
          <w:ilvl w:val="0"/>
          <w:numId w:val="0"/>
        </w:numPr>
        <w:spacing w:before="0" w:after="0" w:afterAutospacing="0"/>
        <w:ind w:right="0" w:firstLine="420" w:firstLineChars="200"/>
        <w:outlineLvl w:val="9"/>
        <w:rPr>
          <w:rFonts w:hint="eastAsia" w:ascii="宋体" w:hAnsi="宋体" w:eastAsia="宋体" w:cs="宋体"/>
          <w:bCs w:val="0"/>
          <w:color w:val="auto"/>
          <w:sz w:val="21"/>
          <w:szCs w:val="21"/>
          <w:lang w:eastAsia="zh-CN"/>
        </w:rPr>
      </w:pPr>
      <w:r>
        <w:rPr>
          <w:rFonts w:hint="eastAsia" w:ascii="宋体" w:hAnsi="宋体" w:eastAsia="宋体" w:cs="宋体"/>
          <w:bCs w:val="0"/>
          <w:color w:val="auto"/>
          <w:sz w:val="21"/>
          <w:szCs w:val="21"/>
          <w:lang w:val="en-US" w:eastAsia="zh-CN"/>
        </w:rPr>
        <w:t>5</w:t>
      </w:r>
      <w:r>
        <w:rPr>
          <w:rFonts w:hint="eastAsia" w:ascii="宋体" w:hAnsi="宋体" w:eastAsia="宋体" w:cs="宋体"/>
          <w:bCs w:val="0"/>
          <w:color w:val="auto"/>
          <w:sz w:val="21"/>
          <w:szCs w:val="21"/>
          <w:lang w:eastAsia="zh-CN"/>
        </w:rPr>
        <w:t>.1.</w:t>
      </w:r>
      <w:r>
        <w:rPr>
          <w:rFonts w:hint="eastAsia" w:ascii="宋体" w:hAnsi="宋体" w:eastAsia="宋体" w:cs="宋体"/>
          <w:bCs w:val="0"/>
          <w:color w:val="auto"/>
          <w:sz w:val="21"/>
          <w:szCs w:val="21"/>
          <w:lang w:val="en-US" w:eastAsia="zh-CN"/>
        </w:rPr>
        <w:t>1</w:t>
      </w:r>
      <w:r>
        <w:rPr>
          <w:rFonts w:hint="eastAsia" w:ascii="宋体" w:hAnsi="宋体" w:eastAsia="宋体" w:cs="宋体"/>
          <w:bCs w:val="0"/>
          <w:color w:val="auto"/>
          <w:sz w:val="21"/>
          <w:szCs w:val="21"/>
          <w:lang w:eastAsia="zh-CN"/>
        </w:rPr>
        <w:t>.</w:t>
      </w:r>
      <w:r>
        <w:rPr>
          <w:rFonts w:hint="eastAsia" w:ascii="宋体" w:hAnsi="宋体" w:eastAsia="宋体" w:cs="宋体"/>
          <w:bCs w:val="0"/>
          <w:color w:val="auto"/>
          <w:sz w:val="21"/>
          <w:szCs w:val="21"/>
          <w:lang w:val="en-US" w:eastAsia="zh-CN"/>
        </w:rPr>
        <w:t>2</w:t>
      </w:r>
      <w:r>
        <w:rPr>
          <w:rFonts w:hint="eastAsia" w:ascii="宋体" w:hAnsi="宋体" w:eastAsia="宋体" w:cs="宋体"/>
          <w:bCs w:val="0"/>
          <w:color w:val="auto"/>
          <w:sz w:val="21"/>
          <w:szCs w:val="21"/>
          <w:lang w:eastAsia="zh-CN"/>
        </w:rPr>
        <w:t>安吉综合基地生态车棚位于综合检修楼前，共30个停车位，全长为90米，详见图</w:t>
      </w:r>
      <w:r>
        <w:rPr>
          <w:rFonts w:hint="eastAsia" w:ascii="宋体" w:hAnsi="宋体" w:cs="宋体"/>
          <w:bCs w:val="0"/>
          <w:color w:val="auto"/>
          <w:sz w:val="21"/>
          <w:szCs w:val="21"/>
          <w:lang w:val="en-US" w:eastAsia="zh-CN"/>
        </w:rPr>
        <w:t>5-2</w:t>
      </w:r>
      <w:r>
        <w:rPr>
          <w:rFonts w:hint="eastAsia" w:ascii="宋体" w:hAnsi="宋体" w:eastAsia="宋体" w:cs="宋体"/>
          <w:bCs w:val="0"/>
          <w:color w:val="auto"/>
          <w:sz w:val="21"/>
          <w:szCs w:val="21"/>
          <w:lang w:eastAsia="zh-CN"/>
        </w:rPr>
        <w:t>。</w:t>
      </w:r>
    </w:p>
    <w:p>
      <w:pPr>
        <w:numPr>
          <w:ilvl w:val="0"/>
          <w:numId w:val="0"/>
        </w:numPr>
        <w:spacing w:before="0" w:after="0" w:afterAutospacing="0"/>
        <w:ind w:right="0" w:firstLine="420" w:firstLineChars="200"/>
        <w:outlineLvl w:val="9"/>
        <w:rPr>
          <w:rFonts w:hint="default" w:ascii="宋体" w:hAnsi="宋体" w:eastAsia="宋体" w:cs="宋体"/>
          <w:color w:val="auto"/>
          <w:lang w:val="en-US" w:eastAsia="zh-CN"/>
        </w:rPr>
      </w:pPr>
      <w:r>
        <w:rPr>
          <w:rFonts w:hint="eastAsia" w:ascii="宋体" w:hAnsi="宋体" w:eastAsia="宋体" w:cs="宋体"/>
          <w:bCs w:val="0"/>
          <w:color w:val="auto"/>
          <w:sz w:val="21"/>
          <w:szCs w:val="21"/>
          <w:lang w:val="en-US" w:eastAsia="zh-CN"/>
        </w:rPr>
        <w:t>5</w:t>
      </w:r>
      <w:r>
        <w:rPr>
          <w:rFonts w:hint="eastAsia" w:ascii="宋体" w:hAnsi="宋体" w:eastAsia="宋体" w:cs="宋体"/>
          <w:bCs w:val="0"/>
          <w:color w:val="auto"/>
          <w:sz w:val="21"/>
          <w:szCs w:val="21"/>
          <w:lang w:eastAsia="zh-CN"/>
        </w:rPr>
        <w:t>.1.</w:t>
      </w:r>
      <w:r>
        <w:rPr>
          <w:rFonts w:hint="eastAsia" w:ascii="宋体" w:hAnsi="宋体" w:eastAsia="宋体" w:cs="宋体"/>
          <w:bCs w:val="0"/>
          <w:color w:val="auto"/>
          <w:sz w:val="21"/>
          <w:szCs w:val="21"/>
          <w:lang w:val="en-US" w:eastAsia="zh-CN"/>
        </w:rPr>
        <w:t>1</w:t>
      </w:r>
      <w:r>
        <w:rPr>
          <w:rFonts w:hint="eastAsia" w:ascii="宋体" w:hAnsi="宋体" w:eastAsia="宋体" w:cs="宋体"/>
          <w:bCs w:val="0"/>
          <w:color w:val="auto"/>
          <w:sz w:val="21"/>
          <w:szCs w:val="21"/>
          <w:lang w:eastAsia="zh-CN"/>
        </w:rPr>
        <w:t>.</w:t>
      </w:r>
      <w:r>
        <w:rPr>
          <w:rFonts w:hint="eastAsia" w:ascii="宋体" w:hAnsi="宋体" w:eastAsia="宋体" w:cs="宋体"/>
          <w:bCs w:val="0"/>
          <w:color w:val="auto"/>
          <w:sz w:val="21"/>
          <w:szCs w:val="21"/>
          <w:lang w:val="en-US" w:eastAsia="zh-CN"/>
        </w:rPr>
        <w:t>3</w:t>
      </w:r>
      <w:r>
        <w:rPr>
          <w:rFonts w:hint="eastAsia" w:ascii="宋体" w:hAnsi="宋体" w:eastAsia="宋体" w:cs="宋体"/>
          <w:bCs w:val="0"/>
          <w:color w:val="auto"/>
          <w:sz w:val="21"/>
          <w:szCs w:val="21"/>
          <w:lang w:eastAsia="zh-CN"/>
        </w:rPr>
        <w:t>生态停车棚为单柱列式钢结构车棚，柱下设独立基础，结构形式详见图</w:t>
      </w:r>
      <w:r>
        <w:rPr>
          <w:rFonts w:hint="eastAsia" w:ascii="宋体" w:hAnsi="宋体" w:cs="宋体"/>
          <w:bCs w:val="0"/>
          <w:color w:val="auto"/>
          <w:sz w:val="21"/>
          <w:szCs w:val="21"/>
          <w:lang w:val="en-US" w:eastAsia="zh-CN"/>
        </w:rPr>
        <w:t>5-3。</w:t>
      </w:r>
    </w:p>
    <w:p>
      <w:pPr>
        <w:numPr>
          <w:ilvl w:val="0"/>
          <w:numId w:val="0"/>
        </w:numPr>
        <w:spacing w:before="0" w:after="0" w:afterAutospacing="0"/>
        <w:ind w:left="0" w:right="0" w:firstLine="420" w:firstLineChars="200"/>
        <w:outlineLvl w:val="9"/>
        <w:rPr>
          <w:rFonts w:hint="eastAsia" w:hAnsi="宋体"/>
          <w:sz w:val="21"/>
          <w:szCs w:val="21"/>
          <w:lang w:eastAsia="zh-CN"/>
        </w:rPr>
      </w:pPr>
      <w:r>
        <w:rPr>
          <w:rFonts w:hint="eastAsia" w:hAnsi="宋体"/>
          <w:sz w:val="21"/>
          <w:szCs w:val="21"/>
          <w:lang w:eastAsia="zh-CN"/>
        </w:rPr>
        <w:drawing>
          <wp:inline distT="0" distB="0" distL="114300" distR="114300">
            <wp:extent cx="5261610" cy="1059180"/>
            <wp:effectExtent l="0" t="0" r="15240" b="7620"/>
            <wp:docPr id="6" name="图片 6" descr="1EFEF3E3-C4BB-4bba-BB0F-8416AD8FC4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EFEF3E3-C4BB-4bba-BB0F-8416AD8FC4BD"/>
                    <pic:cNvPicPr>
                      <a:picLocks noChangeAspect="1"/>
                    </pic:cNvPicPr>
                  </pic:nvPicPr>
                  <pic:blipFill>
                    <a:blip r:embed="rId14"/>
                    <a:stretch>
                      <a:fillRect/>
                    </a:stretch>
                  </pic:blipFill>
                  <pic:spPr>
                    <a:xfrm>
                      <a:off x="0" y="0"/>
                      <a:ext cx="5261610" cy="1059180"/>
                    </a:xfrm>
                    <a:prstGeom prst="rect">
                      <a:avLst/>
                    </a:prstGeom>
                  </pic:spPr>
                </pic:pic>
              </a:graphicData>
            </a:graphic>
          </wp:inline>
        </w:drawing>
      </w:r>
    </w:p>
    <w:p>
      <w:pPr>
        <w:numPr>
          <w:ilvl w:val="0"/>
          <w:numId w:val="0"/>
        </w:numPr>
        <w:spacing w:before="0" w:after="0" w:afterAutospacing="0"/>
        <w:ind w:right="0"/>
        <w:jc w:val="center"/>
        <w:outlineLvl w:val="9"/>
        <w:rPr>
          <w:rFonts w:hint="eastAsia" w:hAnsi="宋体"/>
          <w:sz w:val="21"/>
          <w:szCs w:val="21"/>
          <w:lang w:eastAsia="zh-CN"/>
        </w:rPr>
      </w:pPr>
      <w:r>
        <w:rPr>
          <w:rFonts w:hint="eastAsia" w:hAnsi="宋体"/>
          <w:sz w:val="21"/>
          <w:szCs w:val="21"/>
          <w:lang w:eastAsia="zh-CN"/>
        </w:rPr>
        <w:t>图</w:t>
      </w:r>
      <w:r>
        <w:rPr>
          <w:rFonts w:hint="eastAsia" w:hAnsi="宋体"/>
          <w:sz w:val="21"/>
          <w:szCs w:val="21"/>
          <w:lang w:val="en-US" w:eastAsia="zh-CN"/>
        </w:rPr>
        <w:t xml:space="preserve">5-1 </w:t>
      </w:r>
      <w:r>
        <w:rPr>
          <w:rFonts w:hint="eastAsia" w:hAnsi="宋体"/>
          <w:sz w:val="21"/>
          <w:szCs w:val="21"/>
          <w:lang w:eastAsia="zh-CN"/>
        </w:rPr>
        <w:t>屯里车辆段生态车棚建设位置</w:t>
      </w:r>
      <w:r>
        <w:rPr>
          <w:rFonts w:hint="eastAsia" w:ascii="宋体" w:hAnsi="宋体" w:cs="宋体"/>
          <w:bCs w:val="0"/>
          <w:color w:val="auto"/>
          <w:sz w:val="21"/>
          <w:szCs w:val="21"/>
          <w:lang w:val="en-US" w:eastAsia="zh-CN"/>
        </w:rPr>
        <w:t>（详见附件7 设计图纸）</w:t>
      </w:r>
    </w:p>
    <w:p>
      <w:pPr>
        <w:spacing w:before="0" w:after="0" w:afterAutospacing="0"/>
        <w:ind w:left="0" w:right="0" w:firstLine="0" w:firstLineChars="0"/>
        <w:jc w:val="center"/>
        <w:outlineLvl w:val="9"/>
        <w:rPr>
          <w:rFonts w:hint="eastAsia"/>
          <w:lang w:val="en-US" w:eastAsia="zh-CN"/>
        </w:rPr>
      </w:pPr>
      <w:r>
        <w:rPr>
          <w:rFonts w:hint="eastAsia"/>
          <w:lang w:val="en-US" w:eastAsia="zh-CN"/>
        </w:rPr>
        <w:drawing>
          <wp:inline distT="0" distB="0" distL="114300" distR="114300">
            <wp:extent cx="5322570" cy="1878965"/>
            <wp:effectExtent l="0" t="0" r="11430" b="6985"/>
            <wp:docPr id="3" name="图片 3" descr="497B4F5C-50BA-49b5-95AF-0F08971D1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97B4F5C-50BA-49b5-95AF-0F08971D1FED"/>
                    <pic:cNvPicPr>
                      <a:picLocks noChangeAspect="1"/>
                    </pic:cNvPicPr>
                  </pic:nvPicPr>
                  <pic:blipFill>
                    <a:blip r:embed="rId15"/>
                    <a:stretch>
                      <a:fillRect/>
                    </a:stretch>
                  </pic:blipFill>
                  <pic:spPr>
                    <a:xfrm>
                      <a:off x="0" y="0"/>
                      <a:ext cx="5322570" cy="1878965"/>
                    </a:xfrm>
                    <a:prstGeom prst="rect">
                      <a:avLst/>
                    </a:prstGeom>
                  </pic:spPr>
                </pic:pic>
              </a:graphicData>
            </a:graphic>
          </wp:inline>
        </w:drawing>
      </w:r>
    </w:p>
    <w:p>
      <w:pPr>
        <w:spacing w:before="0" w:after="0" w:afterAutospacing="0"/>
        <w:ind w:left="0" w:right="0" w:firstLine="0" w:firstLineChars="0"/>
        <w:jc w:val="center"/>
        <w:outlineLvl w:val="9"/>
        <w:rPr>
          <w:rFonts w:hint="eastAsia" w:hAnsi="宋体"/>
          <w:sz w:val="21"/>
          <w:szCs w:val="21"/>
          <w:lang w:eastAsia="zh-CN"/>
        </w:rPr>
      </w:pPr>
      <w:r>
        <w:rPr>
          <w:rFonts w:hint="eastAsia" w:hAnsi="宋体"/>
          <w:sz w:val="21"/>
          <w:szCs w:val="21"/>
          <w:lang w:eastAsia="zh-CN"/>
        </w:rPr>
        <w:t>图</w:t>
      </w:r>
      <w:r>
        <w:rPr>
          <w:rFonts w:hint="eastAsia" w:hAnsi="宋体"/>
          <w:sz w:val="21"/>
          <w:szCs w:val="21"/>
          <w:lang w:val="en-US" w:eastAsia="zh-CN"/>
        </w:rPr>
        <w:t xml:space="preserve">5-2 </w:t>
      </w:r>
      <w:r>
        <w:rPr>
          <w:rFonts w:hint="eastAsia" w:hAnsi="宋体"/>
          <w:sz w:val="21"/>
          <w:szCs w:val="21"/>
          <w:lang w:eastAsia="zh-CN"/>
        </w:rPr>
        <w:t>安吉综合基地生态车棚位置</w:t>
      </w:r>
      <w:r>
        <w:rPr>
          <w:rFonts w:hint="eastAsia" w:ascii="宋体" w:hAnsi="宋体" w:cs="宋体"/>
          <w:bCs w:val="0"/>
          <w:color w:val="auto"/>
          <w:sz w:val="21"/>
          <w:szCs w:val="21"/>
          <w:lang w:val="en-US" w:eastAsia="zh-CN"/>
        </w:rPr>
        <w:t>（详见附件7 设计图纸）</w:t>
      </w:r>
    </w:p>
    <w:p>
      <w:pPr>
        <w:spacing w:before="0" w:after="0" w:afterAutospacing="0"/>
        <w:ind w:left="0" w:right="0" w:firstLine="0" w:firstLineChars="0"/>
        <w:jc w:val="center"/>
        <w:outlineLvl w:val="9"/>
        <w:rPr>
          <w:rFonts w:hint="eastAsia" w:hAnsi="宋体"/>
          <w:sz w:val="21"/>
          <w:szCs w:val="21"/>
          <w:lang w:eastAsia="zh-CN"/>
        </w:rPr>
      </w:pPr>
    </w:p>
    <w:p>
      <w:pPr>
        <w:spacing w:before="0" w:after="0" w:afterAutospacing="0"/>
        <w:ind w:left="0" w:right="0" w:firstLine="0" w:firstLineChars="0"/>
        <w:jc w:val="center"/>
        <w:outlineLvl w:val="9"/>
        <w:rPr>
          <w:rFonts w:hint="eastAsia"/>
          <w:lang w:val="en-US" w:eastAsia="zh-CN"/>
        </w:rPr>
      </w:pPr>
      <w:r>
        <w:rPr>
          <w:rFonts w:hint="eastAsia"/>
          <w:lang w:val="en-US" w:eastAsia="zh-CN"/>
        </w:rPr>
        <w:drawing>
          <wp:inline distT="0" distB="0" distL="114300" distR="114300">
            <wp:extent cx="3621405" cy="2225040"/>
            <wp:effectExtent l="0" t="0" r="17145" b="3810"/>
            <wp:docPr id="4" name="图片 4" descr="D4A6CE3E-B8C0-4f6c-AA4A-A7EEFED4BA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4A6CE3E-B8C0-4f6c-AA4A-A7EEFED4BAB8"/>
                    <pic:cNvPicPr>
                      <a:picLocks noChangeAspect="1"/>
                    </pic:cNvPicPr>
                  </pic:nvPicPr>
                  <pic:blipFill>
                    <a:blip r:embed="rId16"/>
                    <a:stretch>
                      <a:fillRect/>
                    </a:stretch>
                  </pic:blipFill>
                  <pic:spPr>
                    <a:xfrm>
                      <a:off x="0" y="0"/>
                      <a:ext cx="3621405" cy="2225040"/>
                    </a:xfrm>
                    <a:prstGeom prst="rect">
                      <a:avLst/>
                    </a:prstGeom>
                  </pic:spPr>
                </pic:pic>
              </a:graphicData>
            </a:graphic>
          </wp:inline>
        </w:drawing>
      </w:r>
    </w:p>
    <w:p>
      <w:pPr>
        <w:numPr>
          <w:ilvl w:val="0"/>
          <w:numId w:val="0"/>
        </w:numPr>
        <w:spacing w:before="0" w:after="0" w:afterAutospacing="0"/>
        <w:ind w:left="0" w:leftChars="0" w:right="0" w:firstLine="420" w:firstLineChars="200"/>
        <w:jc w:val="center"/>
        <w:outlineLvl w:val="9"/>
        <w:rPr>
          <w:rFonts w:hint="eastAsia" w:ascii="宋体" w:hAnsi="宋体" w:eastAsia="宋体" w:cs="宋体"/>
          <w:bCs w:val="0"/>
          <w:color w:val="auto"/>
          <w:sz w:val="21"/>
          <w:szCs w:val="21"/>
          <w:lang w:val="en-US" w:eastAsia="zh-CN"/>
        </w:rPr>
      </w:pPr>
      <w:r>
        <w:rPr>
          <w:rFonts w:hint="eastAsia" w:ascii="宋体" w:hAnsi="宋体" w:eastAsia="宋体" w:cs="宋体"/>
          <w:bCs w:val="0"/>
          <w:color w:val="auto"/>
          <w:sz w:val="21"/>
          <w:szCs w:val="21"/>
          <w:lang w:val="en-US" w:eastAsia="zh-CN"/>
        </w:rPr>
        <w:t>图5-3 设计图纸</w:t>
      </w:r>
      <w:r>
        <w:rPr>
          <w:rFonts w:hint="eastAsia" w:ascii="宋体" w:hAnsi="宋体" w:cs="宋体"/>
          <w:bCs w:val="0"/>
          <w:color w:val="auto"/>
          <w:sz w:val="21"/>
          <w:szCs w:val="21"/>
          <w:lang w:val="en-US" w:eastAsia="zh-CN"/>
        </w:rPr>
        <w:t>（详见附件7 设计图纸）</w:t>
      </w:r>
    </w:p>
    <w:p>
      <w:pPr>
        <w:numPr>
          <w:ilvl w:val="0"/>
          <w:numId w:val="0"/>
        </w:numPr>
        <w:spacing w:before="0" w:after="0" w:afterAutospacing="0"/>
        <w:ind w:left="0" w:right="0" w:firstLine="420" w:firstLineChars="200"/>
        <w:outlineLvl w:val="9"/>
        <w:rPr>
          <w:rFonts w:hint="eastAsia" w:ascii="宋体" w:hAnsi="宋体" w:eastAsia="宋体" w:cs="宋体"/>
          <w:color w:val="auto"/>
          <w:sz w:val="21"/>
          <w:szCs w:val="32"/>
          <w:highlight w:val="none"/>
          <w:lang w:val="en-US" w:eastAsia="zh-CN"/>
        </w:rPr>
      </w:pPr>
      <w:r>
        <w:rPr>
          <w:rFonts w:hint="eastAsia" w:ascii="宋体" w:hAnsi="宋体" w:eastAsia="宋体" w:cs="宋体"/>
          <w:color w:val="auto"/>
          <w:sz w:val="21"/>
          <w:szCs w:val="32"/>
          <w:highlight w:val="none"/>
          <w:lang w:val="en-US" w:eastAsia="zh-CN"/>
        </w:rPr>
        <w:t>5.1.2</w:t>
      </w:r>
      <w:r>
        <w:rPr>
          <w:rFonts w:hint="eastAsia" w:ascii="宋体" w:hAnsi="宋体" w:cs="宋体"/>
          <w:color w:val="auto"/>
          <w:sz w:val="21"/>
          <w:szCs w:val="32"/>
          <w:highlight w:val="none"/>
          <w:lang w:val="en-US" w:eastAsia="zh-CN"/>
        </w:rPr>
        <w:t xml:space="preserve"> </w:t>
      </w:r>
      <w:r>
        <w:rPr>
          <w:rFonts w:hint="eastAsia" w:ascii="宋体" w:hAnsi="宋体" w:eastAsia="宋体" w:cs="宋体"/>
          <w:color w:val="auto"/>
          <w:highlight w:val="none"/>
          <w:lang w:eastAsia="zh-CN"/>
        </w:rPr>
        <w:t>工作内容</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生态停车场内原有绿化树，增加玻璃钢护树板</w:t>
      </w:r>
      <w:r>
        <w:rPr>
          <w:rFonts w:hint="eastAsia" w:ascii="宋体" w:hAnsi="宋体" w:cs="宋体"/>
          <w:bCs w:val="0"/>
          <w:color w:val="auto"/>
          <w:sz w:val="21"/>
          <w:szCs w:val="21"/>
          <w:highlight w:val="none"/>
          <w:lang w:val="en-US" w:eastAsia="zh-CN"/>
        </w:rPr>
        <w:t>篦子</w:t>
      </w:r>
      <w:r>
        <w:rPr>
          <w:rFonts w:hint="eastAsia" w:ascii="宋体" w:hAnsi="宋体" w:eastAsia="宋体" w:cs="宋体"/>
          <w:bCs w:val="0"/>
          <w:color w:val="auto"/>
          <w:sz w:val="21"/>
          <w:szCs w:val="21"/>
          <w:highlight w:val="none"/>
          <w:lang w:val="en-US" w:eastAsia="zh-CN"/>
        </w:rPr>
        <w:t>（1000*1000*25mm)。</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3为了在停车棚后方种植使君子等果苗，需对车棚后方花圃</w:t>
      </w:r>
      <w:r>
        <w:rPr>
          <w:rFonts w:hint="eastAsia" w:ascii="宋体" w:hAnsi="宋体" w:eastAsia="宋体" w:cs="宋体"/>
          <w:bCs w:val="0"/>
          <w:color w:val="auto"/>
          <w:sz w:val="21"/>
          <w:szCs w:val="21"/>
          <w:highlight w:val="none"/>
          <w:lang w:val="en-US" w:eastAsia="zh-CN"/>
        </w:rPr>
        <w:t>重新更换种植土，从围墙边往停车场60厘米内的区域，开挖深度为50厘米，重新填充园林种植草坪士，种植马尼拉草皮及</w:t>
      </w:r>
      <w:r>
        <w:rPr>
          <w:rFonts w:hint="eastAsia" w:ascii="宋体" w:hAnsi="宋体" w:cs="宋体"/>
          <w:bCs w:val="0"/>
          <w:color w:val="auto"/>
          <w:sz w:val="21"/>
          <w:szCs w:val="21"/>
          <w:highlight w:val="none"/>
          <w:lang w:val="en-US" w:eastAsia="zh-CN"/>
        </w:rPr>
        <w:t>使君子</w:t>
      </w:r>
      <w:r>
        <w:rPr>
          <w:rFonts w:hint="eastAsia" w:ascii="宋体" w:hAnsi="宋体" w:eastAsia="宋体" w:cs="宋体"/>
          <w:bCs w:val="0"/>
          <w:color w:val="auto"/>
          <w:sz w:val="21"/>
          <w:szCs w:val="21"/>
          <w:highlight w:val="none"/>
          <w:lang w:val="en-US" w:eastAsia="zh-CN"/>
        </w:rPr>
        <w:t>苗。</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4花圃下存在既有的</w:t>
      </w:r>
      <w:r>
        <w:rPr>
          <w:rFonts w:hint="eastAsia" w:ascii="宋体" w:hAnsi="宋体" w:eastAsia="宋体" w:cs="宋体"/>
          <w:bCs w:val="0"/>
          <w:color w:val="auto"/>
          <w:sz w:val="21"/>
          <w:szCs w:val="21"/>
          <w:highlight w:val="none"/>
          <w:lang w:val="en-US" w:eastAsia="zh-CN"/>
        </w:rPr>
        <w:t>安防电缆，</w:t>
      </w:r>
      <w:r>
        <w:rPr>
          <w:rFonts w:hint="eastAsia" w:ascii="宋体" w:hAnsi="宋体" w:cs="宋体"/>
          <w:bCs w:val="0"/>
          <w:color w:val="auto"/>
          <w:sz w:val="21"/>
          <w:szCs w:val="21"/>
          <w:highlight w:val="none"/>
          <w:lang w:val="en-US" w:eastAsia="zh-CN"/>
        </w:rPr>
        <w:t>故不能</w:t>
      </w:r>
      <w:r>
        <w:rPr>
          <w:rFonts w:hint="eastAsia" w:ascii="宋体" w:hAnsi="宋体" w:eastAsia="宋体" w:cs="宋体"/>
          <w:bCs w:val="0"/>
          <w:color w:val="auto"/>
          <w:sz w:val="21"/>
          <w:szCs w:val="21"/>
          <w:highlight w:val="none"/>
          <w:lang w:val="en-US" w:eastAsia="zh-CN"/>
        </w:rPr>
        <w:t>开挖，只</w:t>
      </w:r>
      <w:r>
        <w:rPr>
          <w:rFonts w:hint="eastAsia" w:ascii="宋体" w:hAnsi="宋体" w:cs="宋体"/>
          <w:bCs w:val="0"/>
          <w:color w:val="auto"/>
          <w:sz w:val="21"/>
          <w:szCs w:val="21"/>
          <w:highlight w:val="none"/>
          <w:lang w:val="en-US" w:eastAsia="zh-CN"/>
        </w:rPr>
        <w:t>能</w:t>
      </w:r>
      <w:r>
        <w:rPr>
          <w:rFonts w:hint="eastAsia" w:ascii="宋体" w:hAnsi="宋体" w:eastAsia="宋体" w:cs="宋体"/>
          <w:bCs w:val="0"/>
          <w:color w:val="auto"/>
          <w:sz w:val="21"/>
          <w:szCs w:val="21"/>
          <w:highlight w:val="none"/>
          <w:lang w:val="en-US" w:eastAsia="zh-CN"/>
        </w:rPr>
        <w:t>更换种植土。</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5</w:t>
      </w:r>
      <w:r>
        <w:rPr>
          <w:rFonts w:hint="eastAsia" w:ascii="宋体" w:hAnsi="宋体" w:eastAsia="宋体" w:cs="宋体"/>
          <w:bCs w:val="0"/>
          <w:color w:val="auto"/>
          <w:sz w:val="21"/>
          <w:szCs w:val="21"/>
          <w:highlight w:val="none"/>
          <w:lang w:val="en-US" w:eastAsia="zh-CN"/>
        </w:rPr>
        <w:t>车棚钢结构立柱预理</w:t>
      </w:r>
      <w:r>
        <w:rPr>
          <w:rFonts w:hint="eastAsia" w:ascii="宋体" w:hAnsi="宋体" w:cs="宋体"/>
          <w:bCs w:val="0"/>
          <w:color w:val="auto"/>
          <w:sz w:val="21"/>
          <w:szCs w:val="21"/>
          <w:highlight w:val="none"/>
          <w:lang w:val="en-US" w:eastAsia="zh-CN"/>
        </w:rPr>
        <w:t>混凝土</w:t>
      </w:r>
      <w:r>
        <w:rPr>
          <w:rFonts w:hint="eastAsia" w:ascii="宋体" w:hAnsi="宋体" w:eastAsia="宋体" w:cs="宋体"/>
          <w:bCs w:val="0"/>
          <w:color w:val="auto"/>
          <w:sz w:val="21"/>
          <w:szCs w:val="21"/>
          <w:highlight w:val="none"/>
          <w:lang w:val="en-US" w:eastAsia="zh-CN"/>
        </w:rPr>
        <w:t>基础为1200mm*1200mm</w:t>
      </w:r>
      <w:r>
        <w:rPr>
          <w:rFonts w:hint="eastAsia" w:ascii="宋体" w:hAnsi="宋体" w:eastAsia="宋体" w:cs="宋体"/>
          <w:color w:val="auto"/>
          <w:sz w:val="21"/>
          <w:szCs w:val="21"/>
          <w:highlight w:val="none"/>
          <w:lang w:val="en-US" w:eastAsia="zh-CN"/>
        </w:rPr>
        <w:t>*1000mm，</w:t>
      </w:r>
      <w:r>
        <w:rPr>
          <w:rFonts w:hint="eastAsia" w:ascii="宋体" w:hAnsi="宋体" w:eastAsia="宋体" w:cs="宋体"/>
          <w:bCs w:val="0"/>
          <w:color w:val="auto"/>
          <w:sz w:val="21"/>
          <w:szCs w:val="21"/>
          <w:highlight w:val="none"/>
          <w:lang w:val="en-US" w:eastAsia="zh-CN"/>
        </w:rPr>
        <w:t>C25砼基础柱基，横向间距6m。采用人工开挖，采用原土回填后夯实</w:t>
      </w:r>
      <w:r>
        <w:rPr>
          <w:rFonts w:hint="eastAsia" w:ascii="宋体" w:hAnsi="宋体" w:cs="宋体"/>
          <w:bCs w:val="0"/>
          <w:color w:val="auto"/>
          <w:sz w:val="21"/>
          <w:szCs w:val="21"/>
          <w:highlight w:val="none"/>
          <w:lang w:val="en-US" w:eastAsia="zh-CN"/>
        </w:rPr>
        <w:t>，具体基础尺寸和深度以设计图纸为准</w:t>
      </w:r>
      <w:r>
        <w:rPr>
          <w:rFonts w:hint="eastAsia" w:ascii="宋体" w:hAnsi="宋体" w:eastAsia="宋体" w:cs="宋体"/>
          <w:bCs w:val="0"/>
          <w:color w:val="auto"/>
          <w:sz w:val="21"/>
          <w:szCs w:val="21"/>
          <w:highlight w:val="none"/>
          <w:lang w:val="en-US" w:eastAsia="zh-CN"/>
        </w:rPr>
        <w:t>。</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6</w:t>
      </w:r>
      <w:r>
        <w:rPr>
          <w:rFonts w:hint="eastAsia" w:ascii="宋体" w:hAnsi="宋体" w:eastAsia="宋体" w:cs="宋体"/>
          <w:bCs w:val="0"/>
          <w:color w:val="auto"/>
          <w:sz w:val="21"/>
          <w:szCs w:val="21"/>
          <w:highlight w:val="none"/>
          <w:lang w:val="en-US" w:eastAsia="zh-CN"/>
        </w:rPr>
        <w:t>停车场内保留原有</w:t>
      </w:r>
      <w:r>
        <w:rPr>
          <w:rFonts w:hint="eastAsia" w:ascii="宋体" w:hAnsi="宋体" w:cs="宋体"/>
          <w:bCs w:val="0"/>
          <w:color w:val="auto"/>
          <w:sz w:val="21"/>
          <w:szCs w:val="21"/>
          <w:highlight w:val="none"/>
          <w:lang w:val="en-US" w:eastAsia="zh-CN"/>
        </w:rPr>
        <w:t>地面植草砖铺装，如存在局部破损，</w:t>
      </w:r>
      <w:r>
        <w:rPr>
          <w:rFonts w:hint="eastAsia" w:ascii="宋体" w:hAnsi="宋体" w:eastAsia="宋体" w:cs="宋体"/>
          <w:bCs w:val="0"/>
          <w:color w:val="auto"/>
          <w:sz w:val="21"/>
          <w:szCs w:val="21"/>
          <w:highlight w:val="none"/>
          <w:lang w:val="en-US" w:eastAsia="zh-CN"/>
        </w:rPr>
        <w:t>可根据现场实际情况</w:t>
      </w:r>
      <w:r>
        <w:rPr>
          <w:rFonts w:hint="eastAsia" w:ascii="宋体" w:hAnsi="宋体" w:cs="宋体"/>
          <w:bCs w:val="0"/>
          <w:color w:val="auto"/>
          <w:sz w:val="21"/>
          <w:szCs w:val="21"/>
          <w:highlight w:val="none"/>
          <w:lang w:val="en-US" w:eastAsia="zh-CN"/>
        </w:rPr>
        <w:t>翻修</w:t>
      </w:r>
      <w:r>
        <w:rPr>
          <w:rFonts w:hint="eastAsia" w:ascii="宋体" w:hAnsi="宋体" w:eastAsia="宋体" w:cs="宋体"/>
          <w:bCs w:val="0"/>
          <w:color w:val="auto"/>
          <w:sz w:val="21"/>
          <w:szCs w:val="21"/>
          <w:highlight w:val="none"/>
          <w:lang w:val="en-US" w:eastAsia="zh-CN"/>
        </w:rPr>
        <w:t>。</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7</w:t>
      </w:r>
      <w:r>
        <w:rPr>
          <w:rFonts w:hint="eastAsia" w:ascii="宋体" w:hAnsi="宋体" w:eastAsia="宋体" w:cs="宋体"/>
          <w:bCs w:val="0"/>
          <w:color w:val="auto"/>
          <w:sz w:val="21"/>
          <w:szCs w:val="21"/>
          <w:highlight w:val="none"/>
          <w:lang w:val="en-US" w:eastAsia="zh-CN"/>
        </w:rPr>
        <w:t>钢架、部件、构件、焊接质量需达到二级焊接标准，板材对接接头要求等量焊接，焊透全截面，未注明焊缝均为4mm，各项部件切割后因打磨去锐。</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8</w:t>
      </w:r>
      <w:r>
        <w:rPr>
          <w:rFonts w:hint="eastAsia" w:ascii="宋体" w:hAnsi="宋体" w:eastAsia="宋体" w:cs="宋体"/>
          <w:bCs w:val="0"/>
          <w:color w:val="auto"/>
          <w:sz w:val="21"/>
          <w:szCs w:val="21"/>
          <w:highlight w:val="none"/>
          <w:lang w:val="en-US" w:eastAsia="zh-CN"/>
        </w:rPr>
        <w:t>车棚钢柱、梁等部位采用无缝钢管安装。</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9</w:t>
      </w:r>
      <w:r>
        <w:rPr>
          <w:rFonts w:hint="eastAsia" w:ascii="宋体" w:hAnsi="宋体" w:eastAsia="宋体" w:cs="宋体"/>
          <w:bCs w:val="0"/>
          <w:color w:val="auto"/>
          <w:sz w:val="21"/>
          <w:szCs w:val="21"/>
          <w:highlight w:val="none"/>
          <w:lang w:val="en-US" w:eastAsia="zh-CN"/>
        </w:rPr>
        <w:t>钢架、部件、构件、焊缝制作安装完成后，需要进行防锈处理。</w:t>
      </w:r>
    </w:p>
    <w:p>
      <w:pPr>
        <w:numPr>
          <w:ilvl w:val="0"/>
          <w:numId w:val="0"/>
        </w:numPr>
        <w:spacing w:before="0" w:after="0" w:afterAutospacing="0"/>
        <w:ind w:left="0" w:right="0" w:firstLine="420" w:firstLineChars="200"/>
        <w:outlineLvl w:val="9"/>
        <w:rPr>
          <w:rFonts w:hint="eastAsia" w:ascii="宋体" w:hAnsi="宋体" w:eastAsia="宋体" w:cs="宋体"/>
          <w:bCs/>
          <w:szCs w:val="21"/>
          <w:highlight w:val="none"/>
          <w:lang w:val="en-US" w:eastAsia="zh-CN"/>
        </w:rPr>
      </w:pPr>
      <w:r>
        <w:rPr>
          <w:rFonts w:hint="eastAsia" w:ascii="宋体" w:hAnsi="宋体" w:eastAsia="宋体" w:cs="宋体"/>
          <w:color w:val="auto"/>
          <w:sz w:val="21"/>
          <w:szCs w:val="32"/>
          <w:highlight w:val="none"/>
          <w:lang w:val="en-US" w:eastAsia="zh-CN"/>
        </w:rPr>
        <w:t>5.</w:t>
      </w:r>
      <w:r>
        <w:rPr>
          <w:rFonts w:hint="eastAsia" w:ascii="宋体" w:hAnsi="宋体" w:eastAsia="宋体" w:cs="宋体"/>
          <w:color w:val="auto"/>
          <w:highlight w:val="none"/>
          <w:lang w:val="en-US" w:eastAsia="zh-CN"/>
        </w:rPr>
        <w:t>1</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10</w:t>
      </w:r>
      <w:r>
        <w:rPr>
          <w:rFonts w:hint="eastAsia" w:ascii="宋体" w:hAnsi="宋体" w:cs="宋体"/>
          <w:bCs w:val="0"/>
          <w:color w:val="auto"/>
          <w:szCs w:val="21"/>
          <w:highlight w:val="none"/>
          <w:lang w:eastAsia="zh-CN"/>
        </w:rPr>
        <w:t>投标人</w:t>
      </w:r>
      <w:r>
        <w:rPr>
          <w:rFonts w:hint="eastAsia" w:ascii="宋体" w:hAnsi="宋体" w:eastAsia="宋体" w:cs="宋体"/>
          <w:bCs w:val="0"/>
          <w:color w:val="auto"/>
          <w:szCs w:val="21"/>
          <w:highlight w:val="none"/>
          <w:lang w:eastAsia="zh-CN"/>
        </w:rPr>
        <w:t>交付的项目的质量、工期、质保等应符合合同规定的标准。如合同规定的标准低于国家或行业标准，或未提及适用标准，则按国家标准或行业标准的较高标准执行。这些标准必须是有关机构发布的最新有效版本的标准。</w:t>
      </w:r>
      <w:r>
        <w:rPr>
          <w:rFonts w:hint="eastAsia" w:ascii="宋体" w:hAnsi="宋体" w:eastAsia="宋体" w:cs="宋体"/>
          <w:bCs/>
          <w:szCs w:val="21"/>
          <w:highlight w:val="none"/>
          <w:lang w:val="en-US" w:eastAsia="zh-CN"/>
        </w:rPr>
        <w:t xml:space="preserve"> </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244" w:name="_Toc9616"/>
      <w:bookmarkStart w:id="2245" w:name="_Toc23011"/>
      <w:bookmarkStart w:id="2246" w:name="_Toc4198"/>
      <w:bookmarkStart w:id="2247" w:name="_Toc15629"/>
      <w:bookmarkStart w:id="2248" w:name="_Toc5458"/>
      <w:bookmarkStart w:id="2249" w:name="_Toc32348"/>
      <w:bookmarkStart w:id="2250" w:name="_Toc10313"/>
      <w:bookmarkStart w:id="2251" w:name="_Toc22437"/>
      <w:bookmarkStart w:id="2252" w:name="_Toc3244"/>
      <w:bookmarkStart w:id="2253" w:name="_Toc1142"/>
      <w:r>
        <w:rPr>
          <w:rFonts w:hint="eastAsia" w:ascii="宋体" w:hAnsi="宋体" w:eastAsia="宋体" w:cs="宋体"/>
          <w:sz w:val="21"/>
          <w:szCs w:val="21"/>
          <w:highlight w:val="none"/>
          <w:lang w:val="en-US" w:eastAsia="zh-CN"/>
        </w:rPr>
        <w:t>5.2 进场要求</w:t>
      </w:r>
      <w:bookmarkEnd w:id="2244"/>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5.2.1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必须自行配备满足本项目要求的材料、工机具设备、交通工具等，其费用含在相关报价中。</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5.2.2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在投标报价和实施方案设计时应充分考虑技术条件的要求，对本项目的投标报价应被认为己充分理解本项目的技术条件。</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5.2.3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应负责办理开展工作所需的证件、批件和其它必要的申请批准手续，</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在必要时予以配合。</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5.2.4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如对比选文件或合同文件有不同意见应在投标时及合同签订前提出，否则</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视同认可。</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eastAsia="宋体" w:cs="宋体"/>
          <w:bCs w:val="0"/>
          <w:color w:val="auto"/>
          <w:sz w:val="21"/>
          <w:szCs w:val="21"/>
          <w:highlight w:val="none"/>
          <w:lang w:val="en-US" w:eastAsia="zh-CN"/>
        </w:rPr>
        <w:t xml:space="preserve">5.2.5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在投标文件中需加入施工方案及施工计划以备审查。</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254" w:name="_Toc15221"/>
      <w:r>
        <w:rPr>
          <w:rFonts w:hint="eastAsia" w:ascii="宋体" w:hAnsi="宋体" w:eastAsia="宋体" w:cs="宋体"/>
          <w:sz w:val="21"/>
          <w:szCs w:val="21"/>
          <w:highlight w:val="none"/>
          <w:lang w:val="en-US" w:eastAsia="zh-CN"/>
        </w:rPr>
        <w:t>5.3 项目质量要求</w:t>
      </w:r>
      <w:bookmarkEnd w:id="2245"/>
      <w:bookmarkEnd w:id="2246"/>
      <w:bookmarkEnd w:id="2247"/>
      <w:bookmarkEnd w:id="2248"/>
      <w:bookmarkEnd w:id="2249"/>
      <w:bookmarkEnd w:id="2250"/>
      <w:bookmarkEnd w:id="2251"/>
      <w:bookmarkEnd w:id="2252"/>
      <w:bookmarkEnd w:id="2253"/>
      <w:bookmarkEnd w:id="2254"/>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bookmarkStart w:id="2255" w:name="_Toc5447"/>
      <w:bookmarkStart w:id="2256" w:name="_Toc2736"/>
      <w:bookmarkStart w:id="2257" w:name="_Toc8428"/>
      <w:bookmarkStart w:id="2258" w:name="_Toc21313"/>
      <w:bookmarkStart w:id="2259" w:name="_Toc8779"/>
      <w:bookmarkStart w:id="2260" w:name="_Toc19075"/>
      <w:bookmarkStart w:id="2261" w:name="_Toc18882"/>
      <w:bookmarkStart w:id="2262" w:name="_Toc4828"/>
      <w:bookmarkStart w:id="2263" w:name="_Toc12944"/>
      <w:bookmarkStart w:id="2264" w:name="_Toc24479"/>
      <w:bookmarkStart w:id="2265" w:name="_Toc28866"/>
      <w:bookmarkStart w:id="2266" w:name="_Toc20046"/>
      <w:bookmarkStart w:id="2267" w:name="_Toc1652"/>
      <w:bookmarkStart w:id="2268" w:name="_Toc14048"/>
      <w:bookmarkStart w:id="2269" w:name="_Toc1587"/>
      <w:bookmarkStart w:id="2270" w:name="_Toc20618"/>
      <w:bookmarkStart w:id="2271" w:name="_Toc29406"/>
      <w:bookmarkStart w:id="2272" w:name="_Toc23537"/>
      <w:bookmarkStart w:id="2273" w:name="_Toc404"/>
      <w:bookmarkStart w:id="2274" w:name="_Toc17505"/>
      <w:bookmarkStart w:id="2275" w:name="_Toc31247"/>
      <w:bookmarkStart w:id="2276" w:name="_Toc25432"/>
      <w:bookmarkStart w:id="2277" w:name="_Toc17608"/>
      <w:bookmarkStart w:id="2278" w:name="_Toc16916"/>
      <w:bookmarkStart w:id="2279" w:name="_Toc18526"/>
      <w:bookmarkStart w:id="2280" w:name="_Toc5467"/>
      <w:bookmarkStart w:id="2281" w:name="_Toc10381"/>
      <w:bookmarkStart w:id="2282" w:name="_Toc20931"/>
      <w:bookmarkStart w:id="2283" w:name="_Toc4746"/>
      <w:bookmarkStart w:id="2284" w:name="_Toc23032"/>
      <w:bookmarkStart w:id="2285" w:name="_Toc26862"/>
      <w:bookmarkStart w:id="2286" w:name="_Toc31354"/>
      <w:bookmarkStart w:id="2287" w:name="_Toc6393"/>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.1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必须建立自检、互检制度，并应指定质量负责人落实该项工作。严格按照</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提供的施工图及相关规程要求开展施工工作。</w:t>
      </w:r>
      <w:bookmarkEnd w:id="2255"/>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w:t>
      </w:r>
      <w:r>
        <w:rPr>
          <w:rFonts w:hint="eastAsia" w:ascii="宋体" w:hAnsi="宋体" w:cs="宋体"/>
          <w:bCs w:val="0"/>
          <w:color w:val="auto"/>
          <w:sz w:val="21"/>
          <w:szCs w:val="21"/>
          <w:highlight w:val="none"/>
          <w:lang w:val="en-US" w:eastAsia="zh-CN"/>
        </w:rPr>
        <w:t>2</w:t>
      </w:r>
      <w:r>
        <w:rPr>
          <w:rFonts w:hint="eastAsia" w:ascii="宋体" w:hAnsi="宋体" w:eastAsia="宋体" w:cs="宋体"/>
          <w:bCs w:val="0"/>
          <w:color w:val="auto"/>
          <w:sz w:val="21"/>
          <w:szCs w:val="21"/>
          <w:highlight w:val="none"/>
          <w:lang w:val="en-US" w:eastAsia="zh-CN"/>
        </w:rPr>
        <w:t xml:space="preserve"> 凡埋入地下或者混凝土中的部件均属隐蔽工程，</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质量员及</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现场监护人员实行旁站制度。在具备覆盖条件48小时前，应书面通知</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检查验收，</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在接到通知的24 小时内到现场检查验收，认为合格即予签证，未经检查合格，不得自行封闭，否则将承担由此引起的一切损失。</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.3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应自觉接受</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技术人员的指导，随时接受</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对现场施工进度、施工质量进行检查与试验。在施工工作完成或局部完成后，</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发现或者怀疑施工工程某个部位存在缺陷或故障，要求</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查找时，</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不得拒绝，所发生的费用将由责任方负责。</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.4 </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所进行的各类检查、试验和签证，均不解除</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对所承接工程安装质量所负的全面责任，除非质量问题是由于设计或</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提供的材料本身等其它原因所引起的。</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 xml:space="preserve">.5 </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应指定专人负责文件的管理（领取、提交和保管等）工作。</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.6 各项工程及隐蔽工程完工后，</w:t>
      </w:r>
      <w:r>
        <w:rPr>
          <w:rFonts w:hint="eastAsia" w:ascii="宋体" w:hAnsi="宋体" w:cs="宋体"/>
          <w:bCs w:val="0"/>
          <w:color w:val="auto"/>
          <w:sz w:val="21"/>
          <w:szCs w:val="21"/>
          <w:highlight w:val="none"/>
          <w:lang w:val="en-US" w:eastAsia="zh-CN"/>
        </w:rPr>
        <w:t>投标人</w:t>
      </w:r>
      <w:r>
        <w:rPr>
          <w:rFonts w:hint="eastAsia" w:ascii="宋体" w:hAnsi="宋体" w:eastAsia="宋体" w:cs="宋体"/>
          <w:bCs w:val="0"/>
          <w:color w:val="auto"/>
          <w:sz w:val="21"/>
          <w:szCs w:val="21"/>
          <w:highlight w:val="none"/>
          <w:lang w:val="en-US" w:eastAsia="zh-CN"/>
        </w:rPr>
        <w:t>应会同</w:t>
      </w:r>
      <w:r>
        <w:rPr>
          <w:rFonts w:hint="eastAsia" w:ascii="宋体" w:hAnsi="宋体" w:cs="宋体"/>
          <w:bCs w:val="0"/>
          <w:color w:val="auto"/>
          <w:sz w:val="21"/>
          <w:szCs w:val="21"/>
          <w:highlight w:val="none"/>
          <w:lang w:val="en-US" w:eastAsia="zh-CN"/>
        </w:rPr>
        <w:t>招标人</w:t>
      </w:r>
      <w:r>
        <w:rPr>
          <w:rFonts w:hint="eastAsia" w:ascii="宋体" w:hAnsi="宋体" w:eastAsia="宋体" w:cs="宋体"/>
          <w:bCs w:val="0"/>
          <w:color w:val="auto"/>
          <w:sz w:val="21"/>
          <w:szCs w:val="21"/>
          <w:highlight w:val="none"/>
          <w:lang w:val="en-US" w:eastAsia="zh-CN"/>
        </w:rPr>
        <w:t>及设计的代表、有关部门参与本工程项目的质量检测与评定。</w:t>
      </w:r>
    </w:p>
    <w:p>
      <w:pPr>
        <w:numPr>
          <w:ilvl w:val="0"/>
          <w:numId w:val="0"/>
        </w:numPr>
        <w:spacing w:before="0" w:after="0" w:afterAutospacing="0"/>
        <w:ind w:left="0" w:leftChars="0" w:right="0" w:firstLine="420" w:firstLineChars="200"/>
        <w:jc w:val="left"/>
        <w:outlineLvl w:val="9"/>
        <w:rPr>
          <w:rFonts w:hint="eastAsia" w:ascii="宋体" w:hAnsi="宋体" w:eastAsia="宋体" w:cs="宋体"/>
          <w:bCs w:val="0"/>
          <w:color w:val="auto"/>
          <w:sz w:val="21"/>
          <w:szCs w:val="21"/>
          <w:highlight w:val="none"/>
          <w:lang w:val="en-US" w:eastAsia="zh-CN"/>
        </w:rPr>
      </w:pPr>
      <w:r>
        <w:rPr>
          <w:rFonts w:hint="eastAsia" w:ascii="宋体" w:hAnsi="宋体" w:cs="宋体"/>
          <w:bCs w:val="0"/>
          <w:color w:val="auto"/>
          <w:sz w:val="21"/>
          <w:szCs w:val="21"/>
          <w:highlight w:val="none"/>
          <w:lang w:val="en-US" w:eastAsia="zh-CN"/>
        </w:rPr>
        <w:t>5.3</w:t>
      </w:r>
      <w:r>
        <w:rPr>
          <w:rFonts w:hint="eastAsia" w:ascii="宋体" w:hAnsi="宋体" w:eastAsia="宋体" w:cs="宋体"/>
          <w:bCs w:val="0"/>
          <w:color w:val="auto"/>
          <w:sz w:val="21"/>
          <w:szCs w:val="21"/>
          <w:highlight w:val="none"/>
          <w:lang w:val="en-US" w:eastAsia="zh-CN"/>
        </w:rPr>
        <w:t>.7 质量检测与评定结果将根据本合同规定的施工技术要求和相关规定作出。</w:t>
      </w:r>
    </w:p>
    <w:p>
      <w:pPr>
        <w:pStyle w:val="5"/>
        <w:spacing w:before="0" w:after="0" w:afterAutospacing="0" w:line="360" w:lineRule="auto"/>
        <w:ind w:left="0" w:right="0" w:firstLine="482" w:firstLineChars="200"/>
        <w:jc w:val="left"/>
        <w:outlineLvl w:val="1"/>
        <w:rPr>
          <w:rFonts w:hint="eastAsia" w:ascii="黑体" w:hAnsi="黑体" w:eastAsia="黑体" w:cs="黑体"/>
          <w:sz w:val="24"/>
          <w:szCs w:val="24"/>
          <w:lang w:val="en-US" w:eastAsia="zh-CN"/>
        </w:rPr>
      </w:pPr>
      <w:bookmarkStart w:id="2288" w:name="_Toc21270"/>
      <w:bookmarkStart w:id="2289" w:name="_Toc26023"/>
      <w:bookmarkStart w:id="2290" w:name="_Toc20389"/>
      <w:bookmarkStart w:id="2291" w:name="_Toc13696"/>
      <w:r>
        <w:rPr>
          <w:rFonts w:hint="eastAsia" w:ascii="黑体" w:hAnsi="黑体" w:eastAsia="黑体" w:cs="黑体"/>
          <w:sz w:val="24"/>
          <w:szCs w:val="24"/>
          <w:lang w:val="en-US" w:eastAsia="zh-CN"/>
        </w:rPr>
        <w:t xml:space="preserve">6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r>
        <w:rPr>
          <w:rFonts w:hint="eastAsia" w:ascii="黑体" w:hAnsi="黑体" w:eastAsia="黑体" w:cs="黑体"/>
          <w:sz w:val="24"/>
          <w:szCs w:val="24"/>
          <w:lang w:val="en-US" w:eastAsia="zh-CN"/>
        </w:rPr>
        <w:t>考核条款</w:t>
      </w:r>
      <w:bookmarkEnd w:id="2283"/>
      <w:bookmarkEnd w:id="2284"/>
      <w:bookmarkEnd w:id="2285"/>
      <w:bookmarkEnd w:id="2286"/>
      <w:bookmarkEnd w:id="2287"/>
      <w:bookmarkEnd w:id="2288"/>
      <w:bookmarkEnd w:id="2289"/>
      <w:bookmarkEnd w:id="2290"/>
      <w:bookmarkEnd w:id="2291"/>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292" w:name="_Toc15820"/>
      <w:bookmarkStart w:id="2293" w:name="_Toc32693"/>
      <w:bookmarkStart w:id="2294" w:name="_Toc8502"/>
      <w:bookmarkStart w:id="2295" w:name="_Toc5534"/>
      <w:bookmarkStart w:id="2296" w:name="_Toc31299"/>
      <w:bookmarkStart w:id="2297" w:name="_Toc14591"/>
      <w:bookmarkStart w:id="2298" w:name="_Toc10763"/>
      <w:bookmarkStart w:id="2299" w:name="_Toc10184"/>
      <w:bookmarkStart w:id="2300" w:name="_Toc17732"/>
      <w:bookmarkStart w:id="2301" w:name="_Toc25862"/>
      <w:bookmarkStart w:id="2302" w:name="_Toc20562"/>
      <w:bookmarkStart w:id="2303" w:name="_Toc13250"/>
      <w:bookmarkStart w:id="2304" w:name="_Toc16206"/>
      <w:bookmarkStart w:id="2305" w:name="_Toc27713"/>
      <w:bookmarkStart w:id="2306" w:name="_Toc7268"/>
      <w:bookmarkStart w:id="2307" w:name="_Toc22491"/>
      <w:bookmarkStart w:id="2308" w:name="_Toc32136"/>
      <w:bookmarkStart w:id="2309" w:name="_Toc25973"/>
      <w:bookmarkStart w:id="2310" w:name="_Toc3077"/>
      <w:bookmarkStart w:id="2311" w:name="_Toc23735"/>
      <w:bookmarkStart w:id="2312" w:name="_Toc11389"/>
      <w:bookmarkStart w:id="2313" w:name="_Toc27956"/>
      <w:bookmarkStart w:id="2314" w:name="_Toc25183"/>
      <w:bookmarkStart w:id="2315" w:name="_Toc19807"/>
      <w:bookmarkStart w:id="2316" w:name="_Toc9580"/>
      <w:bookmarkStart w:id="2317" w:name="_Toc13459"/>
      <w:r>
        <w:rPr>
          <w:rFonts w:hint="eastAsia" w:ascii="宋体" w:hAnsi="宋体" w:eastAsia="宋体" w:cs="宋体"/>
          <w:sz w:val="21"/>
          <w:szCs w:val="21"/>
          <w:highlight w:val="none"/>
          <w:lang w:val="en-US" w:eastAsia="zh-CN"/>
        </w:rPr>
        <w:t>6.1 合同期评价</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 w:val="21"/>
          <w:szCs w:val="21"/>
        </w:rPr>
      </w:pPr>
      <w:r>
        <w:rPr>
          <w:rFonts w:hint="eastAsia" w:ascii="宋体" w:hAnsi="宋体" w:eastAsia="宋体" w:cs="宋体"/>
          <w:b w:val="0"/>
          <w:bCs w:val="0"/>
          <w:color w:val="auto"/>
          <w:sz w:val="21"/>
          <w:szCs w:val="21"/>
        </w:rPr>
        <w:t>凡涉及以下任一条款，则</w:t>
      </w:r>
      <w:r>
        <w:rPr>
          <w:rFonts w:hint="eastAsia" w:ascii="宋体" w:hAnsi="宋体" w:cs="宋体"/>
          <w:b w:val="0"/>
          <w:bCs w:val="0"/>
          <w:color w:val="auto"/>
          <w:sz w:val="21"/>
          <w:szCs w:val="21"/>
          <w:lang w:eastAsia="zh-CN"/>
        </w:rPr>
        <w:t>招标人</w:t>
      </w:r>
      <w:r>
        <w:rPr>
          <w:rFonts w:hint="eastAsia" w:ascii="宋体" w:hAnsi="宋体" w:eastAsia="宋体" w:cs="宋体"/>
          <w:b w:val="0"/>
          <w:bCs w:val="0"/>
          <w:color w:val="auto"/>
          <w:sz w:val="21"/>
          <w:szCs w:val="21"/>
        </w:rPr>
        <w:t>有权行使一票否决制，考核评定不合格，</w:t>
      </w:r>
      <w:r>
        <w:rPr>
          <w:rFonts w:hint="eastAsia" w:ascii="宋体" w:hAnsi="宋体" w:cs="宋体"/>
          <w:b w:val="0"/>
          <w:bCs w:val="0"/>
          <w:color w:val="auto"/>
          <w:sz w:val="21"/>
          <w:szCs w:val="21"/>
          <w:lang w:eastAsia="zh-CN"/>
        </w:rPr>
        <w:t>招标人</w:t>
      </w:r>
      <w:r>
        <w:rPr>
          <w:rFonts w:hint="eastAsia" w:ascii="宋体" w:hAnsi="宋体" w:eastAsia="宋体" w:cs="宋体"/>
          <w:b w:val="0"/>
          <w:bCs w:val="0"/>
          <w:color w:val="auto"/>
          <w:sz w:val="21"/>
          <w:szCs w:val="21"/>
        </w:rPr>
        <w:t>有权随时终止合同。</w:t>
      </w:r>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.1.1对外透露保密性的信息，情节严重。</w:t>
      </w:r>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.1.2因</w:t>
      </w:r>
      <w:r>
        <w:rPr>
          <w:rFonts w:hint="eastAsia" w:ascii="宋体" w:hAnsi="宋体" w:cs="宋体"/>
          <w:b w:val="0"/>
          <w:bCs w:val="0"/>
          <w:color w:val="auto"/>
          <w:sz w:val="21"/>
          <w:szCs w:val="21"/>
          <w:lang w:eastAsia="zh-CN"/>
        </w:rPr>
        <w:t>投标人</w:t>
      </w:r>
      <w:r>
        <w:rPr>
          <w:rFonts w:hint="eastAsia" w:ascii="宋体" w:hAnsi="宋体" w:eastAsia="宋体" w:cs="宋体"/>
          <w:b w:val="0"/>
          <w:bCs w:val="0"/>
          <w:color w:val="auto"/>
          <w:sz w:val="21"/>
          <w:szCs w:val="21"/>
        </w:rPr>
        <w:t>原因，造成发生一般事件C类及以上事故、事件。</w:t>
      </w:r>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.1.3发生责任员工轻伤及以上。</w:t>
      </w:r>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.1.4施工作业完成后，未按</w:t>
      </w:r>
      <w:r>
        <w:rPr>
          <w:rFonts w:hint="eastAsia" w:ascii="宋体" w:hAnsi="宋体" w:cs="宋体"/>
          <w:b w:val="0"/>
          <w:bCs w:val="0"/>
          <w:color w:val="auto"/>
          <w:sz w:val="21"/>
          <w:szCs w:val="21"/>
          <w:lang w:eastAsia="zh-CN"/>
        </w:rPr>
        <w:t>招标人</w:t>
      </w:r>
      <w:r>
        <w:rPr>
          <w:rFonts w:hint="eastAsia" w:ascii="宋体" w:hAnsi="宋体" w:eastAsia="宋体" w:cs="宋体"/>
          <w:b w:val="0"/>
          <w:bCs w:val="0"/>
          <w:color w:val="auto"/>
          <w:sz w:val="21"/>
          <w:szCs w:val="21"/>
        </w:rPr>
        <w:t>相关施工管理规定进行出清或跨区域、跨范围作业。</w:t>
      </w:r>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.1.5因</w:t>
      </w:r>
      <w:r>
        <w:rPr>
          <w:rFonts w:hint="eastAsia" w:ascii="宋体" w:hAnsi="宋体" w:cs="宋体"/>
          <w:b w:val="0"/>
          <w:bCs w:val="0"/>
          <w:color w:val="auto"/>
          <w:sz w:val="21"/>
          <w:szCs w:val="21"/>
          <w:lang w:eastAsia="zh-CN"/>
        </w:rPr>
        <w:t>投标人</w:t>
      </w:r>
      <w:r>
        <w:rPr>
          <w:rFonts w:hint="eastAsia" w:ascii="宋体" w:hAnsi="宋体" w:eastAsia="宋体" w:cs="宋体"/>
          <w:b w:val="0"/>
          <w:bCs w:val="0"/>
          <w:color w:val="auto"/>
          <w:sz w:val="21"/>
          <w:szCs w:val="21"/>
        </w:rPr>
        <w:t>责任造成解除合同的，由</w:t>
      </w:r>
      <w:r>
        <w:rPr>
          <w:rFonts w:hint="eastAsia" w:ascii="宋体" w:hAnsi="宋体" w:cs="宋体"/>
          <w:b w:val="0"/>
          <w:bCs w:val="0"/>
          <w:color w:val="auto"/>
          <w:sz w:val="21"/>
          <w:szCs w:val="21"/>
          <w:lang w:eastAsia="zh-CN"/>
        </w:rPr>
        <w:t>投标人</w:t>
      </w:r>
      <w:r>
        <w:rPr>
          <w:rFonts w:hint="eastAsia" w:ascii="宋体" w:hAnsi="宋体" w:eastAsia="宋体" w:cs="宋体"/>
          <w:b w:val="0"/>
          <w:bCs w:val="0"/>
          <w:color w:val="auto"/>
          <w:sz w:val="21"/>
          <w:szCs w:val="21"/>
        </w:rPr>
        <w:t>承担相应的责任,并赔偿相应损失。</w:t>
      </w:r>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 w:val="21"/>
          <w:szCs w:val="21"/>
        </w:rPr>
      </w:pPr>
      <w:r>
        <w:rPr>
          <w:rFonts w:hint="eastAsia" w:ascii="宋体" w:hAnsi="宋体" w:cs="宋体"/>
          <w:b w:val="0"/>
          <w:bCs w:val="0"/>
          <w:color w:val="auto"/>
          <w:sz w:val="21"/>
          <w:szCs w:val="21"/>
          <w:lang w:val="en-US" w:eastAsia="zh-CN"/>
        </w:rPr>
        <w:t>6</w:t>
      </w:r>
      <w:r>
        <w:rPr>
          <w:rFonts w:hint="eastAsia" w:ascii="宋体" w:hAnsi="宋体" w:eastAsia="宋体" w:cs="宋体"/>
          <w:b w:val="0"/>
          <w:bCs w:val="0"/>
          <w:color w:val="auto"/>
          <w:sz w:val="21"/>
          <w:szCs w:val="21"/>
        </w:rPr>
        <w:t>.1.6</w:t>
      </w:r>
      <w:r>
        <w:rPr>
          <w:rFonts w:hint="eastAsia" w:ascii="宋体" w:hAnsi="宋体" w:cs="宋体"/>
          <w:b w:val="0"/>
          <w:bCs w:val="0"/>
          <w:color w:val="auto"/>
          <w:sz w:val="21"/>
          <w:szCs w:val="21"/>
          <w:lang w:eastAsia="zh-CN"/>
        </w:rPr>
        <w:t>投标人</w:t>
      </w:r>
      <w:r>
        <w:rPr>
          <w:rFonts w:hint="eastAsia" w:ascii="宋体" w:hAnsi="宋体" w:eastAsia="宋体" w:cs="宋体"/>
          <w:b w:val="0"/>
          <w:bCs w:val="0"/>
          <w:color w:val="auto"/>
          <w:sz w:val="21"/>
          <w:szCs w:val="21"/>
        </w:rPr>
        <w:t>有责任保证装修质量达到国家相关质量标准，并在合同执行过程中严格遵守</w:t>
      </w:r>
      <w:r>
        <w:rPr>
          <w:rFonts w:hint="eastAsia" w:ascii="宋体" w:hAnsi="宋体" w:cs="宋体"/>
          <w:b w:val="0"/>
          <w:bCs w:val="0"/>
          <w:color w:val="auto"/>
          <w:sz w:val="21"/>
          <w:szCs w:val="21"/>
          <w:lang w:eastAsia="zh-CN"/>
        </w:rPr>
        <w:t>招标人</w:t>
      </w:r>
      <w:r>
        <w:rPr>
          <w:rFonts w:hint="eastAsia" w:ascii="宋体" w:hAnsi="宋体" w:eastAsia="宋体" w:cs="宋体"/>
          <w:b w:val="0"/>
          <w:bCs w:val="0"/>
          <w:color w:val="auto"/>
          <w:sz w:val="21"/>
          <w:szCs w:val="21"/>
        </w:rPr>
        <w:t>各项管理规定、要求。</w:t>
      </w:r>
    </w:p>
    <w:p>
      <w:pPr>
        <w:keepNext w:val="0"/>
        <w:keepLines w:val="0"/>
        <w:widowControl/>
        <w:numPr>
          <w:ilvl w:val="0"/>
          <w:numId w:val="0"/>
        </w:numPr>
        <w:suppressLineNumbers w:val="0"/>
        <w:spacing w:before="0" w:beforeAutospacing="0" w:after="0" w:afterAutospacing="0" w:line="360" w:lineRule="auto"/>
        <w:ind w:left="0" w:right="-28" w:firstLine="420" w:firstLineChars="200"/>
        <w:jc w:val="left"/>
        <w:outlineLvl w:val="9"/>
        <w:rPr>
          <w:rFonts w:hint="eastAsia" w:ascii="宋体" w:hAnsi="宋体" w:cs="宋体"/>
          <w:b w:val="0"/>
          <w:bCs w:val="0"/>
          <w:color w:val="auto"/>
          <w:szCs w:val="21"/>
        </w:rPr>
      </w:pPr>
      <w:r>
        <w:rPr>
          <w:rFonts w:hint="eastAsia" w:ascii="宋体" w:hAnsi="宋体" w:cs="宋体"/>
          <w:b w:val="0"/>
          <w:bCs w:val="0"/>
          <w:color w:val="auto"/>
          <w:szCs w:val="21"/>
          <w:lang w:val="en-US" w:eastAsia="zh-CN"/>
        </w:rPr>
        <w:t>6</w:t>
      </w:r>
      <w:r>
        <w:rPr>
          <w:rFonts w:hint="eastAsia" w:ascii="宋体" w:hAnsi="宋体" w:eastAsia="宋体" w:cs="宋体"/>
          <w:b w:val="0"/>
          <w:bCs w:val="0"/>
          <w:color w:val="auto"/>
          <w:szCs w:val="21"/>
        </w:rPr>
        <w:t>.1.7</w:t>
      </w:r>
      <w:r>
        <w:rPr>
          <w:rFonts w:hint="eastAsia" w:ascii="宋体" w:hAnsi="宋体" w:cs="宋体"/>
          <w:b w:val="0"/>
          <w:bCs w:val="0"/>
          <w:color w:val="auto"/>
          <w:szCs w:val="21"/>
          <w:lang w:eastAsia="zh-CN"/>
        </w:rPr>
        <w:t>投标人</w:t>
      </w:r>
      <w:r>
        <w:rPr>
          <w:rFonts w:hint="eastAsia" w:ascii="宋体" w:hAnsi="宋体" w:eastAsia="宋体" w:cs="宋体"/>
          <w:b w:val="0"/>
          <w:bCs w:val="0"/>
          <w:color w:val="auto"/>
          <w:szCs w:val="21"/>
        </w:rPr>
        <w:t>在收到考核单后，如有意见，在三个工作日可提出申诉，</w:t>
      </w:r>
      <w:r>
        <w:rPr>
          <w:rFonts w:hint="eastAsia" w:ascii="宋体" w:hAnsi="宋体" w:cs="宋体"/>
          <w:b w:val="0"/>
          <w:bCs w:val="0"/>
          <w:color w:val="auto"/>
          <w:szCs w:val="21"/>
          <w:lang w:eastAsia="zh-CN"/>
        </w:rPr>
        <w:t>招标人</w:t>
      </w:r>
      <w:r>
        <w:rPr>
          <w:rFonts w:hint="eastAsia" w:ascii="宋体" w:hAnsi="宋体" w:eastAsia="宋体" w:cs="宋体"/>
          <w:b w:val="0"/>
          <w:bCs w:val="0"/>
          <w:color w:val="auto"/>
          <w:szCs w:val="21"/>
        </w:rPr>
        <w:t>在收到申诉后三个工作日答复，</w:t>
      </w:r>
      <w:r>
        <w:rPr>
          <w:rFonts w:hint="eastAsia" w:ascii="宋体" w:hAnsi="宋体" w:cs="宋体"/>
          <w:b w:val="0"/>
          <w:bCs w:val="0"/>
          <w:color w:val="auto"/>
          <w:szCs w:val="21"/>
          <w:lang w:eastAsia="zh-CN"/>
        </w:rPr>
        <w:t>投标人</w:t>
      </w:r>
      <w:r>
        <w:rPr>
          <w:rFonts w:hint="eastAsia" w:ascii="宋体" w:hAnsi="宋体" w:eastAsia="宋体" w:cs="宋体"/>
          <w:b w:val="0"/>
          <w:bCs w:val="0"/>
          <w:color w:val="auto"/>
          <w:szCs w:val="21"/>
        </w:rPr>
        <w:t>在三个工作日内必须签字盖章返回，若因此导致</w:t>
      </w:r>
      <w:r>
        <w:rPr>
          <w:rFonts w:hint="eastAsia" w:ascii="宋体" w:hAnsi="宋体" w:cs="宋体"/>
          <w:b w:val="0"/>
          <w:bCs w:val="0"/>
          <w:color w:val="auto"/>
          <w:szCs w:val="21"/>
          <w:lang w:eastAsia="zh-CN"/>
        </w:rPr>
        <w:t>招标人</w:t>
      </w:r>
      <w:r>
        <w:rPr>
          <w:rFonts w:hint="eastAsia" w:ascii="宋体" w:hAnsi="宋体" w:eastAsia="宋体" w:cs="宋体"/>
          <w:b w:val="0"/>
          <w:bCs w:val="0"/>
          <w:color w:val="auto"/>
          <w:szCs w:val="21"/>
        </w:rPr>
        <w:t>支付款项延时，责任由</w:t>
      </w:r>
      <w:r>
        <w:rPr>
          <w:rFonts w:hint="eastAsia" w:ascii="宋体" w:hAnsi="宋体" w:cs="宋体"/>
          <w:b w:val="0"/>
          <w:bCs w:val="0"/>
          <w:color w:val="auto"/>
          <w:szCs w:val="21"/>
          <w:lang w:eastAsia="zh-CN"/>
        </w:rPr>
        <w:t>投标人</w:t>
      </w:r>
      <w:r>
        <w:rPr>
          <w:rFonts w:hint="eastAsia" w:ascii="宋体" w:hAnsi="宋体" w:eastAsia="宋体" w:cs="宋体"/>
          <w:b w:val="0"/>
          <w:bCs w:val="0"/>
          <w:color w:val="auto"/>
          <w:szCs w:val="21"/>
        </w:rPr>
        <w:t>自行承担。</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318" w:name="_Toc21202"/>
      <w:bookmarkStart w:id="2319" w:name="_Toc1773"/>
      <w:bookmarkStart w:id="2320" w:name="_Toc20886"/>
      <w:bookmarkStart w:id="2321" w:name="_Toc31772"/>
      <w:bookmarkStart w:id="2322" w:name="_Toc16476"/>
      <w:bookmarkStart w:id="2323" w:name="_Toc2279"/>
      <w:bookmarkStart w:id="2324" w:name="_Toc16915"/>
      <w:bookmarkStart w:id="2325" w:name="_Toc22045"/>
      <w:bookmarkStart w:id="2326" w:name="_Toc14108"/>
      <w:bookmarkStart w:id="2327" w:name="_Toc2823"/>
      <w:bookmarkStart w:id="2328" w:name="_Toc32212"/>
      <w:bookmarkStart w:id="2329" w:name="_Toc29740"/>
      <w:bookmarkStart w:id="2330" w:name="_Toc995"/>
      <w:bookmarkStart w:id="2331" w:name="_Toc31282"/>
      <w:bookmarkStart w:id="2332" w:name="_Toc12165"/>
      <w:bookmarkStart w:id="2333" w:name="_Toc4193"/>
      <w:bookmarkStart w:id="2334" w:name="_Toc18988"/>
      <w:bookmarkStart w:id="2335" w:name="_Toc11865"/>
      <w:bookmarkStart w:id="2336" w:name="_Toc31142"/>
      <w:bookmarkStart w:id="2337" w:name="_Toc3845"/>
      <w:bookmarkStart w:id="2338" w:name="_Toc2708"/>
      <w:bookmarkStart w:id="2339" w:name="_Toc18213"/>
      <w:bookmarkStart w:id="2340" w:name="_Toc18295"/>
      <w:bookmarkStart w:id="2341" w:name="_Toc11231"/>
      <w:bookmarkStart w:id="2342" w:name="_Toc28175"/>
      <w:bookmarkStart w:id="2343" w:name="_Toc7683"/>
      <w:bookmarkStart w:id="2344" w:name="_Toc27825"/>
      <w:bookmarkStart w:id="2345" w:name="_Toc23954"/>
      <w:bookmarkStart w:id="2346" w:name="_Toc2453"/>
      <w:bookmarkStart w:id="2347" w:name="_Toc5231"/>
      <w:bookmarkStart w:id="2348" w:name="_Toc9393"/>
      <w:r>
        <w:rPr>
          <w:rFonts w:hint="eastAsia" w:ascii="宋体" w:hAnsi="宋体" w:eastAsia="宋体" w:cs="宋体"/>
          <w:sz w:val="21"/>
          <w:szCs w:val="21"/>
          <w:highlight w:val="none"/>
          <w:lang w:val="en-US" w:eastAsia="zh-CN"/>
        </w:rPr>
        <w:t>6.2 合同期违约处理</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作业过程中因</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原因导致的直接及间接经济损失由</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违反</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保密规定相关内容时，每次扣除10000元。</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发生责任一般事件（C类、B类、A类）、责任一般事故（C类、B类、A类）、责任较大事故、责任重大事故、责任特别重大事故的，发生一次扣除10000元起，每上升一档增加扣除10000元。</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因</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人为原因造成一般事件C类以下的安全责任事件的，每次扣除1000元，以</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最终发文的责任认定为准。</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eastAsia="zh-CN"/>
        </w:rPr>
        <w:t>因</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原因造成死亡1人以上或重伤10人以上或直接经济损失200万元以上的，</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不支付</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当期</w:t>
      </w:r>
      <w:r>
        <w:rPr>
          <w:rFonts w:hint="eastAsia" w:ascii="宋体" w:hAnsi="宋体" w:eastAsia="宋体" w:cs="宋体"/>
          <w:b w:val="0"/>
          <w:bCs w:val="0"/>
          <w:color w:val="auto"/>
          <w:sz w:val="21"/>
          <w:szCs w:val="21"/>
          <w:highlight w:val="none"/>
          <w:lang w:val="en-US" w:eastAsia="zh-CN"/>
        </w:rPr>
        <w:t>进度</w:t>
      </w:r>
      <w:r>
        <w:rPr>
          <w:rFonts w:hint="eastAsia" w:ascii="宋体" w:hAnsi="宋体" w:eastAsia="宋体" w:cs="宋体"/>
          <w:b w:val="0"/>
          <w:bCs w:val="0"/>
          <w:color w:val="auto"/>
          <w:sz w:val="21"/>
          <w:szCs w:val="21"/>
          <w:highlight w:val="none"/>
          <w:lang w:eastAsia="zh-CN"/>
        </w:rPr>
        <w:t>款，并有权向</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追责及终止合同。</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凡因设备故障而产生重大影响，导致</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归口管理分中心、中心或运营公司受到上级部门及外部门考核的情况，</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须按上级部门及外部门考核</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归口管理中心金额的2倍向</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支付违约金。</w:t>
      </w:r>
    </w:p>
    <w:p>
      <w:pPr>
        <w:numPr>
          <w:ilvl w:val="0"/>
          <w:numId w:val="0"/>
        </w:numPr>
        <w:spacing w:before="0" w:after="0" w:afterAutospacing="0"/>
        <w:ind w:left="0" w:right="0" w:firstLine="420" w:firstLineChars="200"/>
        <w:outlineLvl w:val="9"/>
        <w:rPr>
          <w:rFonts w:hint="eastAsia" w:ascii="宋体" w:hAnsi="宋体" w:cs="宋体"/>
          <w:color w:val="auto"/>
          <w:highlight w:val="none"/>
          <w:lang w:eastAsia="zh-CN"/>
        </w:rPr>
      </w:pPr>
      <w:r>
        <w:rPr>
          <w:rFonts w:hint="eastAsia" w:ascii="宋体" w:hAnsi="宋体" w:cs="宋体"/>
          <w:b w:val="0"/>
          <w:bCs w:val="0"/>
          <w:color w:val="auto"/>
          <w:sz w:val="21"/>
          <w:szCs w:val="21"/>
          <w:highlight w:val="none"/>
          <w:lang w:val="en-US" w:eastAsia="zh-CN"/>
        </w:rPr>
        <w:t>6.2</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施工单位</w:t>
      </w:r>
      <w:r>
        <w:rPr>
          <w:rFonts w:hint="eastAsia" w:ascii="宋体" w:hAnsi="宋体" w:cs="宋体"/>
          <w:color w:val="auto"/>
          <w:highlight w:val="none"/>
        </w:rPr>
        <w:t>逾期完成施工的，每逾期一天，</w:t>
      </w:r>
      <w:r>
        <w:rPr>
          <w:rFonts w:hint="eastAsia" w:ascii="宋体" w:hAnsi="宋体" w:eastAsia="宋体" w:cs="宋体"/>
          <w:color w:val="auto"/>
          <w:sz w:val="21"/>
          <w:szCs w:val="21"/>
          <w:highlight w:val="none"/>
          <w:lang w:val="en-US" w:eastAsia="zh-CN"/>
        </w:rPr>
        <w:t>施工单位</w:t>
      </w:r>
      <w:r>
        <w:rPr>
          <w:rFonts w:hint="eastAsia" w:ascii="宋体" w:hAnsi="宋体" w:cs="宋体"/>
          <w:color w:val="auto"/>
          <w:highlight w:val="none"/>
        </w:rPr>
        <w:t>向</w:t>
      </w:r>
      <w:r>
        <w:rPr>
          <w:rFonts w:hint="eastAsia" w:ascii="宋体" w:hAnsi="宋体" w:cs="宋体"/>
          <w:b w:val="0"/>
          <w:bCs w:val="0"/>
          <w:color w:val="auto"/>
          <w:sz w:val="21"/>
          <w:szCs w:val="21"/>
          <w:highlight w:val="none"/>
          <w:lang w:eastAsia="zh-CN"/>
        </w:rPr>
        <w:t>招标人</w:t>
      </w:r>
      <w:r>
        <w:rPr>
          <w:rFonts w:hint="eastAsia" w:ascii="宋体" w:hAnsi="宋体" w:cs="宋体"/>
          <w:color w:val="auto"/>
          <w:highlight w:val="none"/>
        </w:rPr>
        <w:t>支付合同价款的0.5%的违约金，逾期一个月的，</w:t>
      </w:r>
      <w:r>
        <w:rPr>
          <w:rFonts w:hint="eastAsia" w:ascii="宋体" w:hAnsi="宋体" w:cs="宋体"/>
          <w:b w:val="0"/>
          <w:bCs w:val="0"/>
          <w:color w:val="auto"/>
          <w:sz w:val="21"/>
          <w:szCs w:val="21"/>
          <w:highlight w:val="none"/>
          <w:lang w:eastAsia="zh-CN"/>
        </w:rPr>
        <w:t>招标人</w:t>
      </w:r>
      <w:r>
        <w:rPr>
          <w:rFonts w:hint="eastAsia" w:ascii="宋体" w:hAnsi="宋体" w:cs="宋体"/>
          <w:color w:val="auto"/>
          <w:highlight w:val="none"/>
        </w:rPr>
        <w:t>有权解除合同。</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注：由于</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原因导致的事故事件，除进行上述的扣款外，</w:t>
      </w:r>
      <w:r>
        <w:rPr>
          <w:rFonts w:hint="eastAsia" w:ascii="宋体" w:hAnsi="宋体" w:eastAsia="宋体" w:cs="宋体"/>
          <w:color w:val="auto"/>
          <w:sz w:val="21"/>
          <w:szCs w:val="21"/>
          <w:highlight w:val="none"/>
          <w:lang w:val="en-US" w:eastAsia="zh-CN"/>
        </w:rPr>
        <w:t>施工单位</w:t>
      </w:r>
      <w:r>
        <w:rPr>
          <w:rFonts w:hint="eastAsia" w:ascii="宋体" w:hAnsi="宋体" w:eastAsia="宋体" w:cs="宋体"/>
          <w:b w:val="0"/>
          <w:bCs w:val="0"/>
          <w:color w:val="auto"/>
          <w:sz w:val="21"/>
          <w:szCs w:val="21"/>
          <w:highlight w:val="none"/>
          <w:lang w:eastAsia="zh-CN"/>
        </w:rPr>
        <w:t>还要承担由此造成的经济损失，并承担全部责任。</w:t>
      </w:r>
    </w:p>
    <w:p>
      <w:pPr>
        <w:pStyle w:val="5"/>
        <w:spacing w:before="0" w:after="0" w:afterAutospacing="0" w:line="360" w:lineRule="auto"/>
        <w:ind w:left="0" w:right="0" w:firstLine="482" w:firstLineChars="200"/>
        <w:outlineLvl w:val="1"/>
        <w:rPr>
          <w:rFonts w:hint="eastAsia" w:ascii="黑体" w:hAnsi="黑体" w:eastAsia="黑体" w:cs="黑体"/>
          <w:sz w:val="24"/>
          <w:szCs w:val="24"/>
          <w:lang w:eastAsia="zh-CN"/>
        </w:rPr>
      </w:pPr>
      <w:bookmarkStart w:id="2349" w:name="_Toc27793"/>
      <w:bookmarkStart w:id="2350" w:name="_Toc24519"/>
      <w:bookmarkStart w:id="2351" w:name="_Toc29868"/>
      <w:bookmarkStart w:id="2352" w:name="_Toc5156"/>
      <w:bookmarkStart w:id="2353" w:name="_Toc24751"/>
      <w:bookmarkStart w:id="2354" w:name="_Toc26306"/>
      <w:bookmarkStart w:id="2355" w:name="_Toc9320"/>
      <w:bookmarkStart w:id="2356" w:name="_Toc29076"/>
      <w:bookmarkStart w:id="2357" w:name="_Toc5660"/>
      <w:bookmarkStart w:id="2358" w:name="_Toc10677"/>
      <w:bookmarkStart w:id="2359" w:name="_Toc10655"/>
      <w:bookmarkStart w:id="2360" w:name="_Toc31359"/>
      <w:bookmarkStart w:id="2361" w:name="_Toc811"/>
      <w:bookmarkStart w:id="2362" w:name="_Toc8181"/>
      <w:bookmarkStart w:id="2363" w:name="_Toc5343"/>
      <w:bookmarkStart w:id="2364" w:name="_Toc9238"/>
      <w:bookmarkStart w:id="2365" w:name="_Toc9303"/>
      <w:bookmarkStart w:id="2366" w:name="_Toc6174"/>
      <w:bookmarkStart w:id="2367" w:name="_Toc410"/>
      <w:bookmarkStart w:id="2368" w:name="_Toc30722"/>
      <w:bookmarkStart w:id="2369" w:name="_Toc9692"/>
      <w:bookmarkStart w:id="2370" w:name="_Toc22256"/>
      <w:bookmarkStart w:id="2371" w:name="_Toc13601"/>
      <w:bookmarkStart w:id="2372" w:name="_Toc24339"/>
      <w:bookmarkStart w:id="2373" w:name="_Toc15117"/>
      <w:bookmarkStart w:id="2374" w:name="_Toc14444"/>
      <w:bookmarkStart w:id="2375" w:name="_Toc214"/>
      <w:bookmarkStart w:id="2376" w:name="_Toc5966"/>
      <w:bookmarkStart w:id="2377" w:name="_Toc6709"/>
      <w:bookmarkStart w:id="2378" w:name="_Toc3327"/>
      <w:bookmarkStart w:id="2379" w:name="_Toc19284"/>
      <w:bookmarkStart w:id="2380" w:name="_Toc16579"/>
      <w:bookmarkStart w:id="2381" w:name="_Toc26038"/>
      <w:bookmarkStart w:id="2382" w:name="_Toc28849"/>
      <w:r>
        <w:rPr>
          <w:rFonts w:hint="eastAsia" w:ascii="黑体" w:hAnsi="黑体" w:eastAsia="黑体" w:cs="黑体"/>
          <w:sz w:val="24"/>
          <w:szCs w:val="24"/>
          <w:lang w:val="en-US" w:eastAsia="zh-CN"/>
        </w:rPr>
        <w:t xml:space="preserve">7 </w:t>
      </w:r>
      <w:r>
        <w:rPr>
          <w:rFonts w:hint="eastAsia" w:ascii="黑体" w:hAnsi="黑体" w:eastAsia="黑体" w:cs="黑体"/>
          <w:sz w:val="24"/>
          <w:szCs w:val="24"/>
          <w:lang w:eastAsia="zh-CN"/>
        </w:rPr>
        <w:t>验收</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Pr>
          <w:rFonts w:hint="eastAsia" w:ascii="黑体" w:hAnsi="黑体" w:eastAsia="黑体" w:cs="黑体"/>
          <w:sz w:val="24"/>
          <w:szCs w:val="24"/>
          <w:lang w:eastAsia="zh-CN"/>
        </w:rPr>
        <w:t>要求</w:t>
      </w:r>
      <w:bookmarkEnd w:id="2375"/>
      <w:bookmarkEnd w:id="2376"/>
      <w:bookmarkEnd w:id="2377"/>
      <w:bookmarkEnd w:id="2378"/>
      <w:bookmarkEnd w:id="2379"/>
      <w:bookmarkEnd w:id="2380"/>
      <w:bookmarkEnd w:id="2381"/>
      <w:bookmarkEnd w:id="2382"/>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383" w:name="_Toc28235"/>
      <w:bookmarkStart w:id="2384" w:name="_Toc31001"/>
      <w:bookmarkStart w:id="2385" w:name="_Toc29897"/>
      <w:bookmarkStart w:id="2386" w:name="_Toc22579"/>
      <w:bookmarkStart w:id="2387" w:name="_Toc23321"/>
      <w:bookmarkStart w:id="2388" w:name="_Toc30922"/>
      <w:bookmarkStart w:id="2389" w:name="_Toc25412"/>
      <w:bookmarkStart w:id="2390" w:name="_Toc421"/>
      <w:bookmarkStart w:id="2391" w:name="_Toc5792"/>
      <w:bookmarkStart w:id="2392" w:name="_Toc24954"/>
      <w:bookmarkStart w:id="2393" w:name="_Toc11893"/>
      <w:bookmarkStart w:id="2394" w:name="_Toc27171"/>
      <w:bookmarkStart w:id="2395" w:name="_Toc16693"/>
      <w:bookmarkStart w:id="2396" w:name="_Toc3348"/>
      <w:bookmarkStart w:id="2397" w:name="_Toc26901"/>
      <w:bookmarkStart w:id="2398" w:name="_Toc30679"/>
      <w:bookmarkStart w:id="2399" w:name="_Toc12916"/>
      <w:bookmarkStart w:id="2400" w:name="_Toc31557"/>
      <w:bookmarkStart w:id="2401" w:name="_Toc17522"/>
      <w:bookmarkStart w:id="2402" w:name="_Toc12139"/>
      <w:bookmarkStart w:id="2403" w:name="_Toc26330"/>
      <w:bookmarkStart w:id="2404" w:name="_Toc30447"/>
      <w:bookmarkStart w:id="2405" w:name="_Toc1667"/>
      <w:bookmarkStart w:id="2406" w:name="_Toc25182"/>
      <w:bookmarkStart w:id="2407" w:name="_Toc22373"/>
      <w:bookmarkStart w:id="2408" w:name="_Toc5290"/>
      <w:bookmarkStart w:id="2409" w:name="_Toc15636"/>
      <w:r>
        <w:rPr>
          <w:rFonts w:hint="eastAsia" w:ascii="宋体" w:hAnsi="宋体" w:eastAsia="宋体" w:cs="宋体"/>
          <w:sz w:val="21"/>
          <w:szCs w:val="21"/>
          <w:highlight w:val="none"/>
          <w:lang w:val="en-US" w:eastAsia="zh-CN"/>
        </w:rPr>
        <w:t>7.1 项目验收要求</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.1</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及</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应及时办理隐蔽工程和中间工程的检查与验收手续。若验收不合格，其验收及返工费用由</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承担，工期不予顺延。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.2由于</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原因造成质量事故，由其自行承担相应责任，</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不负任何责任，其返工费用由</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承担，工期不予顺延。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.3每道工序完成后</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应先自检合格后，再向</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申请组织验收。若</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对验收成果报告存在异议，</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在商定的期限内完成审核意见的整改，并按整改合格之日为验收合格之日，由此发生的费用由</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.4工程竣工后，</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应通知</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、监理方及设计方进行验收，</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自接到验收通知后 7日内组织验收，如</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在规定时间内未能组织验收，需及时通知</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，另定验收日期。</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.5</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向</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申请组织验收，若验收不合格，</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需在商定的期限内完成整改，完成整改后通知</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、监理方及设计方再次组织验收，由此发生的费用由</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承担。</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eastAsia="zh-CN"/>
        </w:rPr>
        <w:t>隐蔽工程验收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6.1</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提前通知监理隐蔽工程检查的期限的约定：工程隐蔽或中间验收前12小时以书面形式通知</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和监理工程师验收的内容、时间、地点，</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准备验收记录单（最好是印制的表格，且应有隐蔽工程施工视频录像或施工现场照片）由双方签证。验收合格，</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可进行隐蔽和继续施工；验收不合格，双方商订时限内修改后按上述循序重新验收。隐蔽工程须有相关的照片、影像等资料，</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有权随时检查</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隐蔽工程相关资料，资料不齐全、无照片、影像资料的，可处200-5000元/次违约处罚（按违约情节轻重来定罚款金额），并有权拒绝支付该部分工程款。</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eastAsia="zh-CN"/>
        </w:rPr>
        <w:t>监理人不能按时进行检查时，应提前12小时提交书面延期要求，关于延期最长不得超过24小时。</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eastAsia="zh-CN"/>
        </w:rPr>
        <w:t>未尽事宜按照国家有关验收标准执行。</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410" w:name="_Toc19975"/>
      <w:bookmarkStart w:id="2411" w:name="_Toc21336"/>
      <w:bookmarkStart w:id="2412" w:name="_Toc8992"/>
      <w:bookmarkStart w:id="2413" w:name="_Toc22341"/>
      <w:bookmarkStart w:id="2414" w:name="_Toc30510"/>
      <w:bookmarkStart w:id="2415" w:name="_Toc31959"/>
      <w:bookmarkStart w:id="2416" w:name="_Toc7959"/>
      <w:bookmarkStart w:id="2417" w:name="_Toc23737"/>
      <w:bookmarkStart w:id="2418" w:name="_Toc1996"/>
      <w:bookmarkStart w:id="2419" w:name="_Toc26102"/>
      <w:bookmarkStart w:id="2420" w:name="_Toc26981"/>
      <w:bookmarkStart w:id="2421" w:name="_Toc6338"/>
      <w:bookmarkStart w:id="2422" w:name="_Toc10431"/>
      <w:bookmarkStart w:id="2423" w:name="_Toc28599"/>
      <w:bookmarkStart w:id="2424" w:name="_Toc12490"/>
      <w:bookmarkStart w:id="2425" w:name="_Toc29463"/>
      <w:bookmarkStart w:id="2426" w:name="_Toc10712"/>
      <w:bookmarkStart w:id="2427" w:name="_Toc31976"/>
      <w:bookmarkStart w:id="2428" w:name="_Toc19780"/>
      <w:bookmarkStart w:id="2429" w:name="_Toc491"/>
      <w:bookmarkStart w:id="2430" w:name="_Toc20012"/>
      <w:bookmarkStart w:id="2431" w:name="_Toc17929"/>
      <w:bookmarkStart w:id="2432" w:name="_Toc4875"/>
      <w:bookmarkStart w:id="2433" w:name="_Toc27815"/>
      <w:bookmarkStart w:id="2434" w:name="_Toc24740"/>
      <w:bookmarkStart w:id="2435" w:name="_Toc31119"/>
      <w:r>
        <w:rPr>
          <w:rFonts w:hint="eastAsia" w:ascii="宋体" w:hAnsi="宋体" w:eastAsia="宋体" w:cs="宋体"/>
          <w:sz w:val="21"/>
          <w:szCs w:val="21"/>
          <w:highlight w:val="none"/>
          <w:lang w:val="en-US" w:eastAsia="zh-CN"/>
        </w:rPr>
        <w:t>7.2 质保要求</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7.2</w:t>
      </w:r>
      <w:r>
        <w:rPr>
          <w:rFonts w:hint="eastAsia" w:ascii="宋体" w:hAnsi="宋体" w:eastAsia="宋体" w:cs="宋体"/>
          <w:b w:val="0"/>
          <w:bCs w:val="0"/>
          <w:color w:val="auto"/>
          <w:sz w:val="21"/>
          <w:szCs w:val="21"/>
          <w:highlight w:val="none"/>
          <w:lang w:eastAsia="zh-CN"/>
        </w:rPr>
        <w:t>.1质保时间：项目质保期为2年，自验收合格之日起计算；质保期内</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需提供免费上门维修（包含所有配件的更换及服务）。</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7.2</w:t>
      </w:r>
      <w:r>
        <w:rPr>
          <w:rFonts w:hint="eastAsia" w:ascii="宋体" w:hAnsi="宋体" w:eastAsia="宋体" w:cs="宋体"/>
          <w:b w:val="0"/>
          <w:bCs w:val="0"/>
          <w:color w:val="auto"/>
          <w:sz w:val="21"/>
          <w:szCs w:val="21"/>
          <w:highlight w:val="none"/>
          <w:lang w:eastAsia="zh-CN"/>
        </w:rPr>
        <w:t>.2</w:t>
      </w:r>
      <w:r>
        <w:rPr>
          <w:rFonts w:hint="eastAsia" w:ascii="宋体" w:hAnsi="宋体" w:cs="宋体"/>
          <w:b w:val="0"/>
          <w:bCs w:val="0"/>
          <w:color w:val="auto"/>
          <w:sz w:val="21"/>
          <w:szCs w:val="21"/>
          <w:highlight w:val="none"/>
          <w:lang w:val="en-US" w:eastAsia="zh-CN"/>
        </w:rPr>
        <w:t>绿化植株</w:t>
      </w:r>
      <w:r>
        <w:rPr>
          <w:rFonts w:hint="eastAsia" w:ascii="宋体" w:hAnsi="宋体" w:eastAsia="宋体" w:cs="宋体"/>
          <w:b w:val="0"/>
          <w:bCs w:val="0"/>
          <w:color w:val="auto"/>
          <w:sz w:val="21"/>
          <w:szCs w:val="21"/>
          <w:highlight w:val="none"/>
          <w:lang w:eastAsia="zh-CN"/>
        </w:rPr>
        <w:t>质保</w:t>
      </w:r>
      <w:r>
        <w:rPr>
          <w:rFonts w:hint="eastAsia" w:ascii="宋体" w:hAnsi="宋体" w:cs="宋体"/>
          <w:b w:val="0"/>
          <w:bCs w:val="0"/>
          <w:color w:val="auto"/>
          <w:sz w:val="21"/>
          <w:szCs w:val="21"/>
          <w:highlight w:val="none"/>
          <w:lang w:val="en-US" w:eastAsia="zh-CN"/>
        </w:rPr>
        <w:t>要求：</w:t>
      </w:r>
      <w:r>
        <w:rPr>
          <w:rFonts w:hint="eastAsia" w:ascii="宋体" w:hAnsi="宋体" w:eastAsia="宋体" w:cs="宋体"/>
          <w:b w:val="0"/>
          <w:bCs w:val="0"/>
          <w:color w:val="auto"/>
          <w:sz w:val="21"/>
          <w:szCs w:val="21"/>
          <w:highlight w:val="none"/>
          <w:lang w:eastAsia="zh-CN"/>
        </w:rPr>
        <w:t>质保期内</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免费提供上门售后服务。</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提供的必须是无虫、无害且存活的</w:t>
      </w:r>
      <w:r>
        <w:rPr>
          <w:rFonts w:hint="eastAsia" w:ascii="宋体" w:hAnsi="宋体" w:cs="宋体"/>
          <w:b w:val="0"/>
          <w:bCs w:val="0"/>
          <w:color w:val="auto"/>
          <w:sz w:val="21"/>
          <w:szCs w:val="21"/>
          <w:highlight w:val="none"/>
          <w:lang w:val="en-US" w:eastAsia="zh-CN"/>
        </w:rPr>
        <w:t>植株</w:t>
      </w:r>
      <w:r>
        <w:rPr>
          <w:rFonts w:hint="eastAsia" w:ascii="宋体" w:hAnsi="宋体" w:eastAsia="宋体" w:cs="宋体"/>
          <w:b w:val="0"/>
          <w:bCs w:val="0"/>
          <w:color w:val="auto"/>
          <w:sz w:val="21"/>
          <w:szCs w:val="21"/>
          <w:highlight w:val="none"/>
          <w:lang w:eastAsia="zh-CN"/>
        </w:rPr>
        <w:t>，质保期内非因</w:t>
      </w:r>
      <w:r>
        <w:rPr>
          <w:rFonts w:hint="eastAsia" w:ascii="宋体" w:hAnsi="宋体" w:cs="宋体"/>
          <w:b w:val="0"/>
          <w:bCs w:val="0"/>
          <w:color w:val="auto"/>
          <w:sz w:val="21"/>
          <w:szCs w:val="21"/>
          <w:highlight w:val="none"/>
          <w:lang w:val="en-US" w:eastAsia="zh-CN"/>
        </w:rPr>
        <w:t>招标人</w:t>
      </w:r>
      <w:r>
        <w:rPr>
          <w:rFonts w:hint="eastAsia" w:ascii="宋体" w:hAnsi="宋体" w:eastAsia="宋体" w:cs="宋体"/>
          <w:b w:val="0"/>
          <w:bCs w:val="0"/>
          <w:color w:val="auto"/>
          <w:sz w:val="21"/>
          <w:szCs w:val="21"/>
          <w:highlight w:val="none"/>
          <w:lang w:eastAsia="zh-CN"/>
        </w:rPr>
        <w:t>原因而出现</w:t>
      </w:r>
      <w:r>
        <w:rPr>
          <w:rFonts w:hint="eastAsia" w:ascii="宋体" w:hAnsi="宋体" w:cs="宋体"/>
          <w:b w:val="0"/>
          <w:bCs w:val="0"/>
          <w:color w:val="auto"/>
          <w:sz w:val="21"/>
          <w:szCs w:val="21"/>
          <w:highlight w:val="none"/>
          <w:lang w:val="en-US" w:eastAsia="zh-CN"/>
        </w:rPr>
        <w:t>植株</w:t>
      </w:r>
      <w:r>
        <w:rPr>
          <w:rFonts w:hint="eastAsia" w:ascii="宋体" w:hAnsi="宋体" w:eastAsia="宋体" w:cs="宋体"/>
          <w:b w:val="0"/>
          <w:bCs w:val="0"/>
          <w:color w:val="auto"/>
          <w:sz w:val="21"/>
          <w:szCs w:val="21"/>
          <w:highlight w:val="none"/>
          <w:lang w:eastAsia="zh-CN"/>
        </w:rPr>
        <w:t>损坏、枯萎等非人为原因死亡的，</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需在8小时内响应，由</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无条件更换</w:t>
      </w:r>
      <w:r>
        <w:rPr>
          <w:rFonts w:hint="eastAsia" w:ascii="宋体" w:hAnsi="宋体" w:cs="宋体"/>
          <w:b w:val="0"/>
          <w:bCs w:val="0"/>
          <w:color w:val="auto"/>
          <w:sz w:val="21"/>
          <w:szCs w:val="21"/>
          <w:highlight w:val="none"/>
          <w:lang w:val="en-US" w:eastAsia="zh-CN"/>
        </w:rPr>
        <w:t>植株</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不能更换的，按不能交货处理。质保期内，</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应负责提供充足的养护</w:t>
      </w:r>
      <w:r>
        <w:rPr>
          <w:rFonts w:hint="eastAsia" w:ascii="宋体" w:hAnsi="宋体" w:cs="宋体"/>
          <w:b w:val="0"/>
          <w:bCs w:val="0"/>
          <w:color w:val="auto"/>
          <w:sz w:val="21"/>
          <w:szCs w:val="21"/>
          <w:highlight w:val="none"/>
          <w:lang w:val="en-US" w:eastAsia="zh-CN"/>
        </w:rPr>
        <w:t>植株</w:t>
      </w:r>
      <w:r>
        <w:rPr>
          <w:rFonts w:hint="eastAsia" w:ascii="宋体" w:hAnsi="宋体" w:eastAsia="宋体" w:cs="宋体"/>
          <w:b w:val="0"/>
          <w:bCs w:val="0"/>
          <w:color w:val="auto"/>
          <w:sz w:val="21"/>
          <w:szCs w:val="21"/>
          <w:highlight w:val="none"/>
          <w:lang w:eastAsia="zh-CN"/>
        </w:rPr>
        <w:t>所需的肥料、病虫害消杀等。</w:t>
      </w:r>
    </w:p>
    <w:p>
      <w:pPr>
        <w:numPr>
          <w:ilvl w:val="0"/>
          <w:numId w:val="0"/>
        </w:numPr>
        <w:spacing w:before="0" w:after="0" w:afterAutospacing="0"/>
        <w:ind w:left="0" w:right="0" w:firstLine="420" w:firstLineChars="200"/>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7.2</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处理问题响应时间：接到</w:t>
      </w:r>
      <w:r>
        <w:rPr>
          <w:rFonts w:hint="eastAsia" w:ascii="宋体" w:hAnsi="宋体" w:cs="宋体"/>
          <w:b w:val="0"/>
          <w:bCs w:val="0"/>
          <w:color w:val="auto"/>
          <w:sz w:val="21"/>
          <w:szCs w:val="21"/>
          <w:highlight w:val="none"/>
          <w:lang w:eastAsia="zh-CN"/>
        </w:rPr>
        <w:t>招标人</w:t>
      </w:r>
      <w:r>
        <w:rPr>
          <w:rFonts w:hint="eastAsia" w:ascii="宋体" w:hAnsi="宋体" w:eastAsia="宋体" w:cs="宋体"/>
          <w:b w:val="0"/>
          <w:bCs w:val="0"/>
          <w:color w:val="auto"/>
          <w:sz w:val="21"/>
          <w:szCs w:val="21"/>
          <w:highlight w:val="none"/>
          <w:lang w:eastAsia="zh-CN"/>
        </w:rPr>
        <w:t xml:space="preserve">处理问题通知后48小时到达维修现场。一般问题应在10天内解决，重大问题或其它无法迅速解决的问题应在20天内解决。  </w:t>
      </w:r>
    </w:p>
    <w:p>
      <w:pPr>
        <w:numPr>
          <w:ilvl w:val="0"/>
          <w:numId w:val="0"/>
        </w:numPr>
        <w:spacing w:before="0" w:after="0" w:afterAutospacing="0"/>
        <w:ind w:left="0" w:right="0" w:firstLine="420" w:firstLineChars="200"/>
        <w:outlineLvl w:val="9"/>
        <w:rPr>
          <w:rFonts w:hint="eastAsia" w:ascii="宋体" w:hAnsi="宋体" w:eastAsia="宋体" w:cs="宋体"/>
          <w:b/>
          <w:bCs w:val="0"/>
          <w:sz w:val="21"/>
          <w:szCs w:val="21"/>
          <w:highlight w:val="none"/>
          <w:lang w:eastAsia="zh-CN"/>
        </w:rPr>
      </w:pPr>
      <w:r>
        <w:rPr>
          <w:rFonts w:hint="eastAsia" w:ascii="宋体" w:hAnsi="宋体" w:eastAsia="宋体" w:cs="宋体"/>
          <w:b w:val="0"/>
          <w:bCs w:val="0"/>
          <w:color w:val="auto"/>
          <w:sz w:val="21"/>
          <w:szCs w:val="21"/>
          <w:highlight w:val="none"/>
          <w:lang w:val="en-US" w:eastAsia="zh-CN"/>
        </w:rPr>
        <w:t>7.2.</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质保期内，</w:t>
      </w:r>
      <w:r>
        <w:rPr>
          <w:rFonts w:hint="eastAsia" w:ascii="宋体" w:hAnsi="宋体" w:cs="宋体"/>
          <w:b w:val="0"/>
          <w:bCs w:val="0"/>
          <w:color w:val="auto"/>
          <w:sz w:val="21"/>
          <w:szCs w:val="21"/>
          <w:highlight w:val="none"/>
          <w:lang w:eastAsia="zh-CN"/>
        </w:rPr>
        <w:t>投标人</w:t>
      </w:r>
      <w:r>
        <w:rPr>
          <w:rFonts w:hint="eastAsia" w:ascii="宋体" w:hAnsi="宋体" w:eastAsia="宋体" w:cs="宋体"/>
          <w:b w:val="0"/>
          <w:bCs w:val="0"/>
          <w:color w:val="auto"/>
          <w:sz w:val="21"/>
          <w:szCs w:val="21"/>
          <w:highlight w:val="none"/>
          <w:lang w:eastAsia="zh-CN"/>
        </w:rPr>
        <w:t>应在南宁市有常驻工作人员。</w:t>
      </w:r>
    </w:p>
    <w:p>
      <w:pPr>
        <w:numPr>
          <w:ilvl w:val="-1"/>
          <w:numId w:val="0"/>
        </w:numPr>
        <w:ind w:left="0" w:right="-28" w:firstLine="420" w:firstLineChars="200"/>
        <w:outlineLvl w:val="9"/>
        <w:rPr>
          <w:rFonts w:hint="eastAsia" w:ascii="宋体" w:hAnsi="宋体" w:eastAsia="宋体" w:cs="宋体"/>
          <w:sz w:val="21"/>
          <w:szCs w:val="21"/>
          <w:highlight w:val="none"/>
          <w:lang w:val="en-US" w:eastAsia="zh-CN"/>
        </w:rPr>
      </w:pPr>
      <w:bookmarkStart w:id="2436" w:name="_Toc21729"/>
      <w:bookmarkStart w:id="2437" w:name="_Toc21106"/>
      <w:bookmarkStart w:id="2438" w:name="_Toc11443"/>
      <w:bookmarkStart w:id="2439" w:name="_Toc965"/>
      <w:bookmarkStart w:id="2440" w:name="_Toc10159"/>
      <w:bookmarkStart w:id="2441" w:name="_Toc14370"/>
      <w:bookmarkStart w:id="2442" w:name="_Toc21949"/>
      <w:bookmarkStart w:id="2443" w:name="_Toc29438"/>
      <w:bookmarkStart w:id="2444" w:name="_Toc10821"/>
      <w:bookmarkStart w:id="2445" w:name="_Toc30611"/>
      <w:bookmarkStart w:id="2446" w:name="_Toc19712"/>
      <w:bookmarkStart w:id="2447" w:name="_Toc31633"/>
      <w:bookmarkStart w:id="2448" w:name="_Toc4101"/>
      <w:bookmarkStart w:id="2449" w:name="_Toc23670"/>
      <w:bookmarkStart w:id="2450" w:name="_Toc8508"/>
      <w:bookmarkStart w:id="2451" w:name="_Toc23920"/>
      <w:bookmarkStart w:id="2452" w:name="_Toc22580"/>
      <w:bookmarkStart w:id="2453" w:name="_Toc6795"/>
      <w:bookmarkStart w:id="2454" w:name="_Toc21615"/>
      <w:bookmarkStart w:id="2455" w:name="_Toc20526"/>
      <w:bookmarkStart w:id="2456" w:name="_Toc6228"/>
      <w:bookmarkStart w:id="2457" w:name="_Toc4119"/>
      <w:bookmarkStart w:id="2458" w:name="_Toc13200"/>
      <w:bookmarkStart w:id="2459" w:name="_Toc7477"/>
      <w:bookmarkStart w:id="2460" w:name="_Toc28039"/>
      <w:bookmarkStart w:id="2461" w:name="_Toc26923"/>
      <w:bookmarkStart w:id="2462" w:name="_Toc7536"/>
      <w:r>
        <w:rPr>
          <w:rFonts w:hint="eastAsia" w:ascii="宋体" w:hAnsi="宋体" w:eastAsia="宋体" w:cs="宋体"/>
          <w:sz w:val="21"/>
          <w:szCs w:val="21"/>
          <w:highlight w:val="none"/>
          <w:lang w:val="en-US" w:eastAsia="zh-CN"/>
        </w:rPr>
        <w:t>7.3 其他要求</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lang w:val="en-US" w:eastAsia="zh-CN"/>
        </w:rPr>
        <w:t>7.3</w:t>
      </w:r>
      <w:r>
        <w:rPr>
          <w:rFonts w:hint="eastAsia" w:ascii="宋体" w:hAnsi="宋体" w:eastAsia="宋体" w:cs="宋体"/>
          <w:bCs w:val="0"/>
          <w:color w:val="auto"/>
          <w:sz w:val="21"/>
          <w:szCs w:val="21"/>
          <w:highlight w:val="none"/>
          <w:lang w:eastAsia="zh-CN"/>
        </w:rPr>
        <w:t>.1本项目材料的设计、制造必须符合中华人民共和国国家标准和相关行业标准规定；这些标准必须是有关机构颁布的最新的标准。</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应按国家相关规定提供相应的产品检验报告和合格证。</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lang w:val="en-US" w:eastAsia="zh-CN"/>
        </w:rPr>
        <w:t>7.3</w:t>
      </w:r>
      <w:r>
        <w:rPr>
          <w:rFonts w:hint="eastAsia" w:ascii="宋体" w:hAnsi="宋体" w:eastAsia="宋体" w:cs="宋体"/>
          <w:bCs w:val="0"/>
          <w:color w:val="auto"/>
          <w:sz w:val="21"/>
          <w:szCs w:val="21"/>
          <w:highlight w:val="none"/>
          <w:lang w:eastAsia="zh-CN"/>
        </w:rPr>
        <w:t>.2本比选文件并未充分引用有关条文和标准规范，提出的是最基本的技术要求，</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应提供符合本项目规格参数需求和工业制造标准的优质的成熟产品，以满足使用可靠、技术先进、操作简单、维护方便的要求。</w:t>
      </w:r>
    </w:p>
    <w:p>
      <w:pPr>
        <w:numPr>
          <w:ilvl w:val="0"/>
          <w:numId w:val="0"/>
        </w:numPr>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lang w:val="en-US" w:eastAsia="zh-CN"/>
        </w:rPr>
        <w:t>7.3</w:t>
      </w:r>
      <w:r>
        <w:rPr>
          <w:rFonts w:hint="eastAsia" w:ascii="宋体" w:hAnsi="宋体" w:eastAsia="宋体" w:cs="宋体"/>
          <w:bCs w:val="0"/>
          <w:color w:val="auto"/>
          <w:sz w:val="21"/>
          <w:szCs w:val="21"/>
          <w:highlight w:val="none"/>
          <w:lang w:eastAsia="zh-CN"/>
        </w:rPr>
        <w:t>.3</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所报材料的规格参数需与“用户需求书”中的要求完全相符，所报产品的性能参数须等同于或优于“用户需求书”中的要求，所报材料品牌须等于或优于参考品牌。规格型号、参考品牌如有偏离，</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应在比选申请文件的技术部分加以详细描述，并提供相关资料，并经比选评审小组评审通过认可其产品及资料。</w:t>
      </w:r>
    </w:p>
    <w:p>
      <w:pPr>
        <w:numPr>
          <w:ilvl w:val="0"/>
          <w:numId w:val="0"/>
        </w:numPr>
        <w:tabs>
          <w:tab w:val="left" w:pos="365"/>
        </w:tabs>
        <w:spacing w:before="0" w:after="0" w:afterAutospacing="0"/>
        <w:ind w:left="0" w:right="0" w:firstLine="420" w:firstLineChars="200"/>
        <w:outlineLvl w:val="9"/>
        <w:rPr>
          <w:rFonts w:hint="eastAsia" w:ascii="宋体" w:hAnsi="宋体" w:eastAsia="宋体" w:cs="宋体"/>
          <w:bCs w:val="0"/>
          <w:color w:val="auto"/>
          <w:sz w:val="21"/>
          <w:szCs w:val="21"/>
          <w:highlight w:val="none"/>
          <w:lang w:eastAsia="zh-CN"/>
        </w:rPr>
      </w:pPr>
      <w:r>
        <w:rPr>
          <w:rFonts w:hint="eastAsia" w:ascii="宋体" w:hAnsi="宋体" w:eastAsia="宋体" w:cs="宋体"/>
          <w:lang w:val="en-US" w:eastAsia="zh-CN"/>
        </w:rPr>
        <w:t>7.3</w:t>
      </w:r>
      <w:r>
        <w:rPr>
          <w:rFonts w:hint="eastAsia" w:ascii="宋体" w:hAnsi="宋体" w:eastAsia="宋体" w:cs="宋体"/>
          <w:bCs w:val="0"/>
          <w:color w:val="auto"/>
          <w:sz w:val="21"/>
          <w:szCs w:val="21"/>
          <w:highlight w:val="none"/>
          <w:lang w:eastAsia="zh-CN"/>
        </w:rPr>
        <w:t>.4“用户需求书”中未提供参考品牌的，请</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自行选择品牌。</w:t>
      </w:r>
    </w:p>
    <w:p>
      <w:pPr>
        <w:numPr>
          <w:ilvl w:val="0"/>
          <w:numId w:val="0"/>
        </w:numPr>
        <w:spacing w:before="0" w:after="0" w:afterAutospacing="0"/>
        <w:ind w:left="0" w:right="0" w:firstLine="420" w:firstLineChars="200"/>
        <w:outlineLvl w:val="9"/>
        <w:rPr>
          <w:rFonts w:hint="eastAsia"/>
          <w:lang w:val="en-US" w:eastAsia="zh-CN"/>
        </w:rPr>
      </w:pPr>
      <w:r>
        <w:rPr>
          <w:rFonts w:hint="eastAsia" w:ascii="宋体" w:hAnsi="宋体" w:eastAsia="宋体" w:cs="宋体"/>
          <w:lang w:val="en-US" w:eastAsia="zh-CN"/>
        </w:rPr>
        <w:t>7.3</w:t>
      </w:r>
      <w:r>
        <w:rPr>
          <w:rFonts w:hint="eastAsia" w:ascii="宋体" w:hAnsi="宋体" w:eastAsia="宋体" w:cs="宋体"/>
          <w:bCs w:val="0"/>
          <w:color w:val="auto"/>
          <w:sz w:val="21"/>
          <w:szCs w:val="21"/>
          <w:highlight w:val="none"/>
          <w:lang w:eastAsia="zh-CN"/>
        </w:rPr>
        <w:t>.5本比选文件所使用的标准如与</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所执行的标准发生矛盾时，按照较高标准执行，同时</w:t>
      </w:r>
      <w:r>
        <w:rPr>
          <w:rFonts w:hint="eastAsia" w:ascii="宋体" w:hAnsi="宋体" w:cs="宋体"/>
          <w:bCs w:val="0"/>
          <w:color w:val="auto"/>
          <w:sz w:val="21"/>
          <w:szCs w:val="21"/>
          <w:highlight w:val="none"/>
          <w:lang w:eastAsia="zh-CN"/>
        </w:rPr>
        <w:t>招标人</w:t>
      </w:r>
      <w:r>
        <w:rPr>
          <w:rFonts w:hint="eastAsia" w:ascii="宋体" w:hAnsi="宋体" w:eastAsia="宋体" w:cs="宋体"/>
          <w:bCs w:val="0"/>
          <w:color w:val="auto"/>
          <w:sz w:val="21"/>
          <w:szCs w:val="21"/>
          <w:highlight w:val="none"/>
          <w:lang w:eastAsia="zh-CN"/>
        </w:rPr>
        <w:t>应在比选申请文件中加以注明，并附上引用标准和高标准造成成本及报价差异说明。</w:t>
      </w:r>
      <w:bookmarkStart w:id="2463" w:name="_Toc28013"/>
      <w:bookmarkStart w:id="2464" w:name="_Toc6780"/>
      <w:bookmarkStart w:id="2465" w:name="_Toc1488"/>
      <w:bookmarkStart w:id="2466" w:name="_Toc2721"/>
      <w:bookmarkStart w:id="2467" w:name="_Toc28961"/>
      <w:bookmarkStart w:id="2468" w:name="_Toc31676"/>
      <w:bookmarkStart w:id="2469" w:name="_Toc14257"/>
      <w:bookmarkStart w:id="2470" w:name="_Toc16230"/>
      <w:bookmarkStart w:id="2471" w:name="_Toc2918"/>
      <w:bookmarkStart w:id="2472" w:name="_Toc28142"/>
      <w:bookmarkStart w:id="2473" w:name="_Toc909"/>
      <w:bookmarkStart w:id="2474" w:name="_Toc15288"/>
      <w:bookmarkStart w:id="2475" w:name="_Toc4073"/>
      <w:bookmarkStart w:id="2476" w:name="_Toc11825"/>
      <w:bookmarkStart w:id="2477" w:name="_Toc9407"/>
      <w:bookmarkStart w:id="2478" w:name="_Toc3803"/>
      <w:bookmarkStart w:id="2479" w:name="_Toc25053"/>
      <w:bookmarkStart w:id="2480" w:name="_Toc13336"/>
      <w:bookmarkStart w:id="2481" w:name="_Toc17955"/>
      <w:bookmarkStart w:id="2482" w:name="_Toc3906"/>
      <w:bookmarkStart w:id="2483" w:name="_Toc15126"/>
      <w:bookmarkStart w:id="2484" w:name="_Toc19770"/>
      <w:bookmarkStart w:id="2485" w:name="_Toc30648"/>
      <w:bookmarkStart w:id="2486" w:name="_Toc19631"/>
      <w:bookmarkStart w:id="2487" w:name="_Toc16216"/>
      <w:bookmarkStart w:id="2488" w:name="_Toc13224"/>
      <w:bookmarkStart w:id="2489" w:name="_Toc15781"/>
      <w:bookmarkStart w:id="2490" w:name="_Toc25382"/>
      <w:bookmarkStart w:id="2491" w:name="_Toc10139"/>
    </w:p>
    <w:p>
      <w:pPr>
        <w:pStyle w:val="5"/>
        <w:outlineLvl w:val="1"/>
        <w:rPr>
          <w:rFonts w:hint="eastAsia" w:ascii="黑体" w:hAnsi="黑体" w:eastAsia="黑体" w:cs="黑体"/>
          <w:sz w:val="24"/>
          <w:szCs w:val="24"/>
          <w:lang w:val="en-US" w:eastAsia="zh-CN"/>
        </w:rPr>
      </w:pPr>
      <w:bookmarkStart w:id="2492" w:name="_Toc30677"/>
      <w:bookmarkStart w:id="2493" w:name="_Toc11635"/>
      <w:bookmarkStart w:id="2494" w:name="_Toc28131"/>
      <w:bookmarkStart w:id="2495" w:name="_Toc10231"/>
      <w:bookmarkStart w:id="2496" w:name="_Toc15304"/>
      <w:bookmarkStart w:id="2497" w:name="_Toc282"/>
      <w:bookmarkStart w:id="2498" w:name="_Toc11130"/>
      <w:r>
        <w:rPr>
          <w:rFonts w:hint="eastAsia" w:ascii="黑体" w:hAnsi="黑体" w:eastAsia="黑体" w:cs="黑体"/>
          <w:sz w:val="24"/>
          <w:szCs w:val="24"/>
          <w:lang w:val="en-US" w:eastAsia="zh-CN"/>
        </w:rPr>
        <w:t>8 其他附件</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spacing w:before="0" w:after="0" w:afterAutospacing="0"/>
        <w:ind w:left="0" w:leftChars="0" w:right="0" w:firstLine="2319" w:firstLineChars="1100"/>
        <w:outlineLvl w:val="9"/>
        <w:rPr>
          <w:rFonts w:hint="eastAsia" w:ascii="宋体" w:hAnsi="宋体" w:eastAsia="宋体" w:cs="宋体"/>
          <w:bCs w:val="0"/>
          <w:sz w:val="21"/>
          <w:szCs w:val="21"/>
          <w:highlight w:val="none"/>
          <w:lang w:eastAsia="zh-CN"/>
        </w:rPr>
      </w:pPr>
      <w:bookmarkStart w:id="2499" w:name="_Toc22085"/>
      <w:bookmarkStart w:id="2500" w:name="_Toc27734"/>
      <w:bookmarkStart w:id="2501" w:name="_Toc7993"/>
      <w:bookmarkStart w:id="2502" w:name="_Toc18636"/>
      <w:bookmarkStart w:id="2503" w:name="_Toc14209"/>
      <w:r>
        <w:rPr>
          <w:rFonts w:hint="eastAsia" w:ascii="宋体" w:hAnsi="宋体" w:eastAsia="宋体" w:cs="宋体"/>
          <w:b/>
          <w:bCs/>
          <w:i w:val="0"/>
          <w:iCs w:val="0"/>
          <w:color w:val="000000"/>
          <w:kern w:val="0"/>
          <w:sz w:val="21"/>
          <w:szCs w:val="21"/>
          <w:u w:val="none"/>
          <w:lang w:val="en-US" w:eastAsia="zh-CN" w:bidi="ar"/>
        </w:rPr>
        <w:t>附件1分部分项工程和单价措施项目清单</w:t>
      </w:r>
      <w:bookmarkEnd w:id="2499"/>
      <w:bookmarkEnd w:id="2500"/>
      <w:bookmarkEnd w:id="2501"/>
      <w:bookmarkEnd w:id="2502"/>
      <w:bookmarkEnd w:id="2503"/>
    </w:p>
    <w:tbl>
      <w:tblPr>
        <w:tblStyle w:val="14"/>
        <w:tblW w:w="9015" w:type="dxa"/>
        <w:tblInd w:w="-4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5"/>
        <w:gridCol w:w="5070"/>
        <w:gridCol w:w="127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1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工程名称:南宁轨道交通运营有限公司2022年生态车棚建设项目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50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项目名称及项目特征描述</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计量单位</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50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50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挖基坑土方</w:t>
            </w:r>
          </w:p>
          <w:p>
            <w:pPr>
              <w:keepNext w:val="0"/>
              <w:keepLines w:val="0"/>
              <w:widowControl/>
              <w:numPr>
                <w:ilvl w:val="0"/>
                <w:numId w:val="11"/>
              </w:numPr>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土壤类别:三类土</w:t>
            </w:r>
          </w:p>
          <w:p>
            <w:pPr>
              <w:keepNext w:val="0"/>
              <w:keepLines w:val="0"/>
              <w:widowControl/>
              <w:numPr>
                <w:ilvl w:val="0"/>
                <w:numId w:val="11"/>
              </w:numPr>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2.挖土深度:1.5米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回填方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原土回填夯实</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余土弃置</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运距:暂按15km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垫层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100mm毛石垫层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独立基础</w:t>
            </w:r>
          </w:p>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混凝土种类:非泵送商品砼</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2.混凝土强度等级:C25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现浇构件钢筋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现浇构件钢筋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钢管柱</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钢材品种、规格:DN150热轧无缝钢管 4.5mm壁厚</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主钢梁</w:t>
            </w:r>
          </w:p>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钢材品种、规格:DN125热轧无缝钢管  4.5mm壁厚</w:t>
            </w:r>
          </w:p>
          <w:p>
            <w:pPr>
              <w:keepNext w:val="0"/>
              <w:keepLines w:val="0"/>
              <w:widowControl/>
              <w:numPr>
                <w:ilvl w:val="0"/>
                <w:numId w:val="14"/>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次钢梁和钢支撑</w:t>
            </w:r>
          </w:p>
          <w:p>
            <w:pPr>
              <w:keepNext w:val="0"/>
              <w:keepLines w:val="0"/>
              <w:widowControl/>
              <w:numPr>
                <w:ilvl w:val="0"/>
                <w:numId w:val="15"/>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钢材品种、规格:DN80热轧无缝钢管  4mm壁厚</w:t>
            </w:r>
            <w:r>
              <w:rPr>
                <w:rFonts w:hint="eastAsia" w:ascii="宋体" w:hAnsi="宋体" w:eastAsia="宋体" w:cs="宋体"/>
                <w:i w:val="0"/>
                <w:iCs w:val="0"/>
                <w:color w:val="000000"/>
                <w:kern w:val="0"/>
                <w:sz w:val="18"/>
                <w:szCs w:val="18"/>
                <w:u w:val="none"/>
                <w:lang w:val="en-US" w:eastAsia="zh-CN" w:bidi="ar"/>
              </w:rPr>
              <w:br w:type="textWrapping"/>
            </w:r>
          </w:p>
          <w:p>
            <w:pPr>
              <w:keepNext w:val="0"/>
              <w:keepLines w:val="0"/>
              <w:widowControl/>
              <w:numPr>
                <w:ilvl w:val="0"/>
                <w:numId w:val="15"/>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钢檩条</w:t>
            </w:r>
          </w:p>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钢材品种、规格:60*40*3mm方管</w:t>
            </w:r>
          </w:p>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塑胶铁丝网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1.规格:网孔200*200mm，丝径2-2.5mm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预埋铁件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12mm厚钢板、12mm厚80*150mm站脚板、8Φ12 预埋件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化学锚栓</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规格:M20*160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金属面油漆</w:t>
            </w:r>
          </w:p>
          <w:p>
            <w:pPr>
              <w:keepNext w:val="0"/>
              <w:keepLines w:val="0"/>
              <w:widowControl/>
              <w:numPr>
                <w:ilvl w:val="0"/>
                <w:numId w:val="17"/>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除锈方法:抛丸除锈</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2.钢材经除锈处理后应涂环氧富锌底漆两道,白面漆一道。要求涂层干漆总厚度不小于125μm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3.在防锈处理后喷涂薄型防火涂料,喷涂厚度3.5mm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植草砖铺装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1.30mm厚粗砂垫层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2.300*300*50mm混凝土植草砖</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3.150mm厚碎石垫层压实</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基础</w:t>
            </w:r>
          </w:p>
          <w:p>
            <w:pPr>
              <w:keepNext w:val="0"/>
              <w:keepLines w:val="0"/>
              <w:widowControl/>
              <w:numPr>
                <w:ilvl w:val="0"/>
                <w:numId w:val="18"/>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基础类型:独立基础</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2.模板、支撑材质:木模板 木支撑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种植土回(换)填</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回填厚度:500mm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使君子</w:t>
            </w:r>
          </w:p>
          <w:p>
            <w:pPr>
              <w:keepNext w:val="0"/>
              <w:keepLines w:val="0"/>
              <w:widowControl/>
              <w:numPr>
                <w:ilvl w:val="0"/>
                <w:numId w:val="19"/>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植物种类:</w:t>
            </w:r>
            <w:r>
              <w:rPr>
                <w:rFonts w:hint="eastAsia" w:ascii="宋体" w:hAnsi="宋体" w:cs="宋体"/>
                <w:i w:val="0"/>
                <w:iCs w:val="0"/>
                <w:color w:val="000000"/>
                <w:kern w:val="0"/>
                <w:sz w:val="18"/>
                <w:szCs w:val="18"/>
                <w:u w:val="none"/>
                <w:lang w:val="en-US" w:eastAsia="zh-CN" w:bidi="ar"/>
              </w:rPr>
              <w:t>使君子</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2.株距：1.5-2米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3.养护期:一年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4.高1</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0cm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铺种草皮</w:t>
            </w:r>
          </w:p>
          <w:p>
            <w:pPr>
              <w:keepNext w:val="0"/>
              <w:keepLines w:val="0"/>
              <w:widowControl/>
              <w:numPr>
                <w:ilvl w:val="0"/>
                <w:numId w:val="20"/>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草坪种类:马尼拉草</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2.养护期:一年</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路缘石铺设</w:t>
            </w:r>
          </w:p>
          <w:p>
            <w:pPr>
              <w:keepNext w:val="0"/>
              <w:keepLines w:val="0"/>
              <w:widowControl/>
              <w:numPr>
                <w:ilvl w:val="0"/>
                <w:numId w:val="21"/>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材料种类、规格:400*100*1000mm花岗岩路缘石</w:t>
            </w:r>
            <w:r>
              <w:rPr>
                <w:rFonts w:hint="eastAsia" w:ascii="宋体" w:hAnsi="宋体" w:eastAsia="宋体" w:cs="宋体"/>
                <w:i w:val="0"/>
                <w:iCs w:val="0"/>
                <w:color w:val="000000"/>
                <w:kern w:val="0"/>
                <w:sz w:val="18"/>
                <w:szCs w:val="18"/>
                <w:u w:val="none"/>
                <w:lang w:val="en-US" w:eastAsia="zh-CN" w:bidi="ar"/>
              </w:rPr>
              <w:br w:type="textWrapping"/>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2.砂浆强度等级:M15湿拌砂浆</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塑料管</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材质、规格:DN25 PVC给水管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螺纹阀门</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PPR-25 球阀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挖基坑土方</w:t>
            </w:r>
          </w:p>
          <w:p>
            <w:pPr>
              <w:keepNext w:val="0"/>
              <w:keepLines w:val="0"/>
              <w:widowControl/>
              <w:numPr>
                <w:ilvl w:val="0"/>
                <w:numId w:val="22"/>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土壤类别:三类土</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2.挖土深度:1米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回填方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原土回填夯实</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余土弃置</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运距:暂按15km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垫层</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100mm厚毛石垫层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独立基础</w:t>
            </w:r>
          </w:p>
          <w:p>
            <w:pPr>
              <w:keepNext w:val="0"/>
              <w:keepLines w:val="0"/>
              <w:widowControl/>
              <w:numPr>
                <w:ilvl w:val="0"/>
                <w:numId w:val="23"/>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混凝土种类:非泵送商品砼</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2.混凝土强度等级:C25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现浇构件钢筋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现浇构件钢筋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钢筋种类、规格: 10以上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钢管柱</w:t>
            </w:r>
          </w:p>
          <w:p>
            <w:pPr>
              <w:keepNext w:val="0"/>
              <w:keepLines w:val="0"/>
              <w:widowControl/>
              <w:numPr>
                <w:ilvl w:val="0"/>
                <w:numId w:val="24"/>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钢材品种、规格:DN150热轧无缝钢管 4.5mm壁厚</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主钢梁</w:t>
            </w:r>
          </w:p>
          <w:p>
            <w:pPr>
              <w:keepNext w:val="0"/>
              <w:keepLines w:val="0"/>
              <w:widowControl/>
              <w:numPr>
                <w:ilvl w:val="0"/>
                <w:numId w:val="25"/>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钢材品种、规格:DN125热轧无缝钢管 4.5mm壁厚</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次钢梁和钢支撑</w:t>
            </w:r>
          </w:p>
          <w:p>
            <w:pPr>
              <w:keepNext w:val="0"/>
              <w:keepLines w:val="0"/>
              <w:widowControl/>
              <w:numPr>
                <w:ilvl w:val="0"/>
                <w:numId w:val="26"/>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钢材品种、规格:DN80热轧无缝钢管  4mm壁厚</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钢檩条</w:t>
            </w:r>
          </w:p>
          <w:p>
            <w:pPr>
              <w:keepNext w:val="0"/>
              <w:keepLines w:val="0"/>
              <w:widowControl/>
              <w:numPr>
                <w:ilvl w:val="0"/>
                <w:numId w:val="27"/>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钢材品种、规格:60*40*3mm方管</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2.构件运距:1km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塑胶铁丝网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1.规格:网孔200*200mm，丝径2-2.5mm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预埋铁件</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12mm厚钢板、12mm厚80*150mm站脚板、8Φ12 预埋件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5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化学锚栓规格:M20*160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金属面油漆</w:t>
            </w:r>
          </w:p>
          <w:p>
            <w:pPr>
              <w:keepNext w:val="0"/>
              <w:keepLines w:val="0"/>
              <w:widowControl/>
              <w:numPr>
                <w:ilvl w:val="0"/>
                <w:numId w:val="28"/>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除锈方法:抛丸除锈</w:t>
            </w:r>
          </w:p>
          <w:p>
            <w:pPr>
              <w:keepNext w:val="0"/>
              <w:keepLines w:val="0"/>
              <w:widowControl/>
              <w:numPr>
                <w:ilvl w:val="0"/>
                <w:numId w:val="28"/>
              </w:numPr>
              <w:suppressLineNumbers w:val="0"/>
              <w:ind w:left="709" w:leftChars="0" w:right="-27" w:rightChars="0" w:hanging="709"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钢材经除锈处理后应涂环氧富锌底漆两道,白面漆一道。要求涂层干漆总厚度不小于125μm</w:t>
            </w:r>
          </w:p>
          <w:p>
            <w:pPr>
              <w:keepNext w:val="0"/>
              <w:keepLines w:val="0"/>
              <w:widowControl/>
              <w:numPr>
                <w:ilvl w:val="0"/>
                <w:numId w:val="0"/>
              </w:numPr>
              <w:suppressLineNumbers w:val="0"/>
              <w:ind w:leftChars="0" w:right="-27" w:right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3.在防锈处理后喷涂薄型防火涂料,喷涂厚度3.5mm</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植草砖铺装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1.30mm厚粗砂垫层2.300*300*50mm混凝土植草砖3.150mm厚碎石垫层压实</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基础</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1.基础类型:独立基础2.模板、支撑材质:木模板 木支撑</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bl>
    <w:p>
      <w:pPr>
        <w:ind w:left="0" w:firstLine="0"/>
        <w:outlineLvl w:val="1"/>
        <w:rPr>
          <w:rFonts w:hint="eastAsia"/>
        </w:rPr>
      </w:pPr>
      <w:bookmarkStart w:id="2504" w:name="_Toc28728"/>
      <w:bookmarkStart w:id="2505" w:name="_Toc24031"/>
      <w:bookmarkStart w:id="2506" w:name="_Toc3887"/>
      <w:bookmarkStart w:id="2507" w:name="_Toc12733"/>
      <w:bookmarkStart w:id="2508" w:name="_Toc10236"/>
      <w:bookmarkStart w:id="2509" w:name="_Toc8581"/>
      <w:bookmarkStart w:id="2510" w:name="_Toc22918"/>
      <w:bookmarkStart w:id="2511" w:name="_Toc12850"/>
      <w:bookmarkStart w:id="2512" w:name="_Toc4042"/>
      <w:bookmarkStart w:id="2513" w:name="_Toc2862"/>
      <w:bookmarkStart w:id="2514" w:name="_Toc27857"/>
      <w:bookmarkStart w:id="2515" w:name="_Toc15978"/>
      <w:bookmarkStart w:id="2516" w:name="_Toc25643"/>
      <w:bookmarkStart w:id="2517" w:name="_Toc25054"/>
      <w:bookmarkStart w:id="2518" w:name="_Toc31514"/>
      <w:bookmarkStart w:id="2519" w:name="_Toc14546"/>
      <w:bookmarkStart w:id="2520" w:name="_Toc27155"/>
      <w:bookmarkStart w:id="2521" w:name="_Toc10337"/>
      <w:bookmarkStart w:id="2522" w:name="_Toc31961"/>
      <w:bookmarkStart w:id="2523" w:name="_Toc2359"/>
      <w:bookmarkStart w:id="2524" w:name="_Toc10940"/>
      <w:bookmarkStart w:id="2525" w:name="_Toc32422"/>
      <w:r>
        <w:rPr>
          <w:rFonts w:hint="eastAsia" w:ascii="宋体" w:hAnsi="宋体" w:eastAsia="宋体" w:cs="宋体"/>
          <w:b/>
          <w:bCs/>
        </w:rPr>
        <w:t>附件2：合同违约处罚通知单</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ind w:left="834" w:leftChars="397" w:firstLine="2223" w:firstLineChars="1059"/>
        <w:rPr>
          <w:rFonts w:hint="eastAsia"/>
        </w:rPr>
      </w:pPr>
      <w:r>
        <w:rPr>
          <w:rFonts w:hint="eastAsia"/>
        </w:rPr>
        <w:t>合同违约处理通知单</w:t>
      </w:r>
    </w:p>
    <w:p>
      <w:pPr>
        <w:spacing w:before="0" w:after="0" w:afterAutospacing="0" w:line="240" w:lineRule="auto"/>
        <w:ind w:left="0" w:right="0" w:firstLine="0"/>
        <w:rPr>
          <w:rFonts w:hint="eastAsia"/>
        </w:rPr>
      </w:pPr>
      <w:r>
        <w:rPr>
          <w:rFonts w:hint="eastAsia"/>
        </w:rPr>
        <w:t xml:space="preserve">                            </w:t>
      </w:r>
      <w:r>
        <w:rPr>
          <w:rFonts w:hint="eastAsia"/>
          <w:lang w:val="en-US" w:eastAsia="zh-CN"/>
        </w:rPr>
        <w:t xml:space="preserve">                        </w:t>
      </w:r>
      <w:r>
        <w:rPr>
          <w:rFonts w:hint="eastAsia"/>
        </w:rPr>
        <w:t xml:space="preserve"> 编号：合同编号-年月-两位数流水号</w:t>
      </w:r>
    </w:p>
    <w:tbl>
      <w:tblPr>
        <w:tblStyle w:val="14"/>
        <w:tblpPr w:leftFromText="180" w:rightFromText="180" w:vertAnchor="text" w:horzAnchor="page" w:tblpX="906" w:tblpY="212"/>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129"/>
        <w:gridCol w:w="1535"/>
        <w:gridCol w:w="1219"/>
        <w:gridCol w:w="374"/>
        <w:gridCol w:w="1851"/>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154" w:type="dxa"/>
            <w:gridSpan w:val="2"/>
            <w:tcBorders>
              <w:tl2br w:val="nil"/>
              <w:tr2bl w:val="nil"/>
            </w:tcBorders>
            <w:noWrap w:val="0"/>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3128" w:type="dxa"/>
            <w:gridSpan w:val="3"/>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p>
        </w:tc>
        <w:tc>
          <w:tcPr>
            <w:tcW w:w="1851" w:type="dxa"/>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r>
              <w:rPr>
                <w:rFonts w:hint="eastAsia" w:ascii="宋体" w:hAnsi="宋体" w:eastAsia="宋体" w:cs="宋体"/>
                <w:sz w:val="18"/>
                <w:szCs w:val="18"/>
              </w:rPr>
              <w:t>合同编号</w:t>
            </w:r>
          </w:p>
        </w:tc>
        <w:tc>
          <w:tcPr>
            <w:tcW w:w="2485" w:type="dxa"/>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54" w:type="dxa"/>
            <w:gridSpan w:val="2"/>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r>
              <w:rPr>
                <w:rFonts w:hint="eastAsia" w:ascii="宋体" w:hAnsi="宋体" w:eastAsia="宋体" w:cs="宋体"/>
                <w:sz w:val="18"/>
                <w:szCs w:val="18"/>
              </w:rPr>
              <w:t>承包商</w:t>
            </w:r>
          </w:p>
        </w:tc>
        <w:tc>
          <w:tcPr>
            <w:tcW w:w="3128" w:type="dxa"/>
            <w:gridSpan w:val="3"/>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p>
        </w:tc>
        <w:tc>
          <w:tcPr>
            <w:tcW w:w="1851" w:type="dxa"/>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r>
              <w:rPr>
                <w:rFonts w:hint="eastAsia" w:ascii="宋体" w:hAnsi="宋体" w:eastAsia="宋体" w:cs="宋体"/>
                <w:sz w:val="18"/>
                <w:szCs w:val="18"/>
              </w:rPr>
              <w:t>业主主办部门</w:t>
            </w:r>
          </w:p>
        </w:tc>
        <w:tc>
          <w:tcPr>
            <w:tcW w:w="2485" w:type="dxa"/>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154" w:type="dxa"/>
            <w:gridSpan w:val="2"/>
            <w:tcBorders>
              <w:tl2br w:val="nil"/>
              <w:tr2bl w:val="nil"/>
            </w:tcBorders>
            <w:noWrap w:val="0"/>
            <w:vAlign w:val="center"/>
          </w:tcPr>
          <w:p>
            <w:pPr>
              <w:spacing w:before="0" w:beforeLines="0" w:after="0" w:afterLines="0" w:afterAutospacing="0" w:line="240" w:lineRule="auto"/>
              <w:ind w:left="0" w:right="0" w:firstLine="0"/>
              <w:jc w:val="center"/>
              <w:rPr>
                <w:rFonts w:hint="eastAsia" w:ascii="宋体" w:hAnsi="宋体" w:eastAsia="宋体" w:cs="宋体"/>
                <w:sz w:val="18"/>
                <w:szCs w:val="18"/>
              </w:rPr>
            </w:pPr>
            <w:r>
              <w:rPr>
                <w:rFonts w:hint="eastAsia" w:ascii="宋体" w:hAnsi="宋体" w:eastAsia="宋体" w:cs="宋体"/>
                <w:sz w:val="18"/>
                <w:szCs w:val="18"/>
              </w:rPr>
              <w:t>合同违约情况</w:t>
            </w:r>
          </w:p>
        </w:tc>
        <w:tc>
          <w:tcPr>
            <w:tcW w:w="7464" w:type="dxa"/>
            <w:gridSpan w:val="5"/>
            <w:tcBorders>
              <w:tl2br w:val="nil"/>
              <w:tr2bl w:val="nil"/>
            </w:tcBorders>
            <w:noWrap w:val="0"/>
            <w:vAlign w:val="top"/>
          </w:tcPr>
          <w:p>
            <w:pPr>
              <w:snapToGrid w:val="0"/>
              <w:spacing w:beforeLines="0" w:afterLines="0" w:line="240" w:lineRule="auto"/>
              <w:rPr>
                <w:rFonts w:hint="eastAsia"/>
              </w:rPr>
            </w:pPr>
            <w:r>
              <w:rPr>
                <w:rFonts w:hint="eastAsia" w:ascii="宋体" w:hAnsi="宋体" w:eastAsia="宋体" w:cs="宋体"/>
                <w:sz w:val="18"/>
                <w:szCs w:val="18"/>
              </w:rPr>
              <w:t>违约情况：XXXXXX</w:t>
            </w:r>
          </w:p>
          <w:p>
            <w:pPr>
              <w:spacing w:beforeLines="0" w:afterLines="0" w:line="240" w:lineRule="auto"/>
              <w:ind w:left="0" w:firstLine="0"/>
              <w:rPr>
                <w:rFonts w:hint="eastAsia" w:ascii="宋体" w:hAnsi="宋体" w:eastAsia="宋体" w:cs="宋体"/>
                <w:sz w:val="18"/>
                <w:szCs w:val="18"/>
              </w:rPr>
            </w:pPr>
            <w:r>
              <w:rPr>
                <w:rFonts w:hint="eastAsia" w:ascii="宋体" w:hAnsi="宋体" w:eastAsia="宋体" w:cs="宋体"/>
                <w:sz w:val="18"/>
                <w:szCs w:val="18"/>
              </w:rPr>
              <w:t>合同违约条款：XXXXXX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2154" w:type="dxa"/>
            <w:gridSpan w:val="2"/>
            <w:tcBorders>
              <w:tl2br w:val="nil"/>
              <w:tr2bl w:val="nil"/>
            </w:tcBorders>
            <w:noWrap w:val="0"/>
            <w:vAlign w:val="center"/>
          </w:tcPr>
          <w:p>
            <w:pPr>
              <w:spacing w:before="0" w:beforeLines="0" w:after="0" w:afterLines="0" w:afterAutospacing="0" w:line="240" w:lineRule="auto"/>
              <w:ind w:left="0" w:right="0" w:firstLine="0"/>
              <w:jc w:val="center"/>
              <w:rPr>
                <w:rFonts w:hint="eastAsia" w:ascii="宋体" w:hAnsi="宋体" w:eastAsia="宋体" w:cs="宋体"/>
                <w:sz w:val="18"/>
                <w:szCs w:val="18"/>
              </w:rPr>
            </w:pPr>
            <w:r>
              <w:rPr>
                <w:rFonts w:hint="eastAsia" w:ascii="宋体" w:hAnsi="宋体" w:eastAsia="宋体" w:cs="宋体"/>
                <w:sz w:val="18"/>
                <w:szCs w:val="18"/>
              </w:rPr>
              <w:t>违约处理意向</w:t>
            </w:r>
          </w:p>
        </w:tc>
        <w:tc>
          <w:tcPr>
            <w:tcW w:w="7464" w:type="dxa"/>
            <w:gridSpan w:val="5"/>
            <w:tcBorders>
              <w:tl2br w:val="nil"/>
              <w:tr2bl w:val="nil"/>
            </w:tcBorders>
            <w:noWrap w:val="0"/>
            <w:vAlign w:val="top"/>
          </w:tcPr>
          <w:p>
            <w:pPr>
              <w:snapToGrid w:val="0"/>
              <w:spacing w:beforeLines="0" w:afterLines="0" w:line="240" w:lineRule="auto"/>
              <w:rPr>
                <w:rFonts w:hint="eastAsia" w:ascii="宋体" w:hAnsi="宋体" w:eastAsia="宋体" w:cs="宋体"/>
                <w:sz w:val="18"/>
                <w:szCs w:val="18"/>
              </w:rPr>
            </w:pPr>
            <w:r>
              <w:rPr>
                <w:rFonts w:hint="eastAsia" w:ascii="宋体" w:hAnsi="宋体" w:eastAsia="宋体" w:cs="宋体"/>
                <w:sz w:val="18"/>
                <w:szCs w:val="18"/>
              </w:rPr>
              <w:t>根据《XXX项目合同》中第XX条，决定对你司处以： XXXXXX</w:t>
            </w:r>
          </w:p>
          <w:p>
            <w:pPr>
              <w:spacing w:beforeLines="0" w:afterLines="0" w:line="240" w:lineRule="auto"/>
              <w:ind w:right="-57"/>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025" w:type="dxa"/>
            <w:vMerge w:val="restart"/>
            <w:tcBorders>
              <w:tl2br w:val="nil"/>
              <w:tr2bl w:val="nil"/>
            </w:tcBorders>
            <w:noWrap w:val="0"/>
            <w:vAlign w:val="center"/>
          </w:tcPr>
          <w:p>
            <w:pPr>
              <w:spacing w:beforeLines="0" w:afterLines="0" w:line="240" w:lineRule="auto"/>
              <w:jc w:val="center"/>
              <w:rPr>
                <w:rFonts w:hint="eastAsia" w:ascii="宋体" w:hAnsi="宋体" w:eastAsia="宋体" w:cs="宋体"/>
                <w:sz w:val="18"/>
                <w:szCs w:val="18"/>
              </w:rPr>
            </w:pPr>
            <w:r>
              <w:rPr>
                <w:rFonts w:hint="eastAsia" w:ascii="宋体" w:hAnsi="宋体" w:eastAsia="宋体" w:cs="宋体"/>
                <w:sz w:val="18"/>
                <w:szCs w:val="18"/>
              </w:rPr>
              <w:t>业主审批</w:t>
            </w:r>
          </w:p>
          <w:p>
            <w:pPr>
              <w:spacing w:beforeLines="0" w:afterLines="0" w:line="240" w:lineRule="auto"/>
              <w:jc w:val="center"/>
              <w:rPr>
                <w:rFonts w:hint="eastAsia" w:ascii="宋体" w:hAnsi="宋体" w:eastAsia="宋体" w:cs="宋体"/>
                <w:sz w:val="18"/>
                <w:szCs w:val="18"/>
              </w:rPr>
            </w:pPr>
            <w:r>
              <w:rPr>
                <w:rFonts w:hint="eastAsia" w:ascii="宋体" w:hAnsi="宋体" w:eastAsia="宋体" w:cs="宋体"/>
                <w:sz w:val="18"/>
                <w:szCs w:val="18"/>
              </w:rPr>
              <w:t>意见</w:t>
            </w:r>
          </w:p>
        </w:tc>
        <w:tc>
          <w:tcPr>
            <w:tcW w:w="1129" w:type="dxa"/>
            <w:tcBorders>
              <w:tl2br w:val="nil"/>
              <w:tr2bl w:val="nil"/>
            </w:tcBorders>
            <w:noWrap w:val="0"/>
            <w:vAlign w:val="center"/>
          </w:tcPr>
          <w:p>
            <w:pPr>
              <w:spacing w:before="0" w:beforeLines="0" w:after="0" w:afterLines="0" w:afterAutospacing="0" w:line="240" w:lineRule="auto"/>
              <w:ind w:left="0" w:right="0" w:firstLine="0"/>
              <w:jc w:val="center"/>
              <w:rPr>
                <w:rFonts w:hint="eastAsia" w:ascii="宋体" w:hAnsi="宋体" w:eastAsia="宋体" w:cs="宋体"/>
                <w:sz w:val="18"/>
                <w:szCs w:val="18"/>
              </w:rPr>
            </w:pPr>
            <w:r>
              <w:rPr>
                <w:rFonts w:hint="eastAsia" w:ascii="宋体" w:hAnsi="宋体" w:eastAsia="宋体" w:cs="宋体"/>
                <w:sz w:val="18"/>
                <w:szCs w:val="18"/>
              </w:rPr>
              <w:t>主办部门</w:t>
            </w:r>
          </w:p>
        </w:tc>
        <w:tc>
          <w:tcPr>
            <w:tcW w:w="7464" w:type="dxa"/>
            <w:gridSpan w:val="5"/>
            <w:tcBorders>
              <w:tl2br w:val="nil"/>
              <w:tr2bl w:val="nil"/>
            </w:tcBorders>
            <w:noWrap w:val="0"/>
            <w:vAlign w:val="top"/>
          </w:tcPr>
          <w:p>
            <w:pPr>
              <w:spacing w:beforeLines="0" w:afterLines="0" w:line="240" w:lineRule="auto"/>
              <w:ind w:left="0" w:right="-57" w:firstLine="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025" w:type="dxa"/>
            <w:vMerge w:val="continue"/>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p>
        </w:tc>
        <w:tc>
          <w:tcPr>
            <w:tcW w:w="1129" w:type="dxa"/>
            <w:tcBorders>
              <w:tl2br w:val="nil"/>
              <w:tr2bl w:val="nil"/>
            </w:tcBorders>
            <w:noWrap w:val="0"/>
            <w:vAlign w:val="center"/>
          </w:tcPr>
          <w:p>
            <w:pPr>
              <w:spacing w:before="0" w:beforeLines="0" w:after="0" w:afterLines="0" w:afterAutospacing="0" w:line="240" w:lineRule="auto"/>
              <w:ind w:left="0" w:right="0" w:firstLine="0"/>
              <w:jc w:val="center"/>
              <w:rPr>
                <w:rFonts w:hint="eastAsia" w:ascii="宋体" w:hAnsi="宋体" w:eastAsia="宋体" w:cs="宋体"/>
                <w:sz w:val="18"/>
                <w:szCs w:val="18"/>
              </w:rPr>
            </w:pPr>
            <w:r>
              <w:rPr>
                <w:rFonts w:hint="eastAsia" w:ascii="宋体" w:hAnsi="宋体" w:eastAsia="宋体" w:cs="宋体"/>
                <w:sz w:val="18"/>
                <w:szCs w:val="18"/>
              </w:rPr>
              <w:t>相关部门</w:t>
            </w:r>
          </w:p>
        </w:tc>
        <w:tc>
          <w:tcPr>
            <w:tcW w:w="7464" w:type="dxa"/>
            <w:gridSpan w:val="5"/>
            <w:tcBorders>
              <w:tl2br w:val="nil"/>
              <w:tr2bl w:val="nil"/>
            </w:tcBorders>
            <w:noWrap w:val="0"/>
            <w:vAlign w:val="top"/>
          </w:tcPr>
          <w:p>
            <w:pPr>
              <w:spacing w:beforeLines="0" w:afterLines="0" w:line="240" w:lineRule="auto"/>
              <w:ind w:left="0" w:right="-57" w:firstLine="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1025" w:type="dxa"/>
            <w:vMerge w:val="continue"/>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p>
        </w:tc>
        <w:tc>
          <w:tcPr>
            <w:tcW w:w="1129" w:type="dxa"/>
            <w:tcBorders>
              <w:tl2br w:val="nil"/>
              <w:tr2bl w:val="nil"/>
            </w:tcBorders>
            <w:noWrap w:val="0"/>
            <w:vAlign w:val="center"/>
          </w:tcPr>
          <w:p>
            <w:pPr>
              <w:spacing w:before="0" w:beforeLines="0" w:after="0" w:afterLines="0" w:afterAutospacing="0" w:line="240" w:lineRule="auto"/>
              <w:ind w:left="0" w:right="0" w:firstLine="0"/>
              <w:jc w:val="both"/>
              <w:rPr>
                <w:rFonts w:hint="eastAsia" w:ascii="宋体" w:hAnsi="宋体" w:eastAsia="宋体" w:cs="宋体"/>
                <w:sz w:val="18"/>
                <w:szCs w:val="18"/>
              </w:rPr>
            </w:pPr>
            <w:r>
              <w:rPr>
                <w:rFonts w:hint="eastAsia" w:ascii="宋体" w:hAnsi="宋体" w:eastAsia="宋体" w:cs="宋体"/>
                <w:sz w:val="18"/>
                <w:szCs w:val="18"/>
                <w:lang w:eastAsia="zh-CN"/>
              </w:rPr>
              <w:t>运营</w:t>
            </w:r>
            <w:r>
              <w:rPr>
                <w:rFonts w:hint="eastAsia" w:ascii="宋体" w:hAnsi="宋体" w:eastAsia="宋体" w:cs="宋体"/>
                <w:sz w:val="18"/>
                <w:szCs w:val="18"/>
              </w:rPr>
              <w:t>公司分管副总经理</w:t>
            </w:r>
          </w:p>
        </w:tc>
        <w:tc>
          <w:tcPr>
            <w:tcW w:w="7464" w:type="dxa"/>
            <w:gridSpan w:val="5"/>
            <w:tcBorders>
              <w:tl2br w:val="nil"/>
              <w:tr2bl w:val="nil"/>
            </w:tcBorders>
            <w:noWrap w:val="0"/>
            <w:vAlign w:val="top"/>
          </w:tcPr>
          <w:p>
            <w:pPr>
              <w:spacing w:beforeLines="0" w:afterLines="0" w:line="240" w:lineRule="auto"/>
              <w:ind w:left="708" w:right="-57" w:hanging="606" w:hangingChars="337"/>
              <w:rPr>
                <w:rFonts w:hint="eastAsia" w:ascii="宋体" w:hAnsi="宋体" w:eastAsia="宋体" w:cs="宋体"/>
                <w:sz w:val="18"/>
                <w:szCs w:val="18"/>
              </w:rPr>
            </w:pPr>
          </w:p>
          <w:p>
            <w:pPr>
              <w:pStyle w:val="2"/>
              <w:spacing w:beforeLines="0" w:afterLines="0" w:line="240" w:lineRule="auto"/>
              <w:ind w:left="0" w:leftChars="0" w:right="-57" w:firstLine="0" w:firstLineChars="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1025" w:type="dxa"/>
            <w:vMerge w:val="continue"/>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p>
        </w:tc>
        <w:tc>
          <w:tcPr>
            <w:tcW w:w="1129" w:type="dxa"/>
            <w:tcBorders>
              <w:tl2br w:val="nil"/>
              <w:tr2bl w:val="nil"/>
            </w:tcBorders>
            <w:noWrap w:val="0"/>
            <w:vAlign w:val="center"/>
          </w:tcPr>
          <w:p>
            <w:pPr>
              <w:spacing w:before="0" w:beforeLines="0" w:after="0" w:afterLines="0" w:afterAutospacing="0" w:line="240" w:lineRule="auto"/>
              <w:ind w:left="0" w:right="0" w:firstLine="0"/>
              <w:jc w:val="center"/>
              <w:rPr>
                <w:rFonts w:hint="eastAsia" w:ascii="宋体" w:hAnsi="宋体" w:eastAsia="宋体" w:cs="宋体"/>
                <w:sz w:val="18"/>
                <w:szCs w:val="18"/>
              </w:rPr>
            </w:pPr>
            <w:r>
              <w:rPr>
                <w:rFonts w:hint="eastAsia" w:ascii="宋体" w:hAnsi="宋体" w:eastAsia="宋体" w:cs="宋体"/>
                <w:sz w:val="18"/>
                <w:szCs w:val="18"/>
                <w:lang w:eastAsia="zh-CN"/>
              </w:rPr>
              <w:t>运营</w:t>
            </w:r>
            <w:r>
              <w:rPr>
                <w:rFonts w:hint="eastAsia" w:ascii="宋体" w:hAnsi="宋体" w:eastAsia="宋体" w:cs="宋体"/>
                <w:sz w:val="18"/>
                <w:szCs w:val="18"/>
              </w:rPr>
              <w:t>公司</w:t>
            </w:r>
          </w:p>
          <w:p>
            <w:pPr>
              <w:spacing w:beforeLines="0" w:afterLines="0" w:line="240" w:lineRule="auto"/>
              <w:jc w:val="center"/>
              <w:rPr>
                <w:rFonts w:hint="eastAsia" w:ascii="宋体" w:hAnsi="宋体" w:eastAsia="宋体" w:cs="宋体"/>
                <w:sz w:val="18"/>
                <w:szCs w:val="18"/>
              </w:rPr>
            </w:pPr>
            <w:r>
              <w:rPr>
                <w:rFonts w:hint="eastAsia" w:ascii="宋体" w:hAnsi="宋体" w:eastAsia="宋体" w:cs="宋体"/>
                <w:sz w:val="18"/>
                <w:szCs w:val="18"/>
              </w:rPr>
              <w:t>总经理</w:t>
            </w:r>
          </w:p>
        </w:tc>
        <w:tc>
          <w:tcPr>
            <w:tcW w:w="7464" w:type="dxa"/>
            <w:gridSpan w:val="5"/>
            <w:tcBorders>
              <w:tl2br w:val="nil"/>
              <w:tr2bl w:val="nil"/>
            </w:tcBorders>
            <w:noWrap w:val="0"/>
            <w:vAlign w:val="top"/>
          </w:tcPr>
          <w:p>
            <w:pPr>
              <w:spacing w:beforeLines="0" w:afterLines="0" w:line="240" w:lineRule="auto"/>
              <w:ind w:left="0" w:leftChars="0" w:right="-57" w:firstLine="0" w:firstLineChars="0"/>
              <w:rPr>
                <w:rFonts w:hint="eastAsia" w:ascii="宋体" w:hAnsi="宋体" w:eastAsia="宋体" w:cs="宋体"/>
                <w:sz w:val="18"/>
                <w:szCs w:val="18"/>
              </w:rPr>
            </w:pPr>
          </w:p>
          <w:p>
            <w:pPr>
              <w:spacing w:beforeLines="0" w:afterLines="0" w:line="240" w:lineRule="auto"/>
              <w:ind w:right="-57"/>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2154" w:type="dxa"/>
            <w:gridSpan w:val="2"/>
            <w:tcBorders>
              <w:tl2br w:val="nil"/>
              <w:tr2bl w:val="nil"/>
            </w:tcBorders>
            <w:noWrap w:val="0"/>
            <w:vAlign w:val="center"/>
          </w:tcPr>
          <w:p>
            <w:pPr>
              <w:spacing w:beforeLines="0" w:afterLines="0" w:line="240" w:lineRule="auto"/>
              <w:jc w:val="center"/>
              <w:rPr>
                <w:rFonts w:hint="eastAsia" w:ascii="宋体" w:hAnsi="宋体" w:eastAsia="宋体" w:cs="宋体"/>
                <w:sz w:val="18"/>
                <w:szCs w:val="18"/>
              </w:rPr>
            </w:pPr>
            <w:r>
              <w:rPr>
                <w:rFonts w:hint="eastAsia" w:ascii="宋体" w:hAnsi="宋体" w:eastAsia="宋体" w:cs="宋体"/>
                <w:sz w:val="18"/>
                <w:szCs w:val="18"/>
              </w:rPr>
              <w:t>送达日期</w:t>
            </w:r>
          </w:p>
        </w:tc>
        <w:tc>
          <w:tcPr>
            <w:tcW w:w="1535" w:type="dxa"/>
            <w:tcBorders>
              <w:tl2br w:val="nil"/>
              <w:tr2bl w:val="nil"/>
            </w:tcBorders>
            <w:noWrap w:val="0"/>
            <w:vAlign w:val="top"/>
          </w:tcPr>
          <w:p>
            <w:pPr>
              <w:spacing w:beforeLines="0" w:afterLines="0" w:line="240" w:lineRule="auto"/>
              <w:ind w:left="0" w:leftChars="0" w:right="-57" w:firstLine="0" w:firstLineChars="0"/>
              <w:rPr>
                <w:rFonts w:hint="eastAsia" w:ascii="宋体" w:hAnsi="宋体" w:eastAsia="宋体" w:cs="宋体"/>
                <w:sz w:val="18"/>
                <w:szCs w:val="18"/>
              </w:rPr>
            </w:pPr>
          </w:p>
        </w:tc>
        <w:tc>
          <w:tcPr>
            <w:tcW w:w="1219" w:type="dxa"/>
            <w:tcBorders>
              <w:tl2br w:val="nil"/>
              <w:tr2bl w:val="nil"/>
            </w:tcBorders>
            <w:noWrap w:val="0"/>
            <w:vAlign w:val="center"/>
          </w:tcPr>
          <w:p>
            <w:pPr>
              <w:spacing w:beforeLines="0" w:afterLines="0" w:line="240" w:lineRule="auto"/>
              <w:ind w:right="-57"/>
              <w:jc w:val="center"/>
              <w:rPr>
                <w:rFonts w:hint="eastAsia" w:ascii="宋体" w:hAnsi="宋体" w:eastAsia="宋体" w:cs="宋体"/>
                <w:sz w:val="18"/>
                <w:szCs w:val="18"/>
              </w:rPr>
            </w:pPr>
            <w:r>
              <w:rPr>
                <w:rFonts w:hint="eastAsia" w:ascii="宋体" w:hAnsi="宋体" w:eastAsia="宋体" w:cs="宋体"/>
                <w:sz w:val="18"/>
                <w:szCs w:val="18"/>
              </w:rPr>
              <w:t>送达方式</w:t>
            </w:r>
          </w:p>
        </w:tc>
        <w:tc>
          <w:tcPr>
            <w:tcW w:w="4710" w:type="dxa"/>
            <w:gridSpan w:val="3"/>
            <w:tcBorders>
              <w:tl2br w:val="nil"/>
              <w:tr2bl w:val="nil"/>
            </w:tcBorders>
            <w:noWrap w:val="0"/>
            <w:vAlign w:val="top"/>
          </w:tcPr>
          <w:p>
            <w:pPr>
              <w:spacing w:beforeLines="0" w:afterLines="0" w:line="240" w:lineRule="auto"/>
              <w:ind w:left="636" w:leftChars="100" w:right="-57" w:hanging="426" w:hangingChars="237"/>
              <w:rPr>
                <w:rFonts w:hint="eastAsia" w:ascii="宋体" w:hAnsi="宋体" w:eastAsia="宋体" w:cs="宋体"/>
                <w:sz w:val="18"/>
                <w:szCs w:val="18"/>
              </w:rPr>
            </w:pPr>
            <w:r>
              <w:rPr>
                <w:rFonts w:hint="eastAsia" w:ascii="宋体" w:hAnsi="宋体" w:eastAsia="宋体" w:cs="宋体"/>
                <w:sz w:val="18"/>
                <w:szCs w:val="18"/>
              </w:rPr>
              <w:t>直接送达</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  签收人：</w:t>
            </w:r>
          </w:p>
          <w:p>
            <w:pPr>
              <w:pStyle w:val="2"/>
              <w:spacing w:beforeLines="0" w:afterLines="0" w:line="240" w:lineRule="auto"/>
              <w:ind w:right="-57"/>
              <w:rPr>
                <w:rFonts w:hint="eastAsia" w:ascii="宋体" w:hAnsi="宋体" w:eastAsia="宋体" w:cs="宋体"/>
                <w:sz w:val="18"/>
                <w:szCs w:val="18"/>
              </w:rPr>
            </w:pPr>
            <w:r>
              <w:rPr>
                <w:rFonts w:hint="eastAsia" w:ascii="宋体" w:hAnsi="宋体" w:eastAsia="宋体" w:cs="宋体"/>
                <w:sz w:val="18"/>
                <w:szCs w:val="18"/>
              </w:rPr>
              <w:t xml:space="preserve">  留置送达</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  送达地址：                    </w:t>
            </w:r>
          </w:p>
          <w:p>
            <w:pPr>
              <w:pStyle w:val="2"/>
              <w:spacing w:beforeLines="0" w:afterLines="0" w:line="240" w:lineRule="auto"/>
              <w:ind w:right="-57"/>
              <w:rPr>
                <w:rFonts w:hint="eastAsia" w:ascii="宋体" w:hAnsi="宋体" w:eastAsia="宋体" w:cs="宋体"/>
                <w:sz w:val="18"/>
                <w:szCs w:val="18"/>
              </w:rPr>
            </w:pPr>
            <w:r>
              <w:rPr>
                <w:rFonts w:hint="eastAsia" w:ascii="宋体" w:hAnsi="宋体" w:eastAsia="宋体" w:cs="宋体"/>
                <w:sz w:val="18"/>
                <w:szCs w:val="18"/>
              </w:rPr>
              <w:t xml:space="preserve">   </w:t>
            </w:r>
          </w:p>
          <w:p>
            <w:pPr>
              <w:pStyle w:val="2"/>
              <w:spacing w:beforeLines="0" w:afterLines="0" w:line="240" w:lineRule="auto"/>
              <w:ind w:right="-57"/>
              <w:rPr>
                <w:rFonts w:hint="eastAsia" w:ascii="宋体" w:hAnsi="宋体" w:eastAsia="宋体" w:cs="宋体"/>
                <w:sz w:val="18"/>
                <w:szCs w:val="18"/>
              </w:rPr>
            </w:pPr>
            <w:r>
              <w:rPr>
                <w:rFonts w:hint="eastAsia" w:ascii="宋体" w:hAnsi="宋体" w:eastAsia="宋体" w:cs="宋体"/>
                <w:sz w:val="18"/>
                <w:szCs w:val="18"/>
              </w:rPr>
              <w:t xml:space="preserve">  电子送达</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  （收件电子邮箱地址等）</w:t>
            </w:r>
          </w:p>
        </w:tc>
      </w:tr>
    </w:tbl>
    <w:p>
      <w:pPr>
        <w:keepNext w:val="0"/>
        <w:keepLines w:val="0"/>
        <w:pageBreakBefore w:val="0"/>
        <w:widowControl/>
        <w:kinsoku/>
        <w:wordWrap/>
        <w:overflowPunct/>
        <w:topLinePunct w:val="0"/>
        <w:autoSpaceDE/>
        <w:autoSpaceDN/>
        <w:bidi w:val="0"/>
        <w:adjustRightInd/>
        <w:snapToGrid/>
        <w:spacing w:before="120" w:line="240" w:lineRule="atLeast"/>
        <w:ind w:left="90" w:leftChars="-295" w:right="-420" w:rightChars="-200"/>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说明：</w:t>
      </w:r>
    </w:p>
    <w:p>
      <w:pPr>
        <w:keepNext w:val="0"/>
        <w:keepLines w:val="0"/>
        <w:pageBreakBefore w:val="0"/>
        <w:widowControl/>
        <w:numPr>
          <w:ilvl w:val="-1"/>
          <w:numId w:val="0"/>
        </w:numPr>
        <w:kinsoku/>
        <w:wordWrap/>
        <w:overflowPunct/>
        <w:topLinePunct w:val="0"/>
        <w:autoSpaceDE/>
        <w:autoSpaceDN/>
        <w:bidi w:val="0"/>
        <w:adjustRightInd/>
        <w:snapToGrid/>
        <w:spacing w:before="120" w:line="240" w:lineRule="atLeast"/>
        <w:ind w:left="-619" w:leftChars="-295" w:right="-420" w:rightChars="-200" w:firstLine="0"/>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1.</w:t>
      </w:r>
      <w:r>
        <w:rPr>
          <w:rFonts w:hint="eastAsia" w:ascii="宋体" w:hAnsi="宋体" w:eastAsia="宋体" w:cs="宋体"/>
          <w:sz w:val="18"/>
          <w:szCs w:val="18"/>
          <w:highlight w:val="none"/>
        </w:rPr>
        <w:t>本通知单一式三份，承包商执一份，业主执两份，由业主在合同执行过程中发现问题时填写；</w:t>
      </w:r>
    </w:p>
    <w:p>
      <w:pPr>
        <w:keepNext w:val="0"/>
        <w:keepLines w:val="0"/>
        <w:pageBreakBefore w:val="0"/>
        <w:widowControl/>
        <w:numPr>
          <w:ilvl w:val="-1"/>
          <w:numId w:val="0"/>
        </w:numPr>
        <w:kinsoku/>
        <w:wordWrap/>
        <w:overflowPunct/>
        <w:topLinePunct w:val="0"/>
        <w:autoSpaceDE/>
        <w:autoSpaceDN/>
        <w:bidi w:val="0"/>
        <w:adjustRightInd/>
        <w:snapToGrid/>
        <w:spacing w:before="120" w:line="240" w:lineRule="atLeast"/>
        <w:ind w:left="-619" w:leftChars="-295" w:right="-420" w:rightChars="-200" w:firstLine="0" w:firstLineChars="0"/>
        <w:jc w:val="left"/>
        <w:textAlignment w:val="auto"/>
        <w:rPr>
          <w:rFonts w:hint="eastAsia" w:ascii="宋体" w:hAnsi="宋体" w:eastAsia="宋体" w:cs="宋体"/>
          <w:sz w:val="18"/>
          <w:szCs w:val="18"/>
          <w:highlight w:val="none"/>
        </w:rPr>
      </w:pPr>
      <w:r>
        <w:rPr>
          <w:rFonts w:hint="eastAsia" w:ascii="宋体" w:hAnsi="宋体" w:eastAsia="宋体" w:cs="宋体"/>
          <w:sz w:val="18"/>
          <w:szCs w:val="18"/>
          <w:lang w:val="en-US" w:eastAsia="zh-CN"/>
        </w:rPr>
        <w:t>2.</w:t>
      </w:r>
      <w:r>
        <w:rPr>
          <w:rFonts w:hint="eastAsia" w:ascii="宋体" w:hAnsi="宋体" w:eastAsia="宋体" w:cs="宋体"/>
          <w:sz w:val="18"/>
          <w:szCs w:val="18"/>
          <w:highlight w:val="none"/>
        </w:rPr>
        <w:t>承包商若对本次违约处理有意见，须在《违约处理通知单》送达后2个工作日内向项目主办部门提交正式申诉材料提出申诉，否则视为接受违约处理意见，项目主办部门在收到申诉材料后须在5个工作日给予回复；</w:t>
      </w:r>
    </w:p>
    <w:p>
      <w:pPr>
        <w:keepNext w:val="0"/>
        <w:keepLines w:val="0"/>
        <w:pageBreakBefore w:val="0"/>
        <w:widowControl/>
        <w:numPr>
          <w:ilvl w:val="-1"/>
          <w:numId w:val="0"/>
        </w:numPr>
        <w:kinsoku/>
        <w:wordWrap/>
        <w:overflowPunct/>
        <w:topLinePunct w:val="0"/>
        <w:autoSpaceDE/>
        <w:autoSpaceDN/>
        <w:bidi w:val="0"/>
        <w:adjustRightInd/>
        <w:snapToGrid/>
        <w:spacing w:before="120" w:line="240" w:lineRule="atLeast"/>
        <w:ind w:left="-619" w:leftChars="-295" w:right="-420" w:rightChars="-200" w:firstLine="0" w:firstLineChars="0"/>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lang w:val="en-US" w:eastAsia="zh-CN"/>
        </w:rPr>
        <w:t>3.</w:t>
      </w:r>
      <w:r>
        <w:rPr>
          <w:rFonts w:hint="eastAsia" w:ascii="宋体" w:hAnsi="宋体" w:eastAsia="宋体" w:cs="宋体"/>
          <w:sz w:val="18"/>
          <w:szCs w:val="18"/>
          <w:highlight w:val="none"/>
        </w:rPr>
        <w:t>《合同违约处理通知单》按照违约处理决定的金额和授权方案逐级签批或用印，不超过5000元由主办部门签批，5000（不含）-10000元分公司分管副总经理签批并用运营分公司印，10000元以上由分公司总经理签批并用运营分公司印；</w:t>
      </w:r>
    </w:p>
    <w:p>
      <w:pPr>
        <w:keepNext w:val="0"/>
        <w:keepLines w:val="0"/>
        <w:pageBreakBefore w:val="0"/>
        <w:widowControl/>
        <w:kinsoku/>
        <w:wordWrap/>
        <w:overflowPunct/>
        <w:topLinePunct w:val="0"/>
        <w:autoSpaceDE/>
        <w:autoSpaceDN/>
        <w:bidi w:val="0"/>
        <w:adjustRightInd/>
        <w:snapToGrid/>
        <w:spacing w:before="120" w:line="240" w:lineRule="atLeast"/>
        <w:ind w:left="-619" w:leftChars="-295" w:right="-420" w:rightChars="-200" w:firstLine="0" w:firstLineChars="0"/>
        <w:jc w:val="left"/>
        <w:textAlignment w:val="auto"/>
        <w:rPr>
          <w:rFonts w:hint="eastAsia" w:ascii="宋体" w:hAnsi="宋体" w:eastAsia="宋体" w:cs="宋体"/>
          <w:sz w:val="18"/>
          <w:szCs w:val="18"/>
          <w:highlight w:val="none"/>
        </w:rPr>
        <w:sectPr>
          <w:footerReference r:id="rId8" w:type="default"/>
          <w:pgSz w:w="11906" w:h="16838"/>
          <w:pgMar w:top="1417" w:right="1417" w:bottom="1417" w:left="1701" w:header="567" w:footer="964" w:gutter="0"/>
          <w:pgBorders>
            <w:top w:val="none" w:sz="0" w:space="0"/>
            <w:left w:val="none" w:sz="0" w:space="0"/>
            <w:bottom w:val="none" w:sz="0" w:space="0"/>
            <w:right w:val="none" w:sz="0" w:space="0"/>
          </w:pgBorders>
          <w:pgNumType w:fmt="decimal" w:start="54"/>
          <w:cols w:space="720" w:num="1"/>
          <w:rtlGutter w:val="0"/>
          <w:docGrid w:linePitch="312" w:charSpace="0"/>
        </w:sectPr>
      </w:pPr>
      <w:r>
        <w:rPr>
          <w:rFonts w:hint="eastAsia" w:ascii="宋体" w:hAnsi="宋体" w:eastAsia="宋体" w:cs="宋体"/>
          <w:sz w:val="18"/>
          <w:szCs w:val="18"/>
          <w:highlight w:val="none"/>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r>
        <w:rPr>
          <w:rFonts w:hint="eastAsia" w:ascii="宋体" w:hAnsi="宋体" w:eastAsia="宋体" w:cs="宋体"/>
          <w:sz w:val="18"/>
          <w:szCs w:val="18"/>
          <w:highlight w:val="none"/>
          <w:lang w:eastAsia="zh-CN"/>
        </w:rPr>
        <w:t>。</w:t>
      </w:r>
    </w:p>
    <w:p>
      <w:pPr>
        <w:jc w:val="both"/>
        <w:outlineLvl w:val="1"/>
        <w:rPr>
          <w:rFonts w:ascii="仿宋_GB2312" w:hAnsi="宋体" w:eastAsia="仿宋_GB2312"/>
          <w:highlight w:val="none"/>
        </w:rPr>
      </w:pPr>
      <w:bookmarkStart w:id="2526" w:name="_Toc27014"/>
      <w:bookmarkStart w:id="2527" w:name="_Toc6424"/>
      <w:bookmarkStart w:id="2528" w:name="_Toc3869"/>
      <w:bookmarkStart w:id="2529" w:name="_Toc3582"/>
      <w:r>
        <w:rPr>
          <w:rFonts w:hint="eastAsia" w:ascii="宋体" w:hAnsi="宋体" w:eastAsia="宋体" w:cs="宋体"/>
          <w:b/>
          <w:bCs/>
        </w:rPr>
        <w:t>附件</w:t>
      </w:r>
      <w:r>
        <w:rPr>
          <w:rFonts w:hint="eastAsia" w:ascii="宋体" w:hAnsi="宋体" w:cs="宋体"/>
          <w:b/>
          <w:bCs/>
          <w:lang w:val="en-US" w:eastAsia="zh-CN"/>
        </w:rPr>
        <w:t>3</w:t>
      </w:r>
      <w:r>
        <w:rPr>
          <w:rFonts w:hint="eastAsia" w:ascii="宋体" w:hAnsi="宋体" w:eastAsia="宋体" w:cs="宋体"/>
          <w:b/>
          <w:bCs/>
        </w:rPr>
        <w:t>：</w:t>
      </w:r>
      <w:r>
        <w:rPr>
          <w:rFonts w:hint="eastAsia" w:ascii="宋体" w:hAnsi="宋体" w:cs="宋体"/>
          <w:b/>
          <w:bCs/>
          <w:color w:val="auto"/>
          <w:kern w:val="0"/>
          <w:szCs w:val="21"/>
          <w:highlight w:val="none"/>
          <w:lang w:val="en-US" w:eastAsia="zh-CN"/>
        </w:rPr>
        <w:t>运营公司隐蔽工程验收记录表</w:t>
      </w:r>
      <w:bookmarkEnd w:id="2526"/>
      <w:bookmarkEnd w:id="2527"/>
      <w:bookmarkEnd w:id="2528"/>
      <w:bookmarkEnd w:id="2529"/>
    </w:p>
    <w:tbl>
      <w:tblPr>
        <w:tblStyle w:val="14"/>
        <w:tblW w:w="9415"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2248"/>
        <w:gridCol w:w="674"/>
        <w:gridCol w:w="1135"/>
        <w:gridCol w:w="825"/>
        <w:gridCol w:w="339"/>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723" w:type="dxa"/>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单位（子单位）工程名称</w:t>
            </w:r>
          </w:p>
        </w:tc>
        <w:tc>
          <w:tcPr>
            <w:tcW w:w="6692" w:type="dxa"/>
            <w:gridSpan w:val="6"/>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23" w:type="dxa"/>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分部（子分部）工程名称</w:t>
            </w:r>
          </w:p>
        </w:tc>
        <w:tc>
          <w:tcPr>
            <w:tcW w:w="2922"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1960" w:type="dxa"/>
            <w:gridSpan w:val="2"/>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分项工程名称</w:t>
            </w:r>
          </w:p>
        </w:tc>
        <w:tc>
          <w:tcPr>
            <w:tcW w:w="1810" w:type="dxa"/>
            <w:gridSpan w:val="2"/>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23" w:type="dxa"/>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安装单位</w:t>
            </w:r>
          </w:p>
        </w:tc>
        <w:tc>
          <w:tcPr>
            <w:tcW w:w="2922"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1960" w:type="dxa"/>
            <w:gridSpan w:val="2"/>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项目经理（负责人）</w:t>
            </w:r>
          </w:p>
        </w:tc>
        <w:tc>
          <w:tcPr>
            <w:tcW w:w="1810" w:type="dxa"/>
            <w:gridSpan w:val="2"/>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723" w:type="dxa"/>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施工执行标准名称及编号</w:t>
            </w:r>
          </w:p>
        </w:tc>
        <w:tc>
          <w:tcPr>
            <w:tcW w:w="6692" w:type="dxa"/>
            <w:gridSpan w:val="6"/>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23" w:type="dxa"/>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施工图名称及图号</w:t>
            </w:r>
          </w:p>
        </w:tc>
        <w:tc>
          <w:tcPr>
            <w:tcW w:w="6692" w:type="dxa"/>
            <w:gridSpan w:val="6"/>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9415" w:type="dxa"/>
            <w:gridSpan w:val="7"/>
          </w:tcPr>
          <w:p>
            <w:pPr>
              <w:spacing w:beforeLines="0" w:afterLines="0" w:line="240" w:lineRule="auto"/>
              <w:ind w:left="0" w:right="-57" w:firstLine="0"/>
              <w:jc w:val="both"/>
              <w:rPr>
                <w:rFonts w:hint="eastAsia" w:ascii="宋体" w:hAnsi="宋体" w:eastAsia="宋体" w:cs="宋体"/>
                <w:sz w:val="18"/>
                <w:szCs w:val="18"/>
              </w:rPr>
            </w:pPr>
            <w:r>
              <w:rPr>
                <w:rFonts w:hint="eastAsia" w:ascii="宋体" w:hAnsi="宋体" w:eastAsia="宋体" w:cs="宋体"/>
                <w:sz w:val="18"/>
                <w:szCs w:val="18"/>
              </w:rPr>
              <w:t>隐蔽内容、部位及施工方法简介：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9415" w:type="dxa"/>
            <w:gridSpan w:val="7"/>
          </w:tcPr>
          <w:p>
            <w:pPr>
              <w:spacing w:beforeLines="0" w:afterLines="0" w:line="240" w:lineRule="auto"/>
              <w:ind w:left="0" w:right="-57" w:firstLine="0"/>
              <w:jc w:val="both"/>
              <w:rPr>
                <w:rFonts w:hint="eastAsia" w:ascii="宋体" w:hAnsi="宋体" w:eastAsia="宋体" w:cs="宋体"/>
                <w:sz w:val="18"/>
                <w:szCs w:val="18"/>
              </w:rPr>
            </w:pPr>
            <w:r>
              <w:rPr>
                <w:rFonts w:hint="eastAsia" w:ascii="宋体" w:hAnsi="宋体" w:eastAsia="宋体" w:cs="宋体"/>
                <w:sz w:val="18"/>
                <w:szCs w:val="18"/>
              </w:rPr>
              <w:t>示图或说明：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23" w:type="dxa"/>
            <w:vMerge w:val="restart"/>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安装单位检查评定结果</w:t>
            </w:r>
          </w:p>
        </w:tc>
        <w:tc>
          <w:tcPr>
            <w:tcW w:w="2248" w:type="dxa"/>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专业工长（施工员）</w:t>
            </w:r>
          </w:p>
        </w:tc>
        <w:tc>
          <w:tcPr>
            <w:tcW w:w="1809"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1164" w:type="dxa"/>
            <w:gridSpan w:val="2"/>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测试人员</w:t>
            </w:r>
          </w:p>
        </w:tc>
        <w:tc>
          <w:tcPr>
            <w:tcW w:w="1471"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2723" w:type="dxa"/>
            <w:vMerge w:val="continue"/>
            <w:vAlign w:val="center"/>
          </w:tcPr>
          <w:p>
            <w:pPr>
              <w:spacing w:beforeLines="0" w:afterLines="0" w:line="240" w:lineRule="auto"/>
              <w:ind w:left="0" w:right="-57" w:firstLine="0"/>
              <w:jc w:val="center"/>
              <w:rPr>
                <w:rFonts w:hint="eastAsia" w:ascii="宋体" w:hAnsi="宋体" w:eastAsia="宋体" w:cs="宋体"/>
                <w:sz w:val="18"/>
                <w:szCs w:val="18"/>
              </w:rPr>
            </w:pPr>
          </w:p>
        </w:tc>
        <w:tc>
          <w:tcPr>
            <w:tcW w:w="6692" w:type="dxa"/>
            <w:gridSpan w:val="6"/>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（公章）</w:t>
            </w:r>
          </w:p>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 xml:space="preserve">项目专业质量检查员：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2723"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监理（建设）单位验收结论</w:t>
            </w:r>
          </w:p>
        </w:tc>
        <w:tc>
          <w:tcPr>
            <w:tcW w:w="6692" w:type="dxa"/>
            <w:gridSpan w:val="6"/>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（公章）</w:t>
            </w:r>
          </w:p>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专业监理工程师：</w:t>
            </w:r>
          </w:p>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（建设单位项目专业技术负责人）：                    年   月   日</w:t>
            </w:r>
          </w:p>
        </w:tc>
      </w:tr>
    </w:tbl>
    <w:p>
      <w:pPr>
        <w:rPr>
          <w:rFonts w:hint="eastAsia" w:ascii="宋体" w:hAnsi="宋体"/>
          <w:szCs w:val="21"/>
          <w:highlight w:val="none"/>
          <w:lang w:val="en-US" w:eastAsia="zh-CN"/>
        </w:rPr>
      </w:pPr>
      <w:r>
        <w:rPr>
          <w:rFonts w:hint="eastAsia" w:ascii="宋体" w:hAnsi="宋体"/>
          <w:szCs w:val="21"/>
          <w:highlight w:val="none"/>
          <w:lang w:val="en-US" w:eastAsia="zh-CN"/>
        </w:rPr>
        <w:t>备注：此单一式三份，</w:t>
      </w:r>
      <w:r>
        <w:rPr>
          <w:rFonts w:hint="eastAsia" w:ascii="宋体" w:hAnsi="宋体"/>
          <w:color w:val="000000" w:themeColor="text1"/>
          <w:highlight w:val="none"/>
          <w14:textFill>
            <w14:solidFill>
              <w14:schemeClr w14:val="tx1"/>
            </w14:solidFill>
          </w14:textFill>
        </w:rPr>
        <w:t>项目</w:t>
      </w:r>
      <w:r>
        <w:rPr>
          <w:rFonts w:hint="eastAsia" w:ascii="宋体" w:hAnsi="宋体"/>
          <w:szCs w:val="21"/>
          <w:highlight w:val="none"/>
          <w:lang w:val="en-US" w:eastAsia="zh-CN"/>
        </w:rPr>
        <w:t>主办部门（中心）、承包商、监理单位各存一份。</w:t>
      </w:r>
    </w:p>
    <w:p>
      <w:pPr>
        <w:rPr>
          <w:rFonts w:hint="eastAsia" w:ascii="宋体" w:hAnsi="宋体"/>
          <w:color w:val="auto"/>
          <w:highlight w:val="none"/>
        </w:rPr>
      </w:pPr>
      <w:r>
        <w:rPr>
          <w:rFonts w:hint="eastAsia" w:ascii="宋体" w:hAnsi="宋体"/>
          <w:color w:val="auto"/>
          <w:highlight w:val="none"/>
        </w:rPr>
        <w:br w:type="page"/>
      </w:r>
    </w:p>
    <w:p>
      <w:pPr>
        <w:jc w:val="both"/>
        <w:outlineLvl w:val="1"/>
        <w:rPr>
          <w:rFonts w:hint="eastAsia" w:ascii="宋体" w:hAnsi="宋体" w:cs="宋体"/>
          <w:b/>
          <w:bCs/>
          <w:color w:val="auto"/>
          <w:kern w:val="0"/>
          <w:szCs w:val="21"/>
          <w:highlight w:val="none"/>
          <w:lang w:val="en-US" w:eastAsia="zh-CN"/>
        </w:rPr>
      </w:pPr>
      <w:bookmarkStart w:id="2530" w:name="_Toc7234"/>
      <w:bookmarkStart w:id="2531" w:name="_Toc6326"/>
      <w:bookmarkStart w:id="2532" w:name="_Toc32675"/>
      <w:bookmarkStart w:id="2533" w:name="_Toc24527"/>
      <w:r>
        <w:rPr>
          <w:rFonts w:hint="eastAsia" w:ascii="宋体" w:hAnsi="宋体" w:eastAsia="宋体" w:cs="宋体"/>
          <w:b/>
          <w:bCs/>
        </w:rPr>
        <w:t>附件</w:t>
      </w:r>
      <w:r>
        <w:rPr>
          <w:rFonts w:hint="eastAsia" w:ascii="宋体" w:hAnsi="宋体" w:cs="宋体"/>
          <w:b/>
          <w:bCs/>
          <w:lang w:val="en-US" w:eastAsia="zh-CN"/>
        </w:rPr>
        <w:t>4</w:t>
      </w:r>
      <w:r>
        <w:rPr>
          <w:rFonts w:hint="eastAsia" w:ascii="宋体" w:hAnsi="宋体" w:eastAsia="宋体" w:cs="宋体"/>
          <w:b/>
          <w:bCs/>
        </w:rPr>
        <w:t>：</w:t>
      </w:r>
      <w:r>
        <w:rPr>
          <w:rFonts w:hint="eastAsia" w:ascii="宋体" w:hAnsi="宋体" w:cs="宋体"/>
          <w:b/>
          <w:bCs/>
          <w:color w:val="auto"/>
          <w:kern w:val="0"/>
          <w:szCs w:val="21"/>
          <w:highlight w:val="none"/>
          <w:lang w:val="en-US" w:eastAsia="zh-CN"/>
        </w:rPr>
        <w:t>运营公司工程分验收单</w:t>
      </w:r>
      <w:bookmarkEnd w:id="2530"/>
      <w:bookmarkEnd w:id="2531"/>
      <w:bookmarkEnd w:id="2532"/>
      <w:bookmarkEnd w:id="2533"/>
    </w:p>
    <w:tbl>
      <w:tblPr>
        <w:tblStyle w:val="14"/>
        <w:tblW w:w="9838"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802"/>
        <w:gridCol w:w="601"/>
        <w:gridCol w:w="1038"/>
        <w:gridCol w:w="1580"/>
        <w:gridCol w:w="589"/>
        <w:gridCol w:w="993"/>
        <w:gridCol w:w="409"/>
        <w:gridCol w:w="201"/>
        <w:gridCol w:w="1403"/>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74"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工程名称</w:t>
            </w:r>
          </w:p>
        </w:tc>
        <w:tc>
          <w:tcPr>
            <w:tcW w:w="3808"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p>
        </w:tc>
        <w:tc>
          <w:tcPr>
            <w:tcW w:w="1603"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开工日期</w:t>
            </w:r>
          </w:p>
        </w:tc>
        <w:tc>
          <w:tcPr>
            <w:tcW w:w="2553"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874"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工程地点</w:t>
            </w:r>
          </w:p>
        </w:tc>
        <w:tc>
          <w:tcPr>
            <w:tcW w:w="3808"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p>
        </w:tc>
        <w:tc>
          <w:tcPr>
            <w:tcW w:w="1603"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竣工日期</w:t>
            </w:r>
          </w:p>
        </w:tc>
        <w:tc>
          <w:tcPr>
            <w:tcW w:w="2553"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74"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工程编号</w:t>
            </w:r>
          </w:p>
        </w:tc>
        <w:tc>
          <w:tcPr>
            <w:tcW w:w="3808" w:type="dxa"/>
            <w:gridSpan w:val="4"/>
            <w:vAlign w:val="center"/>
          </w:tcPr>
          <w:p>
            <w:pPr>
              <w:spacing w:beforeLines="0" w:afterLines="0" w:line="240" w:lineRule="auto"/>
              <w:ind w:left="0" w:right="-57" w:firstLine="0"/>
              <w:jc w:val="both"/>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tc>
        <w:tc>
          <w:tcPr>
            <w:tcW w:w="1603"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验收日期</w:t>
            </w:r>
          </w:p>
        </w:tc>
        <w:tc>
          <w:tcPr>
            <w:tcW w:w="2553"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874"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施工单位</w:t>
            </w:r>
          </w:p>
        </w:tc>
        <w:tc>
          <w:tcPr>
            <w:tcW w:w="7964" w:type="dxa"/>
            <w:gridSpan w:val="9"/>
            <w:vAlign w:val="center"/>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838" w:type="dxa"/>
            <w:gridSpan w:val="11"/>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513"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优良</w:t>
            </w:r>
          </w:p>
        </w:tc>
        <w:tc>
          <w:tcPr>
            <w:tcW w:w="3162"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合格</w:t>
            </w:r>
          </w:p>
        </w:tc>
        <w:tc>
          <w:tcPr>
            <w:tcW w:w="3163"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838" w:type="dxa"/>
            <w:gridSpan w:val="11"/>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验收提出的问题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72"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序号</w:t>
            </w:r>
          </w:p>
        </w:tc>
        <w:tc>
          <w:tcPr>
            <w:tcW w:w="1403"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工程部位</w:t>
            </w:r>
          </w:p>
        </w:tc>
        <w:tc>
          <w:tcPr>
            <w:tcW w:w="4810" w:type="dxa"/>
            <w:gridSpan w:val="6"/>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存在问题</w:t>
            </w:r>
          </w:p>
        </w:tc>
        <w:tc>
          <w:tcPr>
            <w:tcW w:w="1403"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整改期限</w:t>
            </w:r>
          </w:p>
        </w:tc>
        <w:tc>
          <w:tcPr>
            <w:tcW w:w="1150"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072" w:type="dxa"/>
          </w:tcPr>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tc>
        <w:tc>
          <w:tcPr>
            <w:tcW w:w="1403" w:type="dxa"/>
            <w:gridSpan w:val="2"/>
          </w:tcPr>
          <w:p>
            <w:pPr>
              <w:spacing w:beforeLines="0" w:afterLines="0" w:line="240" w:lineRule="auto"/>
              <w:ind w:left="0" w:right="-57" w:firstLine="0"/>
              <w:jc w:val="both"/>
              <w:rPr>
                <w:rFonts w:hint="eastAsia" w:ascii="宋体" w:hAnsi="宋体" w:eastAsia="宋体" w:cs="宋体"/>
                <w:sz w:val="18"/>
                <w:szCs w:val="18"/>
              </w:rPr>
            </w:pPr>
          </w:p>
        </w:tc>
        <w:tc>
          <w:tcPr>
            <w:tcW w:w="4810" w:type="dxa"/>
            <w:gridSpan w:val="6"/>
          </w:tcPr>
          <w:p>
            <w:pPr>
              <w:spacing w:beforeLines="0" w:afterLines="0" w:line="240" w:lineRule="auto"/>
              <w:ind w:left="0" w:right="-57" w:firstLine="0"/>
              <w:jc w:val="both"/>
              <w:rPr>
                <w:rFonts w:hint="eastAsia" w:ascii="宋体" w:hAnsi="宋体" w:eastAsia="宋体" w:cs="宋体"/>
                <w:sz w:val="18"/>
                <w:szCs w:val="18"/>
              </w:rPr>
            </w:pPr>
          </w:p>
        </w:tc>
        <w:tc>
          <w:tcPr>
            <w:tcW w:w="1403" w:type="dxa"/>
          </w:tcPr>
          <w:p>
            <w:pPr>
              <w:spacing w:beforeLines="0" w:afterLines="0" w:line="240" w:lineRule="auto"/>
              <w:ind w:left="0" w:right="-57" w:firstLine="0"/>
              <w:jc w:val="center"/>
              <w:rPr>
                <w:rFonts w:hint="eastAsia" w:ascii="宋体" w:hAnsi="宋体" w:eastAsia="宋体" w:cs="宋体"/>
                <w:sz w:val="18"/>
                <w:szCs w:val="18"/>
              </w:rPr>
            </w:pPr>
          </w:p>
        </w:tc>
        <w:tc>
          <w:tcPr>
            <w:tcW w:w="1150"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72" w:type="dxa"/>
          </w:tcPr>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tc>
        <w:tc>
          <w:tcPr>
            <w:tcW w:w="1403" w:type="dxa"/>
            <w:gridSpan w:val="2"/>
          </w:tcPr>
          <w:p>
            <w:pPr>
              <w:spacing w:beforeLines="0" w:afterLines="0" w:line="240" w:lineRule="auto"/>
              <w:ind w:left="0" w:right="-57" w:firstLine="0"/>
              <w:jc w:val="both"/>
              <w:rPr>
                <w:rFonts w:hint="eastAsia" w:ascii="宋体" w:hAnsi="宋体" w:eastAsia="宋体" w:cs="宋体"/>
                <w:sz w:val="18"/>
                <w:szCs w:val="18"/>
              </w:rPr>
            </w:pPr>
          </w:p>
        </w:tc>
        <w:tc>
          <w:tcPr>
            <w:tcW w:w="4810" w:type="dxa"/>
            <w:gridSpan w:val="6"/>
          </w:tcPr>
          <w:p>
            <w:pPr>
              <w:spacing w:beforeLines="0" w:afterLines="0" w:line="240" w:lineRule="auto"/>
              <w:ind w:left="0" w:right="-57" w:firstLine="0"/>
              <w:jc w:val="both"/>
              <w:rPr>
                <w:rFonts w:hint="eastAsia" w:ascii="宋体" w:hAnsi="宋体" w:eastAsia="宋体" w:cs="宋体"/>
                <w:sz w:val="18"/>
                <w:szCs w:val="18"/>
              </w:rPr>
            </w:pPr>
          </w:p>
        </w:tc>
        <w:tc>
          <w:tcPr>
            <w:tcW w:w="1403" w:type="dxa"/>
          </w:tcPr>
          <w:p>
            <w:pPr>
              <w:spacing w:beforeLines="0" w:afterLines="0" w:line="240" w:lineRule="auto"/>
              <w:ind w:left="0" w:right="-57" w:firstLine="0"/>
              <w:jc w:val="center"/>
              <w:rPr>
                <w:rFonts w:hint="eastAsia" w:ascii="宋体" w:hAnsi="宋体" w:eastAsia="宋体" w:cs="宋体"/>
                <w:sz w:val="18"/>
                <w:szCs w:val="18"/>
              </w:rPr>
            </w:pPr>
          </w:p>
        </w:tc>
        <w:tc>
          <w:tcPr>
            <w:tcW w:w="1150"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72" w:type="dxa"/>
          </w:tcPr>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tc>
        <w:tc>
          <w:tcPr>
            <w:tcW w:w="1403" w:type="dxa"/>
            <w:gridSpan w:val="2"/>
          </w:tcPr>
          <w:p>
            <w:pPr>
              <w:spacing w:beforeLines="0" w:afterLines="0" w:line="240" w:lineRule="auto"/>
              <w:ind w:left="0" w:right="-57" w:firstLine="0"/>
              <w:jc w:val="both"/>
              <w:rPr>
                <w:rFonts w:hint="eastAsia" w:ascii="宋体" w:hAnsi="宋体" w:eastAsia="宋体" w:cs="宋体"/>
                <w:sz w:val="18"/>
                <w:szCs w:val="18"/>
              </w:rPr>
            </w:pPr>
          </w:p>
        </w:tc>
        <w:tc>
          <w:tcPr>
            <w:tcW w:w="4810" w:type="dxa"/>
            <w:gridSpan w:val="6"/>
          </w:tcPr>
          <w:p>
            <w:pPr>
              <w:spacing w:beforeLines="0" w:afterLines="0" w:line="240" w:lineRule="auto"/>
              <w:ind w:left="0" w:right="-57" w:firstLine="0"/>
              <w:jc w:val="both"/>
              <w:rPr>
                <w:rFonts w:hint="eastAsia" w:ascii="宋体" w:hAnsi="宋体" w:eastAsia="宋体" w:cs="宋体"/>
                <w:sz w:val="18"/>
                <w:szCs w:val="18"/>
              </w:rPr>
            </w:pPr>
          </w:p>
        </w:tc>
        <w:tc>
          <w:tcPr>
            <w:tcW w:w="1403" w:type="dxa"/>
          </w:tcPr>
          <w:p>
            <w:pPr>
              <w:spacing w:beforeLines="0" w:afterLines="0" w:line="240" w:lineRule="auto"/>
              <w:ind w:left="0" w:right="-57" w:firstLine="0"/>
              <w:jc w:val="center"/>
              <w:rPr>
                <w:rFonts w:hint="eastAsia" w:ascii="宋体" w:hAnsi="宋体" w:eastAsia="宋体" w:cs="宋体"/>
                <w:sz w:val="18"/>
                <w:szCs w:val="18"/>
              </w:rPr>
            </w:pPr>
          </w:p>
        </w:tc>
        <w:tc>
          <w:tcPr>
            <w:tcW w:w="1150"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trPr>
        <w:tc>
          <w:tcPr>
            <w:tcW w:w="9838" w:type="dxa"/>
            <w:gridSpan w:val="11"/>
          </w:tcPr>
          <w:p>
            <w:pPr>
              <w:spacing w:beforeLines="0" w:afterLines="0" w:line="240" w:lineRule="auto"/>
              <w:ind w:left="0" w:right="-57" w:firstLine="0"/>
              <w:jc w:val="both"/>
              <w:rPr>
                <w:rFonts w:hint="eastAsia" w:ascii="宋体" w:hAnsi="宋体" w:eastAsia="宋体" w:cs="宋体"/>
                <w:sz w:val="18"/>
                <w:szCs w:val="18"/>
              </w:rPr>
            </w:pPr>
            <w:r>
              <w:rPr>
                <w:rFonts w:hint="eastAsia" w:ascii="宋体" w:hAnsi="宋体" w:eastAsia="宋体" w:cs="宋体"/>
                <w:sz w:val="18"/>
                <w:szCs w:val="18"/>
              </w:rPr>
              <w:t>验收会议意见：（附工程量清单及</w:t>
            </w:r>
            <w:r>
              <w:rPr>
                <w:rFonts w:hint="eastAsia" w:ascii="宋体" w:hAnsi="宋体" w:eastAsia="宋体" w:cs="宋体"/>
                <w:sz w:val="18"/>
                <w:szCs w:val="18"/>
                <w:lang w:eastAsia="zh-CN"/>
              </w:rPr>
              <w:t>预</w:t>
            </w:r>
            <w:r>
              <w:rPr>
                <w:rFonts w:hint="eastAsia" w:ascii="宋体" w:hAnsi="宋体" w:eastAsia="宋体" w:cs="宋体"/>
                <w:sz w:val="18"/>
                <w:szCs w:val="18"/>
              </w:rPr>
              <w:t>验收评价）</w:t>
            </w:r>
          </w:p>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 xml:space="preserve">                                               </w:t>
            </w:r>
          </w:p>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项目主办部门（中心）/项目</w:t>
            </w:r>
            <w:r>
              <w:rPr>
                <w:rFonts w:hint="eastAsia" w:ascii="宋体" w:hAnsi="宋体" w:eastAsia="宋体" w:cs="宋体"/>
                <w:sz w:val="18"/>
                <w:szCs w:val="18"/>
                <w:lang w:eastAsia="zh-CN"/>
              </w:rPr>
              <w:t>监理单位</w:t>
            </w:r>
            <w:r>
              <w:rPr>
                <w:rFonts w:hint="eastAsia" w:ascii="宋体" w:hAnsi="宋体" w:eastAsia="宋体" w:cs="宋体"/>
                <w:sz w:val="18"/>
                <w:szCs w:val="1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9838" w:type="dxa"/>
            <w:gridSpan w:val="11"/>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签    名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75"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参加单位</w:t>
            </w:r>
          </w:p>
        </w:tc>
        <w:tc>
          <w:tcPr>
            <w:tcW w:w="2618"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参加人签名</w:t>
            </w:r>
          </w:p>
        </w:tc>
        <w:tc>
          <w:tcPr>
            <w:tcW w:w="1991"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参加单位</w:t>
            </w:r>
          </w:p>
        </w:tc>
        <w:tc>
          <w:tcPr>
            <w:tcW w:w="2754"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75" w:type="dxa"/>
            <w:gridSpan w:val="3"/>
          </w:tcPr>
          <w:p>
            <w:pPr>
              <w:spacing w:beforeLines="0" w:afterLines="0" w:line="240" w:lineRule="auto"/>
              <w:ind w:left="0" w:right="-57" w:firstLine="0"/>
              <w:jc w:val="both"/>
              <w:rPr>
                <w:rFonts w:hint="eastAsia" w:ascii="宋体" w:hAnsi="宋体" w:eastAsia="宋体" w:cs="宋体"/>
                <w:sz w:val="18"/>
                <w:szCs w:val="18"/>
              </w:rPr>
            </w:pPr>
          </w:p>
        </w:tc>
        <w:tc>
          <w:tcPr>
            <w:tcW w:w="3207" w:type="dxa"/>
            <w:gridSpan w:val="3"/>
          </w:tcPr>
          <w:p>
            <w:pPr>
              <w:spacing w:beforeLines="0" w:afterLines="0" w:line="240" w:lineRule="auto"/>
              <w:ind w:left="0" w:right="-57" w:firstLine="0"/>
              <w:jc w:val="center"/>
              <w:rPr>
                <w:rFonts w:hint="eastAsia" w:ascii="宋体" w:hAnsi="宋体" w:eastAsia="宋体" w:cs="宋体"/>
                <w:sz w:val="18"/>
                <w:szCs w:val="18"/>
              </w:rPr>
            </w:pPr>
          </w:p>
        </w:tc>
        <w:tc>
          <w:tcPr>
            <w:tcW w:w="1402"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2754" w:type="dxa"/>
            <w:gridSpan w:val="3"/>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75" w:type="dxa"/>
            <w:gridSpan w:val="3"/>
          </w:tcPr>
          <w:p>
            <w:pPr>
              <w:spacing w:beforeLines="0" w:afterLines="0" w:line="240" w:lineRule="auto"/>
              <w:ind w:left="0" w:right="-57" w:firstLine="0"/>
              <w:jc w:val="both"/>
              <w:rPr>
                <w:rFonts w:hint="eastAsia" w:ascii="宋体" w:hAnsi="宋体" w:eastAsia="宋体" w:cs="宋体"/>
                <w:sz w:val="18"/>
                <w:szCs w:val="18"/>
              </w:rPr>
            </w:pPr>
          </w:p>
        </w:tc>
        <w:tc>
          <w:tcPr>
            <w:tcW w:w="3207" w:type="dxa"/>
            <w:gridSpan w:val="3"/>
          </w:tcPr>
          <w:p>
            <w:pPr>
              <w:spacing w:beforeLines="0" w:afterLines="0" w:line="240" w:lineRule="auto"/>
              <w:ind w:left="0" w:right="-57" w:firstLine="0"/>
              <w:jc w:val="center"/>
              <w:rPr>
                <w:rFonts w:hint="eastAsia" w:ascii="宋体" w:hAnsi="宋体" w:eastAsia="宋体" w:cs="宋体"/>
                <w:sz w:val="18"/>
                <w:szCs w:val="18"/>
              </w:rPr>
            </w:pPr>
          </w:p>
        </w:tc>
        <w:tc>
          <w:tcPr>
            <w:tcW w:w="1402"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2754" w:type="dxa"/>
            <w:gridSpan w:val="3"/>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75" w:type="dxa"/>
            <w:gridSpan w:val="3"/>
          </w:tcPr>
          <w:p>
            <w:pPr>
              <w:spacing w:beforeLines="0" w:afterLines="0" w:line="240" w:lineRule="auto"/>
              <w:ind w:left="0" w:right="-57" w:firstLine="0"/>
              <w:jc w:val="both"/>
              <w:rPr>
                <w:rFonts w:hint="eastAsia" w:ascii="宋体" w:hAnsi="宋体" w:eastAsia="宋体" w:cs="宋体"/>
                <w:sz w:val="18"/>
                <w:szCs w:val="18"/>
              </w:rPr>
            </w:pPr>
          </w:p>
        </w:tc>
        <w:tc>
          <w:tcPr>
            <w:tcW w:w="3207" w:type="dxa"/>
            <w:gridSpan w:val="3"/>
          </w:tcPr>
          <w:p>
            <w:pPr>
              <w:spacing w:beforeLines="0" w:afterLines="0" w:line="240" w:lineRule="auto"/>
              <w:ind w:left="0" w:right="-57" w:firstLine="0"/>
              <w:jc w:val="center"/>
              <w:rPr>
                <w:rFonts w:hint="eastAsia" w:ascii="宋体" w:hAnsi="宋体" w:eastAsia="宋体" w:cs="宋体"/>
                <w:sz w:val="18"/>
                <w:szCs w:val="18"/>
              </w:rPr>
            </w:pPr>
          </w:p>
        </w:tc>
        <w:tc>
          <w:tcPr>
            <w:tcW w:w="1402"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2754" w:type="dxa"/>
            <w:gridSpan w:val="3"/>
          </w:tcPr>
          <w:p>
            <w:pPr>
              <w:spacing w:beforeLines="0" w:afterLines="0" w:line="240" w:lineRule="auto"/>
              <w:ind w:left="0" w:right="-57" w:firstLine="0"/>
              <w:jc w:val="center"/>
              <w:rPr>
                <w:rFonts w:hint="eastAsia" w:ascii="宋体" w:hAnsi="宋体" w:eastAsia="宋体" w:cs="宋体"/>
                <w:sz w:val="18"/>
                <w:szCs w:val="18"/>
              </w:rPr>
            </w:pPr>
          </w:p>
        </w:tc>
      </w:tr>
    </w:tbl>
    <w:p>
      <w:pPr>
        <w:rPr>
          <w:highlight w:val="none"/>
        </w:rPr>
      </w:pPr>
      <w:r>
        <w:rPr>
          <w:rFonts w:hint="eastAsia"/>
          <w:highlight w:val="none"/>
        </w:rPr>
        <w:t>备注：1、</w:t>
      </w:r>
      <w:r>
        <w:rPr>
          <w:rFonts w:hint="eastAsia"/>
          <w:highlight w:val="none"/>
          <w:lang w:eastAsia="zh-CN"/>
        </w:rPr>
        <w:t>预</w:t>
      </w:r>
      <w:r>
        <w:rPr>
          <w:rFonts w:hint="eastAsia"/>
          <w:highlight w:val="none"/>
        </w:rPr>
        <w:t>验收项目组需对初验质、量负责。</w:t>
      </w:r>
    </w:p>
    <w:p>
      <w:pPr>
        <w:ind w:left="705" w:leftChars="300" w:hanging="75" w:hangingChars="36"/>
        <w:rPr>
          <w:rFonts w:ascii="宋体" w:hAnsi="宋体"/>
          <w:szCs w:val="21"/>
          <w:highlight w:val="none"/>
        </w:rPr>
      </w:pPr>
      <w:r>
        <w:rPr>
          <w:rFonts w:hint="eastAsia"/>
          <w:highlight w:val="none"/>
        </w:rPr>
        <w:t>2、</w:t>
      </w:r>
      <w:r>
        <w:rPr>
          <w:rFonts w:hint="eastAsia" w:ascii="宋体" w:hAnsi="宋体"/>
          <w:szCs w:val="21"/>
          <w:highlight w:val="none"/>
        </w:rPr>
        <w:t>此单一式三份，</w:t>
      </w:r>
      <w:r>
        <w:rPr>
          <w:rFonts w:hint="eastAsia" w:ascii="宋体" w:hAnsi="宋体"/>
          <w:color w:val="000000" w:themeColor="text1"/>
          <w:highlight w:val="none"/>
          <w14:textFill>
            <w14:solidFill>
              <w14:schemeClr w14:val="tx1"/>
            </w14:solidFill>
          </w14:textFill>
        </w:rPr>
        <w:t>项目</w:t>
      </w:r>
      <w:r>
        <w:rPr>
          <w:rFonts w:hint="eastAsia" w:ascii="宋体" w:hAnsi="宋体"/>
          <w:szCs w:val="21"/>
          <w:highlight w:val="none"/>
        </w:rPr>
        <w:t>主办部门（中心）、承包商、监理单位各存一份。</w:t>
      </w:r>
    </w:p>
    <w:p>
      <w:pPr>
        <w:rPr>
          <w:rFonts w:hint="default"/>
          <w:highlight w:val="none"/>
          <w:lang w:val="en-US" w:eastAsia="zh-CN"/>
        </w:rPr>
      </w:pPr>
      <w:r>
        <w:rPr>
          <w:rFonts w:hint="default"/>
          <w:highlight w:val="none"/>
          <w:lang w:val="en-US" w:eastAsia="zh-CN"/>
        </w:rPr>
        <w:br w:type="page"/>
      </w:r>
    </w:p>
    <w:p>
      <w:pPr>
        <w:jc w:val="both"/>
        <w:outlineLvl w:val="1"/>
        <w:rPr>
          <w:rFonts w:hint="eastAsia" w:ascii="宋体" w:hAnsi="宋体" w:cs="宋体"/>
          <w:b/>
          <w:bCs/>
          <w:color w:val="auto"/>
          <w:kern w:val="0"/>
          <w:szCs w:val="21"/>
          <w:highlight w:val="none"/>
          <w:lang w:val="en-US" w:eastAsia="zh-CN"/>
        </w:rPr>
      </w:pPr>
      <w:bookmarkStart w:id="2534" w:name="_Toc27380"/>
      <w:bookmarkStart w:id="2535" w:name="_Toc10464"/>
      <w:bookmarkStart w:id="2536" w:name="_Toc15852"/>
      <w:bookmarkStart w:id="2537" w:name="_Toc235"/>
      <w:r>
        <w:rPr>
          <w:rFonts w:hint="eastAsia" w:ascii="宋体" w:hAnsi="宋体" w:eastAsia="宋体" w:cs="宋体"/>
          <w:b/>
          <w:bCs/>
        </w:rPr>
        <w:t>附件</w:t>
      </w:r>
      <w:r>
        <w:rPr>
          <w:rFonts w:hint="eastAsia" w:ascii="宋体" w:hAnsi="宋体" w:cs="宋体"/>
          <w:b/>
          <w:bCs/>
          <w:lang w:val="en-US" w:eastAsia="zh-CN"/>
        </w:rPr>
        <w:t>5</w:t>
      </w:r>
      <w:r>
        <w:rPr>
          <w:rFonts w:hint="eastAsia" w:ascii="宋体" w:hAnsi="宋体" w:eastAsia="宋体" w:cs="宋体"/>
          <w:b/>
          <w:bCs/>
        </w:rPr>
        <w:t>：</w:t>
      </w:r>
      <w:r>
        <w:rPr>
          <w:rFonts w:hint="eastAsia" w:ascii="宋体" w:hAnsi="宋体" w:cs="宋体"/>
          <w:b/>
          <w:bCs/>
          <w:color w:val="auto"/>
          <w:kern w:val="0"/>
          <w:szCs w:val="21"/>
          <w:highlight w:val="none"/>
          <w:lang w:val="en-US" w:eastAsia="zh-CN"/>
        </w:rPr>
        <w:t>运营公司工程竣工验收申请单</w:t>
      </w:r>
      <w:bookmarkEnd w:id="2534"/>
      <w:bookmarkEnd w:id="2535"/>
      <w:bookmarkEnd w:id="2536"/>
      <w:bookmarkEnd w:id="2537"/>
    </w:p>
    <w:tbl>
      <w:tblPr>
        <w:tblStyle w:val="14"/>
        <w:tblW w:w="9455"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8"/>
        <w:gridCol w:w="3787"/>
        <w:gridCol w:w="1598"/>
        <w:gridCol w:w="1398"/>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51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工程名称</w:t>
            </w:r>
          </w:p>
        </w:tc>
        <w:tc>
          <w:tcPr>
            <w:tcW w:w="3795"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p>
        </w:tc>
        <w:tc>
          <w:tcPr>
            <w:tcW w:w="159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开工日期</w:t>
            </w:r>
          </w:p>
        </w:tc>
        <w:tc>
          <w:tcPr>
            <w:tcW w:w="2544"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51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工程地点</w:t>
            </w:r>
          </w:p>
        </w:tc>
        <w:tc>
          <w:tcPr>
            <w:tcW w:w="3795"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p>
        </w:tc>
        <w:tc>
          <w:tcPr>
            <w:tcW w:w="159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竣工日期</w:t>
            </w:r>
          </w:p>
        </w:tc>
        <w:tc>
          <w:tcPr>
            <w:tcW w:w="2544"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51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工程编号</w:t>
            </w:r>
          </w:p>
        </w:tc>
        <w:tc>
          <w:tcPr>
            <w:tcW w:w="3795"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tc>
        <w:tc>
          <w:tcPr>
            <w:tcW w:w="159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验收日期</w:t>
            </w:r>
          </w:p>
        </w:tc>
        <w:tc>
          <w:tcPr>
            <w:tcW w:w="2544"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51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施工单位</w:t>
            </w:r>
          </w:p>
        </w:tc>
        <w:tc>
          <w:tcPr>
            <w:tcW w:w="7937" w:type="dxa"/>
            <w:gridSpan w:val="5"/>
            <w:vAlign w:val="center"/>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9455" w:type="dxa"/>
            <w:gridSpan w:val="6"/>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竣工资料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6"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序号</w:t>
            </w:r>
          </w:p>
        </w:tc>
        <w:tc>
          <w:tcPr>
            <w:tcW w:w="5385"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所需资料</w:t>
            </w:r>
          </w:p>
        </w:tc>
        <w:tc>
          <w:tcPr>
            <w:tcW w:w="1398"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是否齐全</w:t>
            </w:r>
          </w:p>
        </w:tc>
        <w:tc>
          <w:tcPr>
            <w:tcW w:w="1146"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26"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5385" w:type="dxa"/>
            <w:gridSpan w:val="2"/>
          </w:tcPr>
          <w:p>
            <w:pPr>
              <w:spacing w:beforeLines="0" w:afterLines="0" w:line="240" w:lineRule="auto"/>
              <w:ind w:left="0" w:right="-57" w:firstLine="0"/>
              <w:jc w:val="left"/>
              <w:rPr>
                <w:rFonts w:hint="eastAsia" w:ascii="宋体" w:hAnsi="宋体" w:eastAsia="宋体" w:cs="宋体"/>
                <w:sz w:val="18"/>
                <w:szCs w:val="18"/>
              </w:rPr>
            </w:pPr>
            <w:r>
              <w:rPr>
                <w:rFonts w:hint="eastAsia" w:ascii="宋体" w:hAnsi="宋体" w:eastAsia="宋体" w:cs="宋体"/>
                <w:sz w:val="18"/>
                <w:szCs w:val="18"/>
              </w:rPr>
              <w:t>施工合同</w:t>
            </w:r>
          </w:p>
        </w:tc>
        <w:tc>
          <w:tcPr>
            <w:tcW w:w="1398" w:type="dxa"/>
          </w:tcPr>
          <w:p>
            <w:pPr>
              <w:spacing w:beforeLines="0" w:afterLines="0" w:line="240" w:lineRule="auto"/>
              <w:ind w:left="0" w:right="-57" w:firstLine="0"/>
              <w:jc w:val="center"/>
              <w:rPr>
                <w:rFonts w:hint="eastAsia" w:ascii="宋体" w:hAnsi="宋体" w:eastAsia="宋体" w:cs="宋体"/>
                <w:sz w:val="18"/>
                <w:szCs w:val="18"/>
              </w:rPr>
            </w:pPr>
          </w:p>
        </w:tc>
        <w:tc>
          <w:tcPr>
            <w:tcW w:w="1146"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26"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5385" w:type="dxa"/>
            <w:gridSpan w:val="2"/>
          </w:tcPr>
          <w:p>
            <w:pPr>
              <w:spacing w:beforeLines="0" w:afterLines="0" w:line="240" w:lineRule="auto"/>
              <w:ind w:left="0" w:right="-57" w:firstLine="0"/>
              <w:jc w:val="left"/>
              <w:rPr>
                <w:rFonts w:hint="eastAsia" w:ascii="宋体" w:hAnsi="宋体" w:eastAsia="宋体" w:cs="宋体"/>
                <w:sz w:val="18"/>
                <w:szCs w:val="18"/>
              </w:rPr>
            </w:pPr>
            <w:r>
              <w:rPr>
                <w:rFonts w:hint="eastAsia" w:ascii="宋体" w:hAnsi="宋体" w:eastAsia="宋体" w:cs="宋体"/>
                <w:sz w:val="18"/>
                <w:szCs w:val="18"/>
              </w:rPr>
              <w:t>设计图纸或施工技术方案</w:t>
            </w:r>
          </w:p>
        </w:tc>
        <w:tc>
          <w:tcPr>
            <w:tcW w:w="1398" w:type="dxa"/>
          </w:tcPr>
          <w:p>
            <w:pPr>
              <w:spacing w:beforeLines="0" w:afterLines="0" w:line="240" w:lineRule="auto"/>
              <w:ind w:left="0" w:right="-57" w:firstLine="0"/>
              <w:jc w:val="center"/>
              <w:rPr>
                <w:rFonts w:hint="eastAsia" w:ascii="宋体" w:hAnsi="宋体" w:eastAsia="宋体" w:cs="宋体"/>
                <w:sz w:val="18"/>
                <w:szCs w:val="18"/>
              </w:rPr>
            </w:pPr>
          </w:p>
        </w:tc>
        <w:tc>
          <w:tcPr>
            <w:tcW w:w="1146"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26"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5385" w:type="dxa"/>
            <w:gridSpan w:val="2"/>
          </w:tcPr>
          <w:p>
            <w:pPr>
              <w:spacing w:beforeLines="0" w:afterLines="0" w:line="240" w:lineRule="auto"/>
              <w:ind w:left="0" w:right="-57" w:firstLine="0"/>
              <w:jc w:val="left"/>
              <w:rPr>
                <w:rFonts w:hint="eastAsia" w:ascii="宋体" w:hAnsi="宋体" w:eastAsia="宋体" w:cs="宋体"/>
                <w:sz w:val="18"/>
                <w:szCs w:val="18"/>
              </w:rPr>
            </w:pPr>
            <w:r>
              <w:rPr>
                <w:rFonts w:hint="eastAsia" w:ascii="宋体" w:hAnsi="宋体" w:eastAsia="宋体" w:cs="宋体"/>
                <w:sz w:val="18"/>
                <w:szCs w:val="18"/>
              </w:rPr>
              <w:t>工程材料进场报验单</w:t>
            </w:r>
          </w:p>
        </w:tc>
        <w:tc>
          <w:tcPr>
            <w:tcW w:w="1398" w:type="dxa"/>
          </w:tcPr>
          <w:p>
            <w:pPr>
              <w:spacing w:beforeLines="0" w:afterLines="0" w:line="240" w:lineRule="auto"/>
              <w:ind w:left="0" w:right="-57" w:firstLine="0"/>
              <w:jc w:val="center"/>
              <w:rPr>
                <w:rFonts w:hint="eastAsia" w:ascii="宋体" w:hAnsi="宋体" w:eastAsia="宋体" w:cs="宋体"/>
                <w:sz w:val="18"/>
                <w:szCs w:val="18"/>
              </w:rPr>
            </w:pPr>
          </w:p>
        </w:tc>
        <w:tc>
          <w:tcPr>
            <w:tcW w:w="1146"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26"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5385" w:type="dxa"/>
            <w:gridSpan w:val="2"/>
          </w:tcPr>
          <w:p>
            <w:pPr>
              <w:spacing w:beforeLines="0" w:afterLines="0" w:line="240" w:lineRule="auto"/>
              <w:ind w:left="0" w:right="-57" w:firstLine="0"/>
              <w:jc w:val="left"/>
              <w:rPr>
                <w:rFonts w:hint="eastAsia" w:ascii="宋体" w:hAnsi="宋体" w:eastAsia="宋体" w:cs="宋体"/>
                <w:sz w:val="18"/>
                <w:szCs w:val="18"/>
              </w:rPr>
            </w:pPr>
            <w:r>
              <w:rPr>
                <w:rFonts w:hint="eastAsia" w:ascii="宋体" w:hAnsi="宋体" w:eastAsia="宋体" w:cs="宋体"/>
                <w:sz w:val="18"/>
                <w:szCs w:val="18"/>
              </w:rPr>
              <w:t>工程预算表（施工材料明细表及报价单）</w:t>
            </w:r>
          </w:p>
        </w:tc>
        <w:tc>
          <w:tcPr>
            <w:tcW w:w="1398" w:type="dxa"/>
          </w:tcPr>
          <w:p>
            <w:pPr>
              <w:spacing w:beforeLines="0" w:afterLines="0" w:line="240" w:lineRule="auto"/>
              <w:ind w:left="0" w:right="-57" w:firstLine="0"/>
              <w:jc w:val="center"/>
              <w:rPr>
                <w:rFonts w:hint="eastAsia" w:ascii="宋体" w:hAnsi="宋体" w:eastAsia="宋体" w:cs="宋体"/>
                <w:sz w:val="18"/>
                <w:szCs w:val="18"/>
              </w:rPr>
            </w:pPr>
          </w:p>
        </w:tc>
        <w:tc>
          <w:tcPr>
            <w:tcW w:w="1146"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26"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5385" w:type="dxa"/>
            <w:gridSpan w:val="2"/>
          </w:tcPr>
          <w:p>
            <w:pPr>
              <w:spacing w:beforeLines="0" w:afterLines="0" w:line="240" w:lineRule="auto"/>
              <w:ind w:left="0" w:right="-57" w:firstLine="0"/>
              <w:jc w:val="left"/>
              <w:rPr>
                <w:rFonts w:hint="eastAsia" w:ascii="宋体" w:hAnsi="宋体" w:eastAsia="宋体" w:cs="宋体"/>
                <w:sz w:val="18"/>
                <w:szCs w:val="18"/>
              </w:rPr>
            </w:pPr>
            <w:r>
              <w:rPr>
                <w:rFonts w:hint="eastAsia" w:ascii="宋体" w:hAnsi="宋体" w:eastAsia="宋体" w:cs="宋体"/>
                <w:sz w:val="18"/>
                <w:szCs w:val="18"/>
              </w:rPr>
              <w:t>隐蔽工程验收记录(工程如有发生则需提供)</w:t>
            </w:r>
          </w:p>
        </w:tc>
        <w:tc>
          <w:tcPr>
            <w:tcW w:w="1398" w:type="dxa"/>
          </w:tcPr>
          <w:p>
            <w:pPr>
              <w:spacing w:beforeLines="0" w:afterLines="0" w:line="240" w:lineRule="auto"/>
              <w:ind w:left="0" w:right="-57" w:firstLine="0"/>
              <w:jc w:val="center"/>
              <w:rPr>
                <w:rFonts w:hint="eastAsia" w:ascii="宋体" w:hAnsi="宋体" w:eastAsia="宋体" w:cs="宋体"/>
                <w:sz w:val="18"/>
                <w:szCs w:val="18"/>
              </w:rPr>
            </w:pPr>
          </w:p>
        </w:tc>
        <w:tc>
          <w:tcPr>
            <w:tcW w:w="1146"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526"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5385" w:type="dxa"/>
            <w:gridSpan w:val="2"/>
          </w:tcPr>
          <w:p>
            <w:pPr>
              <w:spacing w:beforeLines="0" w:afterLines="0" w:line="240" w:lineRule="auto"/>
              <w:ind w:left="0" w:right="-57" w:firstLine="0"/>
              <w:jc w:val="left"/>
              <w:rPr>
                <w:rFonts w:hint="eastAsia" w:ascii="宋体" w:hAnsi="宋体" w:eastAsia="宋体" w:cs="宋体"/>
                <w:sz w:val="18"/>
                <w:szCs w:val="18"/>
              </w:rPr>
            </w:pPr>
            <w:r>
              <w:rPr>
                <w:rFonts w:hint="eastAsia" w:ascii="宋体" w:hAnsi="宋体" w:eastAsia="宋体" w:cs="宋体"/>
                <w:sz w:val="18"/>
                <w:szCs w:val="18"/>
              </w:rPr>
              <w:t>工程量清单</w:t>
            </w:r>
          </w:p>
        </w:tc>
        <w:tc>
          <w:tcPr>
            <w:tcW w:w="1398" w:type="dxa"/>
          </w:tcPr>
          <w:p>
            <w:pPr>
              <w:spacing w:beforeLines="0" w:afterLines="0" w:line="240" w:lineRule="auto"/>
              <w:ind w:left="0" w:right="-57" w:firstLine="0"/>
              <w:jc w:val="center"/>
              <w:rPr>
                <w:rFonts w:hint="eastAsia" w:ascii="宋体" w:hAnsi="宋体" w:eastAsia="宋体" w:cs="宋体"/>
                <w:sz w:val="18"/>
                <w:szCs w:val="18"/>
              </w:rPr>
            </w:pPr>
          </w:p>
        </w:tc>
        <w:tc>
          <w:tcPr>
            <w:tcW w:w="1146"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526"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5385"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1398" w:type="dxa"/>
          </w:tcPr>
          <w:p>
            <w:pPr>
              <w:spacing w:beforeLines="0" w:afterLines="0" w:line="240" w:lineRule="auto"/>
              <w:ind w:left="0" w:right="-57" w:firstLine="0"/>
              <w:jc w:val="center"/>
              <w:rPr>
                <w:rFonts w:hint="eastAsia" w:ascii="宋体" w:hAnsi="宋体" w:eastAsia="宋体" w:cs="宋体"/>
                <w:sz w:val="18"/>
                <w:szCs w:val="18"/>
              </w:rPr>
            </w:pPr>
          </w:p>
        </w:tc>
        <w:tc>
          <w:tcPr>
            <w:tcW w:w="1146"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atLeast"/>
        </w:trPr>
        <w:tc>
          <w:tcPr>
            <w:tcW w:w="9455" w:type="dxa"/>
            <w:gridSpan w:val="6"/>
          </w:tcPr>
          <w:p>
            <w:pPr>
              <w:spacing w:beforeLines="0" w:afterLines="0" w:line="240" w:lineRule="auto"/>
              <w:ind w:left="0" w:right="-57" w:firstLine="0"/>
              <w:jc w:val="both"/>
              <w:rPr>
                <w:rFonts w:hint="eastAsia" w:ascii="宋体" w:hAnsi="宋体" w:eastAsia="宋体" w:cs="宋体"/>
                <w:sz w:val="18"/>
                <w:szCs w:val="18"/>
              </w:rPr>
            </w:pPr>
            <w:r>
              <w:rPr>
                <w:rFonts w:hint="eastAsia" w:ascii="宋体" w:hAnsi="宋体" w:eastAsia="宋体" w:cs="宋体"/>
                <w:sz w:val="18"/>
                <w:szCs w:val="18"/>
              </w:rPr>
              <w:t>初验验收意见：</w:t>
            </w:r>
          </w:p>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rPr>
              <w:t>项目主办部门（中心）/项目</w:t>
            </w:r>
            <w:r>
              <w:rPr>
                <w:rFonts w:hint="eastAsia" w:ascii="宋体" w:hAnsi="宋体" w:eastAsia="宋体" w:cs="宋体"/>
                <w:sz w:val="18"/>
                <w:szCs w:val="18"/>
                <w:lang w:eastAsia="zh-CN"/>
              </w:rPr>
              <w:t>监理单位</w:t>
            </w:r>
            <w:r>
              <w:rPr>
                <w:rFonts w:hint="eastAsia" w:ascii="宋体" w:hAnsi="宋体" w:eastAsia="宋体" w:cs="宋体"/>
                <w:sz w:val="18"/>
                <w:szCs w:val="18"/>
              </w:rPr>
              <w:t>（盖章）</w:t>
            </w:r>
          </w:p>
        </w:tc>
      </w:tr>
    </w:tbl>
    <w:p>
      <w:pPr>
        <w:outlineLvl w:val="9"/>
        <w:rPr>
          <w:highlight w:val="none"/>
        </w:rPr>
      </w:pPr>
      <w:r>
        <w:rPr>
          <w:rFonts w:hint="eastAsia"/>
          <w:highlight w:val="none"/>
        </w:rPr>
        <w:t xml:space="preserve">备注：1、项目主办部门对竣工验收申请资料负责。   </w:t>
      </w:r>
    </w:p>
    <w:p>
      <w:pPr>
        <w:ind w:left="705" w:leftChars="300" w:hanging="75" w:hangingChars="36"/>
        <w:outlineLvl w:val="9"/>
        <w:rPr>
          <w:rFonts w:hint="eastAsia" w:ascii="宋体" w:hAnsi="宋体"/>
          <w:szCs w:val="21"/>
          <w:highlight w:val="none"/>
        </w:rPr>
      </w:pPr>
      <w:bookmarkStart w:id="2538" w:name="_Toc20410"/>
      <w:bookmarkStart w:id="2539" w:name="_Toc19896"/>
      <w:r>
        <w:rPr>
          <w:rFonts w:hint="eastAsia"/>
          <w:highlight w:val="none"/>
        </w:rPr>
        <w:t>2、</w:t>
      </w:r>
      <w:r>
        <w:rPr>
          <w:rFonts w:hint="eastAsia" w:ascii="宋体" w:hAnsi="宋体"/>
          <w:szCs w:val="21"/>
          <w:highlight w:val="none"/>
        </w:rPr>
        <w:t>此单一式两份，</w:t>
      </w:r>
      <w:r>
        <w:rPr>
          <w:rFonts w:hint="eastAsia" w:ascii="宋体" w:hAnsi="宋体"/>
          <w:color w:val="000000" w:themeColor="text1"/>
          <w:highlight w:val="none"/>
          <w14:textFill>
            <w14:solidFill>
              <w14:schemeClr w14:val="tx1"/>
            </w14:solidFill>
          </w14:textFill>
        </w:rPr>
        <w:t>项目</w:t>
      </w:r>
      <w:r>
        <w:rPr>
          <w:rFonts w:hint="eastAsia" w:ascii="宋体" w:hAnsi="宋体"/>
          <w:szCs w:val="21"/>
          <w:highlight w:val="none"/>
        </w:rPr>
        <w:t>主办部门（中心）、监理单位各存一份。</w:t>
      </w:r>
      <w:bookmarkEnd w:id="2538"/>
      <w:bookmarkEnd w:id="2539"/>
    </w:p>
    <w:p>
      <w:pPr>
        <w:rPr>
          <w:rFonts w:hint="eastAsia" w:ascii="宋体" w:hAnsi="宋体"/>
          <w:szCs w:val="21"/>
          <w:highlight w:val="none"/>
        </w:rPr>
      </w:pPr>
      <w:r>
        <w:rPr>
          <w:rFonts w:hint="eastAsia" w:ascii="宋体" w:hAnsi="宋体"/>
          <w:szCs w:val="21"/>
          <w:highlight w:val="none"/>
        </w:rPr>
        <w:br w:type="page"/>
      </w:r>
    </w:p>
    <w:p>
      <w:pPr>
        <w:jc w:val="both"/>
        <w:outlineLvl w:val="1"/>
        <w:rPr>
          <w:rFonts w:hint="eastAsia" w:ascii="宋体" w:hAnsi="宋体" w:cs="宋体"/>
          <w:b/>
          <w:bCs/>
          <w:color w:val="auto"/>
          <w:kern w:val="0"/>
          <w:szCs w:val="21"/>
          <w:highlight w:val="none"/>
          <w:lang w:val="en-US" w:eastAsia="zh-CN"/>
        </w:rPr>
      </w:pPr>
      <w:bookmarkStart w:id="2540" w:name="_Toc18894"/>
      <w:bookmarkStart w:id="2541" w:name="_Toc26601"/>
      <w:bookmarkStart w:id="2542" w:name="_Toc31267"/>
      <w:r>
        <w:rPr>
          <w:rFonts w:hint="eastAsia" w:ascii="宋体" w:hAnsi="宋体" w:eastAsia="宋体" w:cs="宋体"/>
          <w:b/>
          <w:bCs/>
        </w:rPr>
        <w:t>附件</w:t>
      </w:r>
      <w:r>
        <w:rPr>
          <w:rFonts w:hint="eastAsia" w:ascii="宋体" w:hAnsi="宋体" w:cs="宋体"/>
          <w:b/>
          <w:bCs/>
          <w:lang w:val="en-US" w:eastAsia="zh-CN"/>
        </w:rPr>
        <w:t>6</w:t>
      </w:r>
      <w:r>
        <w:rPr>
          <w:rFonts w:hint="eastAsia" w:ascii="宋体" w:hAnsi="宋体" w:eastAsia="宋体" w:cs="宋体"/>
          <w:b/>
          <w:bCs/>
        </w:rPr>
        <w:t>：</w:t>
      </w:r>
      <w:r>
        <w:rPr>
          <w:rFonts w:hint="eastAsia" w:ascii="宋体" w:hAnsi="宋体" w:cs="宋体"/>
          <w:b/>
          <w:bCs/>
          <w:color w:val="auto"/>
          <w:kern w:val="0"/>
          <w:szCs w:val="21"/>
          <w:highlight w:val="none"/>
          <w:lang w:val="en-US" w:eastAsia="zh-CN"/>
        </w:rPr>
        <w:t>运营公司工程竣工验收单</w:t>
      </w:r>
      <w:bookmarkEnd w:id="2540"/>
      <w:bookmarkEnd w:id="2541"/>
      <w:bookmarkEnd w:id="2542"/>
    </w:p>
    <w:tbl>
      <w:tblPr>
        <w:tblStyle w:val="14"/>
        <w:tblW w:w="9598"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11"/>
        <w:gridCol w:w="608"/>
        <w:gridCol w:w="1050"/>
        <w:gridCol w:w="1600"/>
        <w:gridCol w:w="595"/>
        <w:gridCol w:w="1004"/>
        <w:gridCol w:w="415"/>
        <w:gridCol w:w="203"/>
        <w:gridCol w:w="1419"/>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41"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工程名称</w:t>
            </w:r>
          </w:p>
        </w:tc>
        <w:tc>
          <w:tcPr>
            <w:tcW w:w="3853"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p>
        </w:tc>
        <w:tc>
          <w:tcPr>
            <w:tcW w:w="1622"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开工日期</w:t>
            </w:r>
          </w:p>
        </w:tc>
        <w:tc>
          <w:tcPr>
            <w:tcW w:w="2582"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41"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工程地点</w:t>
            </w:r>
          </w:p>
        </w:tc>
        <w:tc>
          <w:tcPr>
            <w:tcW w:w="3853"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p>
        </w:tc>
        <w:tc>
          <w:tcPr>
            <w:tcW w:w="1622"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竣工日期</w:t>
            </w:r>
          </w:p>
        </w:tc>
        <w:tc>
          <w:tcPr>
            <w:tcW w:w="2582"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1"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工程编号</w:t>
            </w:r>
          </w:p>
        </w:tc>
        <w:tc>
          <w:tcPr>
            <w:tcW w:w="3853"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0"/>
              <w:jc w:val="center"/>
              <w:rPr>
                <w:rFonts w:hint="eastAsia" w:ascii="宋体" w:hAnsi="宋体" w:eastAsia="宋体" w:cs="宋体"/>
                <w:sz w:val="18"/>
                <w:szCs w:val="18"/>
              </w:rPr>
            </w:pPr>
          </w:p>
        </w:tc>
        <w:tc>
          <w:tcPr>
            <w:tcW w:w="1622"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验收日期</w:t>
            </w:r>
          </w:p>
        </w:tc>
        <w:tc>
          <w:tcPr>
            <w:tcW w:w="2582"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541"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施工单位</w:t>
            </w:r>
          </w:p>
        </w:tc>
        <w:tc>
          <w:tcPr>
            <w:tcW w:w="8057" w:type="dxa"/>
            <w:gridSpan w:val="9"/>
            <w:vAlign w:val="center"/>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9598" w:type="dxa"/>
            <w:gridSpan w:val="11"/>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3199"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优良</w:t>
            </w:r>
          </w:p>
        </w:tc>
        <w:tc>
          <w:tcPr>
            <w:tcW w:w="3199"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合格</w:t>
            </w:r>
          </w:p>
        </w:tc>
        <w:tc>
          <w:tcPr>
            <w:tcW w:w="3200" w:type="dxa"/>
            <w:gridSpan w:val="4"/>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9598" w:type="dxa"/>
            <w:gridSpan w:val="11"/>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验收提出的问题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30"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序号</w:t>
            </w:r>
          </w:p>
        </w:tc>
        <w:tc>
          <w:tcPr>
            <w:tcW w:w="1419"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工程部位</w:t>
            </w:r>
          </w:p>
        </w:tc>
        <w:tc>
          <w:tcPr>
            <w:tcW w:w="4867" w:type="dxa"/>
            <w:gridSpan w:val="6"/>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存在问题</w:t>
            </w:r>
          </w:p>
        </w:tc>
        <w:tc>
          <w:tcPr>
            <w:tcW w:w="1419"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整改期限</w:t>
            </w:r>
          </w:p>
        </w:tc>
        <w:tc>
          <w:tcPr>
            <w:tcW w:w="1163" w:type="dxa"/>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0" w:type="dxa"/>
          </w:tcPr>
          <w:p>
            <w:pPr>
              <w:spacing w:beforeLines="0" w:afterLines="0" w:line="240" w:lineRule="auto"/>
              <w:ind w:left="0" w:right="-57" w:firstLine="0"/>
              <w:jc w:val="center"/>
              <w:rPr>
                <w:rFonts w:hint="eastAsia" w:ascii="宋体" w:hAnsi="宋体" w:eastAsia="宋体" w:cs="宋体"/>
                <w:sz w:val="18"/>
                <w:szCs w:val="18"/>
              </w:rPr>
            </w:pPr>
          </w:p>
        </w:tc>
        <w:tc>
          <w:tcPr>
            <w:tcW w:w="1419"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4867" w:type="dxa"/>
            <w:gridSpan w:val="6"/>
          </w:tcPr>
          <w:p>
            <w:pPr>
              <w:spacing w:beforeLines="0" w:afterLines="0" w:line="240" w:lineRule="auto"/>
              <w:ind w:left="0" w:right="-57" w:firstLine="0"/>
              <w:jc w:val="center"/>
              <w:rPr>
                <w:rFonts w:hint="eastAsia" w:ascii="宋体" w:hAnsi="宋体" w:eastAsia="宋体" w:cs="宋体"/>
                <w:sz w:val="18"/>
                <w:szCs w:val="18"/>
              </w:rPr>
            </w:pPr>
          </w:p>
        </w:tc>
        <w:tc>
          <w:tcPr>
            <w:tcW w:w="1419" w:type="dxa"/>
          </w:tcPr>
          <w:p>
            <w:pPr>
              <w:spacing w:beforeLines="0" w:afterLines="0" w:line="240" w:lineRule="auto"/>
              <w:ind w:left="0" w:right="-57" w:firstLine="0"/>
              <w:jc w:val="center"/>
              <w:rPr>
                <w:rFonts w:hint="eastAsia" w:ascii="宋体" w:hAnsi="宋体" w:eastAsia="宋体" w:cs="宋体"/>
                <w:sz w:val="18"/>
                <w:szCs w:val="18"/>
              </w:rPr>
            </w:pPr>
          </w:p>
        </w:tc>
        <w:tc>
          <w:tcPr>
            <w:tcW w:w="1163"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30" w:type="dxa"/>
          </w:tcPr>
          <w:p>
            <w:pPr>
              <w:spacing w:beforeLines="0" w:afterLines="0" w:line="240" w:lineRule="auto"/>
              <w:ind w:left="0" w:right="-57" w:firstLine="0"/>
              <w:jc w:val="center"/>
              <w:rPr>
                <w:rFonts w:hint="eastAsia" w:ascii="宋体" w:hAnsi="宋体" w:eastAsia="宋体" w:cs="宋体"/>
                <w:sz w:val="18"/>
                <w:szCs w:val="18"/>
              </w:rPr>
            </w:pPr>
          </w:p>
        </w:tc>
        <w:tc>
          <w:tcPr>
            <w:tcW w:w="1419"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4867" w:type="dxa"/>
            <w:gridSpan w:val="6"/>
          </w:tcPr>
          <w:p>
            <w:pPr>
              <w:spacing w:beforeLines="0" w:afterLines="0" w:line="240" w:lineRule="auto"/>
              <w:ind w:left="0" w:right="-57" w:firstLine="0"/>
              <w:jc w:val="center"/>
              <w:rPr>
                <w:rFonts w:hint="eastAsia" w:ascii="宋体" w:hAnsi="宋体" w:eastAsia="宋体" w:cs="宋体"/>
                <w:sz w:val="18"/>
                <w:szCs w:val="18"/>
              </w:rPr>
            </w:pPr>
          </w:p>
        </w:tc>
        <w:tc>
          <w:tcPr>
            <w:tcW w:w="1419" w:type="dxa"/>
          </w:tcPr>
          <w:p>
            <w:pPr>
              <w:spacing w:beforeLines="0" w:afterLines="0" w:line="240" w:lineRule="auto"/>
              <w:ind w:left="0" w:right="-57" w:firstLine="0"/>
              <w:jc w:val="center"/>
              <w:rPr>
                <w:rFonts w:hint="eastAsia" w:ascii="宋体" w:hAnsi="宋体" w:eastAsia="宋体" w:cs="宋体"/>
                <w:sz w:val="18"/>
                <w:szCs w:val="18"/>
              </w:rPr>
            </w:pPr>
          </w:p>
        </w:tc>
        <w:tc>
          <w:tcPr>
            <w:tcW w:w="1163"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30" w:type="dxa"/>
          </w:tcPr>
          <w:p>
            <w:pPr>
              <w:spacing w:beforeLines="0" w:afterLines="0" w:line="240" w:lineRule="auto"/>
              <w:ind w:left="0" w:right="-57" w:firstLine="0"/>
              <w:jc w:val="center"/>
              <w:rPr>
                <w:rFonts w:hint="eastAsia" w:ascii="宋体" w:hAnsi="宋体" w:eastAsia="宋体" w:cs="宋体"/>
                <w:sz w:val="18"/>
                <w:szCs w:val="18"/>
              </w:rPr>
            </w:pPr>
          </w:p>
        </w:tc>
        <w:tc>
          <w:tcPr>
            <w:tcW w:w="1419" w:type="dxa"/>
            <w:gridSpan w:val="2"/>
          </w:tcPr>
          <w:p>
            <w:pPr>
              <w:spacing w:beforeLines="0" w:afterLines="0" w:line="240" w:lineRule="auto"/>
              <w:ind w:left="0" w:right="-57" w:firstLine="0"/>
              <w:jc w:val="center"/>
              <w:rPr>
                <w:rFonts w:hint="eastAsia" w:ascii="宋体" w:hAnsi="宋体" w:eastAsia="宋体" w:cs="宋体"/>
                <w:sz w:val="18"/>
                <w:szCs w:val="18"/>
              </w:rPr>
            </w:pPr>
          </w:p>
        </w:tc>
        <w:tc>
          <w:tcPr>
            <w:tcW w:w="4867" w:type="dxa"/>
            <w:gridSpan w:val="6"/>
          </w:tcPr>
          <w:p>
            <w:pPr>
              <w:spacing w:beforeLines="0" w:afterLines="0" w:line="240" w:lineRule="auto"/>
              <w:ind w:left="0" w:right="-57" w:firstLine="0"/>
              <w:jc w:val="center"/>
              <w:rPr>
                <w:rFonts w:hint="eastAsia" w:ascii="宋体" w:hAnsi="宋体" w:eastAsia="宋体" w:cs="宋体"/>
                <w:sz w:val="18"/>
                <w:szCs w:val="18"/>
              </w:rPr>
            </w:pPr>
          </w:p>
        </w:tc>
        <w:tc>
          <w:tcPr>
            <w:tcW w:w="1419" w:type="dxa"/>
          </w:tcPr>
          <w:p>
            <w:pPr>
              <w:spacing w:beforeLines="0" w:afterLines="0" w:line="240" w:lineRule="auto"/>
              <w:ind w:left="0" w:right="-57" w:firstLine="0"/>
              <w:jc w:val="center"/>
              <w:rPr>
                <w:rFonts w:hint="eastAsia" w:ascii="宋体" w:hAnsi="宋体" w:eastAsia="宋体" w:cs="宋体"/>
                <w:sz w:val="18"/>
                <w:szCs w:val="18"/>
              </w:rPr>
            </w:pPr>
          </w:p>
        </w:tc>
        <w:tc>
          <w:tcPr>
            <w:tcW w:w="1163" w:type="dxa"/>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9598" w:type="dxa"/>
            <w:gridSpan w:val="11"/>
          </w:tcPr>
          <w:p>
            <w:pPr>
              <w:spacing w:beforeLines="0" w:afterLines="0" w:line="240" w:lineRule="auto"/>
              <w:ind w:left="0" w:right="-57" w:firstLine="0"/>
              <w:jc w:val="both"/>
              <w:rPr>
                <w:rFonts w:hint="eastAsia" w:ascii="宋体" w:hAnsi="宋体" w:eastAsia="宋体" w:cs="宋体"/>
                <w:sz w:val="18"/>
                <w:szCs w:val="18"/>
              </w:rPr>
            </w:pPr>
            <w:r>
              <w:rPr>
                <w:rFonts w:hint="eastAsia" w:ascii="宋体" w:hAnsi="宋体" w:eastAsia="宋体" w:cs="宋体"/>
                <w:sz w:val="18"/>
                <w:szCs w:val="18"/>
              </w:rPr>
              <w:t>验收会议意见：（附工程量清单及竣工验收评价）</w:t>
            </w:r>
          </w:p>
          <w:p>
            <w:pPr>
              <w:spacing w:beforeLines="0" w:afterLines="0" w:line="240" w:lineRule="auto"/>
              <w:ind w:left="0" w:right="-57" w:firstLine="0"/>
              <w:jc w:val="center"/>
              <w:rPr>
                <w:rFonts w:hint="eastAsia" w:ascii="宋体" w:hAnsi="宋体" w:eastAsia="宋体" w:cs="宋体"/>
                <w:sz w:val="18"/>
                <w:szCs w:val="18"/>
              </w:rPr>
            </w:pPr>
          </w:p>
          <w:p>
            <w:pPr>
              <w:spacing w:beforeLines="0" w:afterLines="0" w:line="240" w:lineRule="auto"/>
              <w:ind w:left="0" w:right="-57" w:firstLine="5760" w:firstLineChars="3200"/>
              <w:jc w:val="both"/>
              <w:rPr>
                <w:rFonts w:hint="eastAsia" w:ascii="宋体" w:hAnsi="宋体" w:eastAsia="宋体" w:cs="宋体"/>
                <w:sz w:val="18"/>
                <w:szCs w:val="18"/>
              </w:rPr>
            </w:pPr>
            <w:r>
              <w:rPr>
                <w:rFonts w:hint="eastAsia" w:ascii="宋体" w:hAnsi="宋体" w:eastAsia="宋体" w:cs="宋体"/>
                <w:sz w:val="18"/>
                <w:szCs w:val="18"/>
              </w:rPr>
              <w:t>项目主办部门（中心）/项目</w:t>
            </w:r>
            <w:r>
              <w:rPr>
                <w:rFonts w:hint="eastAsia" w:ascii="宋体" w:hAnsi="宋体" w:eastAsia="宋体" w:cs="宋体"/>
                <w:sz w:val="18"/>
                <w:szCs w:val="18"/>
                <w:lang w:eastAsia="zh-CN"/>
              </w:rPr>
              <w:t>监理单位</w:t>
            </w:r>
            <w:r>
              <w:rPr>
                <w:rFonts w:hint="eastAsia" w:ascii="宋体" w:hAnsi="宋体" w:eastAsia="宋体" w:cs="宋体"/>
                <w:sz w:val="18"/>
                <w:szCs w:val="1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598" w:type="dxa"/>
            <w:gridSpan w:val="11"/>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签    名    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49"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参加单位</w:t>
            </w:r>
          </w:p>
        </w:tc>
        <w:tc>
          <w:tcPr>
            <w:tcW w:w="2650"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参加人签名</w:t>
            </w:r>
          </w:p>
        </w:tc>
        <w:tc>
          <w:tcPr>
            <w:tcW w:w="2014"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参加单位</w:t>
            </w:r>
          </w:p>
        </w:tc>
        <w:tc>
          <w:tcPr>
            <w:tcW w:w="2785"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r>
              <w:rPr>
                <w:rFonts w:hint="eastAsia" w:ascii="宋体" w:hAnsi="宋体" w:eastAsia="宋体" w:cs="宋体"/>
                <w:sz w:val="18"/>
                <w:szCs w:val="18"/>
              </w:rPr>
              <w:t>参加人签名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49"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c>
          <w:tcPr>
            <w:tcW w:w="2650"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p>
        </w:tc>
        <w:tc>
          <w:tcPr>
            <w:tcW w:w="2014"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c>
          <w:tcPr>
            <w:tcW w:w="2785"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49"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c>
          <w:tcPr>
            <w:tcW w:w="2650"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p>
        </w:tc>
        <w:tc>
          <w:tcPr>
            <w:tcW w:w="2014"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c>
          <w:tcPr>
            <w:tcW w:w="2785"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49"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c>
          <w:tcPr>
            <w:tcW w:w="2650" w:type="dxa"/>
            <w:gridSpan w:val="2"/>
            <w:vAlign w:val="center"/>
          </w:tcPr>
          <w:p>
            <w:pPr>
              <w:spacing w:beforeLines="0" w:afterLines="0" w:line="240" w:lineRule="auto"/>
              <w:ind w:left="0" w:right="-57" w:firstLine="0"/>
              <w:jc w:val="center"/>
              <w:rPr>
                <w:rFonts w:hint="eastAsia" w:ascii="宋体" w:hAnsi="宋体" w:eastAsia="宋体" w:cs="宋体"/>
                <w:sz w:val="18"/>
                <w:szCs w:val="18"/>
              </w:rPr>
            </w:pPr>
          </w:p>
        </w:tc>
        <w:tc>
          <w:tcPr>
            <w:tcW w:w="2014"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c>
          <w:tcPr>
            <w:tcW w:w="2785" w:type="dxa"/>
            <w:gridSpan w:val="3"/>
            <w:vAlign w:val="center"/>
          </w:tcPr>
          <w:p>
            <w:pPr>
              <w:spacing w:beforeLines="0" w:afterLines="0" w:line="240" w:lineRule="auto"/>
              <w:ind w:left="0" w:right="-57" w:firstLine="0"/>
              <w:jc w:val="center"/>
              <w:rPr>
                <w:rFonts w:hint="eastAsia" w:ascii="宋体" w:hAnsi="宋体" w:eastAsia="宋体" w:cs="宋体"/>
                <w:sz w:val="18"/>
                <w:szCs w:val="18"/>
              </w:rPr>
            </w:pPr>
          </w:p>
        </w:tc>
      </w:tr>
    </w:tbl>
    <w:p>
      <w:pPr>
        <w:rPr>
          <w:highlight w:val="none"/>
        </w:rPr>
      </w:pPr>
      <w:r>
        <w:rPr>
          <w:rFonts w:hint="eastAsia"/>
          <w:highlight w:val="none"/>
        </w:rPr>
        <w:t>备注：1、竣工验收项目组需对工程终验的质、量进行复核，并对竣工验收质、量负责。</w:t>
      </w:r>
    </w:p>
    <w:p>
      <w:pPr>
        <w:spacing w:before="0" w:after="0" w:afterAutospacing="0"/>
        <w:ind w:left="0" w:right="0" w:firstLine="420" w:firstLineChars="200"/>
        <w:rPr>
          <w:rFonts w:hint="default" w:ascii="宋体" w:hAnsi="宋体" w:cs="Arial"/>
          <w:bCs/>
          <w:highlight w:val="none"/>
          <w:lang w:val="en-US" w:eastAsia="zh-CN"/>
        </w:rPr>
      </w:pPr>
      <w:r>
        <w:rPr>
          <w:rFonts w:hint="eastAsia"/>
          <w:highlight w:val="none"/>
        </w:rPr>
        <w:t>2、</w:t>
      </w:r>
      <w:r>
        <w:rPr>
          <w:rFonts w:hint="eastAsia" w:ascii="宋体" w:hAnsi="宋体"/>
          <w:szCs w:val="21"/>
          <w:highlight w:val="none"/>
        </w:rPr>
        <w:t>此单一式三份，</w:t>
      </w:r>
      <w:r>
        <w:rPr>
          <w:rFonts w:hint="eastAsia" w:ascii="宋体" w:hAnsi="宋体"/>
          <w:color w:val="000000" w:themeColor="text1"/>
          <w:highlight w:val="none"/>
          <w14:textFill>
            <w14:solidFill>
              <w14:schemeClr w14:val="tx1"/>
            </w14:solidFill>
          </w14:textFill>
        </w:rPr>
        <w:t>项目</w:t>
      </w:r>
      <w:r>
        <w:rPr>
          <w:rFonts w:hint="eastAsia" w:ascii="宋体" w:hAnsi="宋体"/>
          <w:szCs w:val="21"/>
          <w:highlight w:val="none"/>
        </w:rPr>
        <w:t>主办部门（中心）、承包商、监理单位各存一份。</w:t>
      </w:r>
    </w:p>
    <w:p>
      <w:pPr>
        <w:pStyle w:val="2"/>
        <w:pageBreakBefore/>
        <w:spacing w:before="0" w:after="0" w:afterAutospacing="0" w:line="240" w:lineRule="auto"/>
        <w:ind w:left="0" w:right="0" w:firstLine="0"/>
        <w:jc w:val="center"/>
        <w:outlineLvl w:val="0"/>
        <w:rPr>
          <w:rStyle w:val="19"/>
          <w:rFonts w:hint="eastAsia" w:ascii="宋体" w:hAnsi="宋体" w:eastAsia="宋体" w:cs="宋体"/>
          <w:highlight w:val="none"/>
        </w:rPr>
      </w:pPr>
      <w:bookmarkStart w:id="2543" w:name="_Toc19644"/>
      <w:bookmarkStart w:id="2544" w:name="_Toc1226"/>
      <w:bookmarkStart w:id="2545" w:name="_Toc12357"/>
      <w:r>
        <w:rPr>
          <w:rStyle w:val="19"/>
          <w:rFonts w:hint="eastAsia" w:ascii="宋体" w:hAnsi="宋体" w:eastAsia="宋体" w:cs="宋体"/>
          <w:highlight w:val="none"/>
        </w:rPr>
        <w:t>第</w:t>
      </w:r>
      <w:r>
        <w:rPr>
          <w:rStyle w:val="19"/>
          <w:rFonts w:hint="eastAsia" w:ascii="宋体" w:hAnsi="宋体" w:eastAsia="宋体" w:cs="宋体"/>
          <w:highlight w:val="none"/>
          <w:lang w:val="en-US" w:eastAsia="zh-CN"/>
        </w:rPr>
        <w:t>六</w:t>
      </w:r>
      <w:r>
        <w:rPr>
          <w:rStyle w:val="19"/>
          <w:rFonts w:hint="eastAsia" w:ascii="宋体" w:hAnsi="宋体" w:eastAsia="宋体" w:cs="宋体"/>
          <w:highlight w:val="none"/>
        </w:rPr>
        <w:t>章 评分办法</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2543"/>
      <w:bookmarkEnd w:id="2544"/>
      <w:bookmarkEnd w:id="2545"/>
    </w:p>
    <w:p>
      <w:pPr>
        <w:spacing w:before="0" w:after="0" w:afterAutospacing="0"/>
        <w:ind w:left="0" w:right="0" w:firstLine="562" w:firstLineChars="200"/>
        <w:outlineLvl w:val="1"/>
        <w:rPr>
          <w:rFonts w:ascii="宋体" w:hAnsi="宋体" w:cs="Arial"/>
          <w:b/>
          <w:bCs/>
          <w:sz w:val="28"/>
          <w:szCs w:val="28"/>
          <w:highlight w:val="none"/>
        </w:rPr>
      </w:pPr>
      <w:bookmarkStart w:id="2546" w:name="_Toc17039"/>
      <w:bookmarkStart w:id="2547" w:name="_Toc16990"/>
      <w:bookmarkStart w:id="2548" w:name="_Toc21309"/>
      <w:bookmarkStart w:id="2549" w:name="_Toc25750692"/>
      <w:r>
        <w:rPr>
          <w:rFonts w:hint="eastAsia" w:ascii="宋体" w:hAnsi="宋体" w:cs="Arial"/>
          <w:b/>
          <w:bCs/>
          <w:sz w:val="28"/>
          <w:szCs w:val="28"/>
          <w:highlight w:val="none"/>
        </w:rPr>
        <w:t>一、评审原则</w:t>
      </w:r>
      <w:bookmarkEnd w:id="2546"/>
      <w:bookmarkEnd w:id="2547"/>
      <w:bookmarkEnd w:id="2548"/>
      <w:bookmarkEnd w:id="2549"/>
    </w:p>
    <w:p>
      <w:pPr>
        <w:spacing w:before="0" w:after="0" w:afterAutospacing="0"/>
        <w:ind w:left="0" w:right="0" w:firstLine="420" w:firstLineChars="200"/>
        <w:outlineLvl w:val="9"/>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评审委员会成员构成：本项目由南宁轨道交通</w:t>
      </w:r>
      <w:r>
        <w:rPr>
          <w:rFonts w:hint="eastAsia" w:ascii="宋体" w:hAnsi="宋体" w:cs="Arial"/>
          <w:bCs/>
          <w:highlight w:val="none"/>
          <w:lang w:eastAsia="zh-CN"/>
        </w:rPr>
        <w:t>运营</w:t>
      </w:r>
      <w:r>
        <w:rPr>
          <w:rFonts w:hint="eastAsia" w:ascii="宋体" w:hAnsi="宋体" w:cs="Arial"/>
          <w:bCs/>
          <w:highlight w:val="none"/>
        </w:rPr>
        <w:t>有限公司</w:t>
      </w:r>
      <w:r>
        <w:rPr>
          <w:rFonts w:hint="eastAsia" w:ascii="宋体" w:hAnsi="宋体" w:cs="Arial"/>
          <w:bCs/>
          <w:highlight w:val="none"/>
          <w:lang w:val="en-US" w:eastAsia="zh-CN"/>
        </w:rPr>
        <w:t>5</w:t>
      </w:r>
      <w:r>
        <w:rPr>
          <w:rFonts w:hint="eastAsia" w:ascii="宋体" w:hAnsi="宋体" w:cs="Arial"/>
          <w:bCs/>
          <w:highlight w:val="none"/>
        </w:rPr>
        <w:t>人及以上单数组成评审小组，对比选申请文件按评审标准进行评审；由南宁轨道交通</w:t>
      </w:r>
      <w:r>
        <w:rPr>
          <w:rFonts w:hint="eastAsia" w:ascii="宋体" w:hAnsi="宋体" w:cs="Arial"/>
          <w:bCs/>
          <w:highlight w:val="none"/>
          <w:lang w:eastAsia="zh-CN"/>
        </w:rPr>
        <w:t>运营</w:t>
      </w:r>
      <w:r>
        <w:rPr>
          <w:rFonts w:hint="eastAsia" w:ascii="宋体" w:hAnsi="宋体" w:cs="Arial"/>
          <w:bCs/>
          <w:highlight w:val="none"/>
        </w:rPr>
        <w:t>有限公司合约法规部人员作为评审会议主持人，纪检监察部门进行监督。</w:t>
      </w:r>
    </w:p>
    <w:p>
      <w:pPr>
        <w:spacing w:before="0" w:after="0" w:afterAutospacing="0"/>
        <w:ind w:left="0" w:right="0" w:firstLine="420" w:firstLineChars="200"/>
        <w:outlineLvl w:val="9"/>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outlineLvl w:val="9"/>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highlight w:val="none"/>
        </w:rPr>
      </w:pPr>
      <w:bookmarkStart w:id="2550" w:name="_Toc591"/>
      <w:bookmarkStart w:id="2551" w:name="_Toc11240"/>
      <w:bookmarkStart w:id="2552" w:name="_Toc478566177"/>
      <w:bookmarkStart w:id="2553" w:name="_Toc5136"/>
      <w:bookmarkStart w:id="2554" w:name="_Toc5706"/>
      <w:bookmarkStart w:id="2555" w:name="_Toc15880"/>
      <w:bookmarkStart w:id="2556" w:name="_Toc29000"/>
      <w:bookmarkStart w:id="2557" w:name="_Toc25750693"/>
      <w:bookmarkStart w:id="2558" w:name="_Toc12386"/>
      <w:r>
        <w:rPr>
          <w:rFonts w:hint="eastAsia" w:ascii="宋体" w:hAnsi="宋体" w:cs="Arial"/>
          <w:b/>
          <w:bCs/>
          <w:sz w:val="28"/>
          <w:szCs w:val="28"/>
          <w:highlight w:val="none"/>
        </w:rPr>
        <w:t>二、评定方法</w:t>
      </w:r>
      <w:bookmarkEnd w:id="2550"/>
      <w:bookmarkEnd w:id="2551"/>
      <w:bookmarkEnd w:id="2552"/>
      <w:bookmarkEnd w:id="2553"/>
      <w:bookmarkEnd w:id="2554"/>
      <w:bookmarkEnd w:id="2555"/>
      <w:bookmarkEnd w:id="2556"/>
      <w:bookmarkEnd w:id="2557"/>
      <w:bookmarkEnd w:id="2558"/>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2.1对资格性和符合性检查合格的比选申请文件，采用综合评分法进行评审</w:t>
      </w:r>
      <w:r>
        <w:rPr>
          <w:rFonts w:hint="eastAsia" w:ascii="宋体" w:hAnsi="宋体" w:cs="Arial"/>
          <w:bCs/>
          <w:highlight w:val="none"/>
          <w:lang w:eastAsia="zh-CN"/>
        </w:rPr>
        <w:t>（</w:t>
      </w:r>
      <w:r>
        <w:rPr>
          <w:rFonts w:hint="eastAsia" w:ascii="宋体" w:hAnsi="宋体" w:cs="Arial"/>
          <w:bCs/>
          <w:highlight w:val="none"/>
          <w:lang w:val="en-US" w:eastAsia="zh-CN"/>
        </w:rPr>
        <w:t>具体评分见后附表</w:t>
      </w:r>
      <w:r>
        <w:rPr>
          <w:rFonts w:hint="eastAsia" w:ascii="宋体" w:hAnsi="宋体" w:cs="Arial"/>
          <w:bCs/>
          <w:highlight w:val="none"/>
          <w:lang w:eastAsia="zh-CN"/>
        </w:rPr>
        <w:t>）</w:t>
      </w:r>
      <w:r>
        <w:rPr>
          <w:rFonts w:hint="eastAsia" w:ascii="宋体" w:hAnsi="宋体" w:cs="Arial"/>
          <w:bCs/>
          <w:highlight w:val="none"/>
        </w:rPr>
        <w:t>。</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2.2比选申请人最终得分（总分</w:t>
      </w:r>
      <w:r>
        <w:rPr>
          <w:rFonts w:hint="eastAsia" w:ascii="宋体" w:hAnsi="宋体" w:cs="Arial"/>
          <w:bCs/>
          <w:highlight w:val="none"/>
          <w:lang w:val="en-US" w:eastAsia="zh-CN"/>
        </w:rPr>
        <w:t>100分</w:t>
      </w:r>
      <w:r>
        <w:rPr>
          <w:rFonts w:hint="eastAsia" w:ascii="宋体" w:hAnsi="宋体" w:cs="Arial"/>
          <w:bCs/>
          <w:highlight w:val="none"/>
        </w:rPr>
        <w:t>）=技术评分</w:t>
      </w:r>
      <w:r>
        <w:rPr>
          <w:rFonts w:hint="eastAsia" w:ascii="宋体" w:hAnsi="宋体" w:cs="Arial"/>
          <w:bCs/>
          <w:highlight w:val="none"/>
          <w:lang w:eastAsia="zh-CN"/>
        </w:rPr>
        <w:t>（</w:t>
      </w:r>
      <w:r>
        <w:rPr>
          <w:rFonts w:hint="eastAsia" w:ascii="宋体" w:hAnsi="宋体" w:cs="Arial"/>
          <w:bCs/>
          <w:highlight w:val="none"/>
          <w:lang w:val="en-US" w:eastAsia="zh-CN"/>
        </w:rPr>
        <w:t>50分</w:t>
      </w:r>
      <w:r>
        <w:rPr>
          <w:rFonts w:hint="eastAsia" w:ascii="宋体" w:hAnsi="宋体" w:cs="Arial"/>
          <w:bCs/>
          <w:highlight w:val="none"/>
          <w:lang w:eastAsia="zh-CN"/>
        </w:rPr>
        <w:t>）</w:t>
      </w:r>
      <w:r>
        <w:rPr>
          <w:rFonts w:hint="eastAsia" w:ascii="宋体" w:hAnsi="宋体" w:cs="Arial"/>
          <w:bCs/>
          <w:highlight w:val="none"/>
        </w:rPr>
        <w:t>+商务评分</w:t>
      </w:r>
      <w:r>
        <w:rPr>
          <w:rFonts w:hint="eastAsia" w:ascii="宋体" w:hAnsi="宋体" w:cs="Arial"/>
          <w:bCs/>
          <w:highlight w:val="none"/>
          <w:lang w:eastAsia="zh-CN"/>
        </w:rPr>
        <w:t>（</w:t>
      </w:r>
      <w:r>
        <w:rPr>
          <w:rFonts w:hint="eastAsia" w:ascii="宋体" w:hAnsi="宋体" w:cs="Arial"/>
          <w:bCs/>
          <w:highlight w:val="none"/>
          <w:lang w:val="en-US" w:eastAsia="zh-CN"/>
        </w:rPr>
        <w:t>50分</w:t>
      </w:r>
      <w:r>
        <w:rPr>
          <w:rFonts w:hint="eastAsia" w:ascii="宋体" w:hAnsi="宋体" w:cs="Arial"/>
          <w:bCs/>
          <w:highlight w:val="none"/>
          <w:lang w:eastAsia="zh-CN"/>
        </w:rPr>
        <w:t>）</w:t>
      </w:r>
      <w:r>
        <w:rPr>
          <w:rFonts w:hint="eastAsia" w:ascii="宋体" w:hAnsi="宋体" w:cs="Arial"/>
          <w:bCs/>
          <w:highlight w:val="none"/>
        </w:rPr>
        <w:t>。</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2.3评审委员会将依照本比选文件相关规定对质量和服务均能满足实质性响应要求的</w:t>
      </w:r>
      <w:r>
        <w:rPr>
          <w:rFonts w:hint="eastAsia" w:ascii="宋体" w:hAnsi="宋体" w:cs="Arial"/>
          <w:bCs/>
          <w:highlight w:val="none"/>
          <w:lang w:eastAsia="zh-CN"/>
        </w:rPr>
        <w:t>比选申请人</w:t>
      </w:r>
      <w:r>
        <w:rPr>
          <w:rFonts w:hint="eastAsia" w:ascii="宋体" w:hAnsi="宋体" w:cs="Arial"/>
          <w:bCs/>
          <w:highlight w:val="none"/>
        </w:rPr>
        <w:t>最终得分由高到低的顺序提出1-3名中选候选人，并编写评审报告。</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2.4若</w:t>
      </w:r>
      <w:r>
        <w:rPr>
          <w:rFonts w:hint="eastAsia" w:ascii="宋体" w:hAnsi="宋体" w:cs="Arial"/>
          <w:bCs/>
          <w:highlight w:val="none"/>
          <w:lang w:eastAsia="zh-CN"/>
        </w:rPr>
        <w:t>比选申请人</w:t>
      </w:r>
      <w:r>
        <w:rPr>
          <w:rFonts w:hint="eastAsia" w:ascii="宋体" w:hAnsi="宋体" w:cs="Arial"/>
          <w:bCs/>
          <w:highlight w:val="none"/>
        </w:rPr>
        <w:t>的总分相同时，技术得分较高者排名在前；技术得分也相同时，工期较短者排名在前。</w:t>
      </w:r>
    </w:p>
    <w:p>
      <w:pPr>
        <w:spacing w:before="0" w:after="0" w:afterAutospacing="0"/>
        <w:ind w:left="0" w:right="0" w:firstLine="562" w:firstLineChars="200"/>
        <w:outlineLvl w:val="1"/>
        <w:rPr>
          <w:rFonts w:ascii="宋体" w:hAnsi="宋体" w:cs="Arial"/>
          <w:b/>
          <w:highlight w:val="none"/>
        </w:rPr>
      </w:pPr>
      <w:bookmarkStart w:id="2559" w:name="_Toc16703"/>
      <w:bookmarkStart w:id="2560" w:name="_Toc18629"/>
      <w:bookmarkStart w:id="2561" w:name="_Toc23307"/>
      <w:r>
        <w:rPr>
          <w:rFonts w:hint="eastAsia" w:ascii="宋体" w:hAnsi="宋体" w:cs="Arial"/>
          <w:b/>
          <w:bCs/>
          <w:sz w:val="28"/>
          <w:szCs w:val="28"/>
          <w:highlight w:val="none"/>
        </w:rPr>
        <w:t>三、评审流程</w:t>
      </w:r>
      <w:bookmarkEnd w:id="2559"/>
      <w:bookmarkEnd w:id="2560"/>
      <w:bookmarkEnd w:id="2561"/>
    </w:p>
    <w:p>
      <w:pPr>
        <w:tabs>
          <w:tab w:val="left" w:pos="567"/>
        </w:tabs>
        <w:spacing w:before="0" w:after="0" w:afterAutospacing="0"/>
        <w:ind w:left="422" w:right="0" w:firstLine="0"/>
        <w:outlineLvl w:val="9"/>
        <w:rPr>
          <w:rFonts w:ascii="宋体" w:hAnsi="宋体"/>
          <w:b/>
          <w:highlight w:val="none"/>
        </w:rPr>
      </w:pPr>
      <w:r>
        <w:rPr>
          <w:rFonts w:hint="eastAsia" w:ascii="宋体" w:hAnsi="宋体"/>
          <w:b/>
          <w:highlight w:val="none"/>
        </w:rPr>
        <w:t>3.1资格审查</w:t>
      </w:r>
    </w:p>
    <w:p>
      <w:pPr>
        <w:spacing w:before="0" w:after="0" w:afterAutospacing="0"/>
        <w:ind w:left="0" w:right="0" w:firstLine="420" w:firstLineChars="200"/>
        <w:outlineLvl w:val="9"/>
        <w:rPr>
          <w:rFonts w:hint="eastAsia" w:ascii="宋体" w:hAnsi="宋体" w:eastAsia="宋体" w:cs="宋体"/>
          <w:highlight w:val="none"/>
        </w:rPr>
      </w:pPr>
      <w:r>
        <w:rPr>
          <w:rFonts w:hint="eastAsia" w:ascii="宋体" w:hAnsi="宋体" w:eastAsia="宋体" w:cs="宋体"/>
          <w:highlight w:val="none"/>
        </w:rPr>
        <w:t>资格审查采用定性评审法，审查</w:t>
      </w:r>
      <w:r>
        <w:rPr>
          <w:rFonts w:hint="eastAsia" w:ascii="宋体" w:hAnsi="宋体" w:cs="宋体"/>
          <w:highlight w:val="none"/>
          <w:lang w:eastAsia="zh-CN"/>
        </w:rPr>
        <w:t>比选申请人</w:t>
      </w:r>
      <w:r>
        <w:rPr>
          <w:rFonts w:hint="eastAsia" w:ascii="宋体" w:hAnsi="宋体" w:eastAsia="宋体" w:cs="宋体"/>
          <w:highlight w:val="none"/>
        </w:rPr>
        <w:t>是否符合法律、法规、规章及比选文件对企业资质、业绩和其他强制性标准，是否处于正常的经营状况等情况。</w:t>
      </w:r>
    </w:p>
    <w:p>
      <w:pPr>
        <w:spacing w:before="0" w:after="0" w:afterAutospacing="0"/>
        <w:ind w:left="0" w:right="0" w:firstLine="420" w:firstLineChars="200"/>
        <w:outlineLvl w:val="9"/>
        <w:rPr>
          <w:rFonts w:hint="eastAsia" w:ascii="宋体" w:hAnsi="宋体" w:eastAsia="宋体" w:cs="宋体"/>
          <w:highlight w:val="none"/>
        </w:rPr>
      </w:pPr>
      <w:r>
        <w:rPr>
          <w:rFonts w:hint="eastAsia" w:ascii="宋体" w:hAnsi="宋体" w:eastAsia="宋体" w:cs="宋体"/>
          <w:highlight w:val="none"/>
        </w:rPr>
        <w:t>在本阶段不符合任何一项资格评审标准的</w:t>
      </w:r>
      <w:r>
        <w:rPr>
          <w:rFonts w:hint="eastAsia" w:ascii="宋体" w:hAnsi="宋体" w:cs="宋体"/>
          <w:highlight w:val="none"/>
          <w:lang w:eastAsia="zh-CN"/>
        </w:rPr>
        <w:t>比选申请人</w:t>
      </w:r>
      <w:r>
        <w:rPr>
          <w:rFonts w:hint="eastAsia" w:ascii="宋体" w:hAnsi="宋体" w:eastAsia="宋体" w:cs="宋体"/>
          <w:highlight w:val="none"/>
        </w:rPr>
        <w:t>将被</w:t>
      </w:r>
      <w:r>
        <w:rPr>
          <w:rFonts w:hint="eastAsia" w:ascii="宋体" w:hAnsi="宋体" w:cs="宋体"/>
          <w:highlight w:val="none"/>
          <w:lang w:eastAsia="zh-CN"/>
        </w:rPr>
        <w:t>比选人</w:t>
      </w:r>
      <w:r>
        <w:rPr>
          <w:rFonts w:hint="eastAsia" w:ascii="宋体" w:hAnsi="宋体" w:eastAsia="宋体" w:cs="宋体"/>
          <w:highlight w:val="none"/>
        </w:rPr>
        <w:t>拒绝，不得进入下一阶段的评审。评审标准详见附表一《资格审查表》。</w:t>
      </w:r>
    </w:p>
    <w:p>
      <w:pPr>
        <w:tabs>
          <w:tab w:val="left" w:pos="567"/>
        </w:tabs>
        <w:spacing w:before="0" w:after="0" w:afterAutospacing="0"/>
        <w:ind w:left="422" w:right="0" w:firstLine="0"/>
        <w:outlineLvl w:val="9"/>
        <w:rPr>
          <w:rFonts w:hint="eastAsia" w:ascii="宋体" w:hAnsi="宋体" w:eastAsia="宋体" w:cs="宋体"/>
          <w:b/>
          <w:highlight w:val="none"/>
        </w:rPr>
      </w:pPr>
      <w:r>
        <w:rPr>
          <w:rFonts w:hint="eastAsia" w:ascii="宋体" w:hAnsi="宋体" w:eastAsia="宋体" w:cs="宋体"/>
          <w:b/>
          <w:highlight w:val="none"/>
        </w:rPr>
        <w:t>3.2初步评审</w:t>
      </w:r>
    </w:p>
    <w:p>
      <w:pPr>
        <w:tabs>
          <w:tab w:val="left" w:pos="851"/>
        </w:tabs>
        <w:spacing w:before="0" w:after="0" w:afterAutospacing="0"/>
        <w:ind w:left="0" w:right="0" w:firstLine="420" w:firstLineChars="200"/>
        <w:outlineLvl w:val="9"/>
        <w:rPr>
          <w:rFonts w:hint="eastAsia" w:ascii="宋体" w:hAnsi="宋体" w:eastAsia="宋体" w:cs="宋体"/>
          <w:highlight w:val="none"/>
        </w:rPr>
      </w:pPr>
      <w:r>
        <w:rPr>
          <w:rFonts w:hint="eastAsia" w:ascii="宋体" w:hAnsi="宋体" w:eastAsia="宋体" w:cs="宋体"/>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outlineLvl w:val="9"/>
        <w:rPr>
          <w:rFonts w:hint="eastAsia" w:ascii="宋体" w:hAnsi="宋体" w:eastAsia="宋体" w:cs="宋体"/>
          <w:highlight w:val="none"/>
        </w:rPr>
      </w:pPr>
      <w:r>
        <w:rPr>
          <w:rFonts w:hint="eastAsia" w:ascii="宋体" w:hAnsi="宋体" w:eastAsia="宋体" w:cs="宋体"/>
          <w:highlight w:val="none"/>
        </w:rPr>
        <w:t>（2）如果比选申请文件实质性不响应比选文件的要求和条件的，评审委员会将判定为重大偏差并作否决比选申请处理，并且不允许</w:t>
      </w:r>
      <w:r>
        <w:rPr>
          <w:rFonts w:hint="eastAsia" w:ascii="宋体" w:hAnsi="宋体" w:cs="宋体"/>
          <w:highlight w:val="none"/>
          <w:lang w:eastAsia="zh-CN"/>
        </w:rPr>
        <w:t>比选申请人</w:t>
      </w:r>
      <w:r>
        <w:rPr>
          <w:rFonts w:hint="eastAsia" w:ascii="宋体" w:hAnsi="宋体" w:eastAsia="宋体" w:cs="宋体"/>
          <w:highlight w:val="none"/>
        </w:rPr>
        <w:t>通过修正或撤销其不符要求的差异或保留，使之成为具有响应性的比选申请文件。</w:t>
      </w:r>
    </w:p>
    <w:p>
      <w:pPr>
        <w:tabs>
          <w:tab w:val="left" w:pos="851"/>
        </w:tabs>
        <w:spacing w:before="0" w:after="0" w:afterAutospacing="0"/>
        <w:ind w:left="0" w:right="0" w:firstLine="420" w:firstLineChars="200"/>
        <w:outlineLvl w:val="9"/>
        <w:rPr>
          <w:rFonts w:hint="eastAsia" w:ascii="宋体" w:hAnsi="宋体" w:eastAsia="宋体" w:cs="宋体"/>
          <w:highlight w:val="none"/>
        </w:rPr>
      </w:pPr>
      <w:r>
        <w:rPr>
          <w:rFonts w:hint="eastAsia" w:ascii="宋体" w:hAnsi="宋体" w:eastAsia="宋体" w:cs="宋体"/>
          <w:highlight w:val="none"/>
        </w:rPr>
        <w:t>（3）评审委员会根据比选文件的要求对</w:t>
      </w:r>
      <w:r>
        <w:rPr>
          <w:rFonts w:hint="eastAsia" w:ascii="宋体" w:hAnsi="宋体" w:cs="宋体"/>
          <w:highlight w:val="none"/>
          <w:lang w:eastAsia="zh-CN"/>
        </w:rPr>
        <w:t>比选申请人</w:t>
      </w:r>
      <w:r>
        <w:rPr>
          <w:rFonts w:hint="eastAsia" w:ascii="宋体" w:hAnsi="宋体" w:eastAsia="宋体" w:cs="宋体"/>
          <w:highlight w:val="none"/>
        </w:rPr>
        <w:t>进行符合性评审，未通过符合性评审的</w:t>
      </w:r>
      <w:r>
        <w:rPr>
          <w:rFonts w:hint="eastAsia" w:ascii="宋体" w:hAnsi="宋体" w:cs="宋体"/>
          <w:highlight w:val="none"/>
          <w:lang w:eastAsia="zh-CN"/>
        </w:rPr>
        <w:t>比选申请人</w:t>
      </w:r>
      <w:r>
        <w:rPr>
          <w:rFonts w:hint="eastAsia" w:ascii="宋体" w:hAnsi="宋体" w:eastAsia="宋体" w:cs="宋体"/>
          <w:highlight w:val="none"/>
        </w:rPr>
        <w:t>不得进入下一阶段的评审。评审标准见附表二《符合性评审表》。</w:t>
      </w:r>
    </w:p>
    <w:p>
      <w:pPr>
        <w:tabs>
          <w:tab w:val="left" w:pos="851"/>
        </w:tabs>
        <w:spacing w:before="0" w:after="0" w:afterAutospacing="0"/>
        <w:ind w:left="0" w:right="0" w:firstLine="422" w:firstLineChars="200"/>
        <w:outlineLvl w:val="9"/>
        <w:rPr>
          <w:rFonts w:hint="eastAsia" w:ascii="宋体" w:hAnsi="宋体" w:eastAsia="宋体" w:cs="宋体"/>
          <w:b/>
        </w:rPr>
      </w:pPr>
      <w:bookmarkStart w:id="2562" w:name="_Toc22464"/>
      <w:bookmarkStart w:id="2563" w:name="_Toc492478849"/>
      <w:bookmarkStart w:id="2564" w:name="_Toc19557"/>
      <w:bookmarkStart w:id="2565" w:name="_Toc15224"/>
      <w:bookmarkStart w:id="2566" w:name="_Toc16364"/>
      <w:bookmarkStart w:id="2567" w:name="_Toc9189"/>
      <w:bookmarkStart w:id="2568" w:name="_Toc28404"/>
      <w:bookmarkStart w:id="2569" w:name="_Toc9588"/>
      <w:bookmarkStart w:id="2570" w:name="_Toc27271"/>
      <w:bookmarkStart w:id="2571" w:name="_Toc414290583"/>
      <w:bookmarkStart w:id="2572" w:name="_Toc434"/>
      <w:bookmarkStart w:id="2573" w:name="_Toc23314"/>
      <w:bookmarkStart w:id="2574" w:name="_Toc31611"/>
      <w:bookmarkStart w:id="2575" w:name="_Toc29923"/>
      <w:bookmarkStart w:id="2576" w:name="_Toc18096"/>
      <w:bookmarkStart w:id="2577" w:name="_Toc10968"/>
      <w:bookmarkStart w:id="2578" w:name="_Toc11845"/>
      <w:bookmarkStart w:id="2579" w:name="_Toc9730"/>
      <w:bookmarkStart w:id="2580" w:name="_Toc25750694"/>
      <w:bookmarkStart w:id="2581" w:name="_Toc15073"/>
      <w:bookmarkStart w:id="2582" w:name="_Toc29245"/>
      <w:r>
        <w:rPr>
          <w:rFonts w:hint="eastAsia" w:ascii="宋体" w:hAnsi="宋体" w:eastAsia="宋体" w:cs="宋体"/>
          <w:b/>
        </w:rPr>
        <w:t>3.3技术评审</w:t>
      </w:r>
    </w:p>
    <w:p>
      <w:pPr>
        <w:tabs>
          <w:tab w:val="left" w:pos="851"/>
        </w:tabs>
        <w:spacing w:before="0" w:after="0" w:afterAutospacing="0"/>
        <w:ind w:left="0" w:right="0" w:firstLine="420" w:firstLineChars="200"/>
        <w:outlineLvl w:val="9"/>
        <w:rPr>
          <w:rFonts w:hint="eastAsia" w:ascii="宋体" w:hAnsi="宋体" w:eastAsia="宋体" w:cs="宋体"/>
          <w:szCs w:val="24"/>
        </w:rPr>
      </w:pPr>
      <w:r>
        <w:rPr>
          <w:rFonts w:hint="eastAsia" w:ascii="宋体" w:hAnsi="宋体" w:eastAsia="宋体" w:cs="宋体"/>
          <w:szCs w:val="24"/>
        </w:rPr>
        <w:t>评审小组按照比选文件的要求，对比选申请文件的技术内容进行评审；评审标准详见附表三《技术评审表》。</w:t>
      </w:r>
    </w:p>
    <w:p>
      <w:pPr>
        <w:tabs>
          <w:tab w:val="left" w:pos="851"/>
          <w:tab w:val="left" w:pos="1134"/>
        </w:tabs>
        <w:spacing w:before="0" w:after="0" w:afterAutospacing="0"/>
        <w:ind w:left="422" w:right="0" w:firstLine="0"/>
        <w:outlineLvl w:val="9"/>
        <w:rPr>
          <w:rFonts w:hint="eastAsia" w:ascii="宋体" w:hAnsi="宋体" w:eastAsia="宋体" w:cs="宋体"/>
          <w:b/>
        </w:rPr>
      </w:pPr>
      <w:r>
        <w:rPr>
          <w:rFonts w:hint="eastAsia" w:ascii="宋体" w:hAnsi="宋体" w:eastAsia="宋体" w:cs="宋体"/>
          <w:b/>
        </w:rPr>
        <w:t>3.4商务评审</w:t>
      </w:r>
    </w:p>
    <w:p>
      <w:pPr>
        <w:tabs>
          <w:tab w:val="left" w:pos="851"/>
          <w:tab w:val="left" w:pos="1134"/>
        </w:tabs>
        <w:spacing w:before="0" w:after="0" w:afterAutospacing="0"/>
        <w:ind w:left="0" w:right="0" w:firstLine="420" w:firstLineChars="200"/>
        <w:outlineLvl w:val="9"/>
        <w:rPr>
          <w:rFonts w:hint="eastAsia" w:ascii="宋体" w:hAnsi="宋体" w:eastAsia="宋体" w:cs="宋体"/>
          <w:b/>
        </w:rPr>
      </w:pPr>
      <w:r>
        <w:rPr>
          <w:rFonts w:hint="eastAsia" w:ascii="宋体" w:hAnsi="宋体" w:eastAsia="宋体" w:cs="宋体"/>
          <w:szCs w:val="24"/>
        </w:rPr>
        <w:t>商务评审以评审价格为依据，评审价格在比选申请文件《商务部分》报价（即“商务报价”）的基础上按下列规则修正。评审标准详见附表四《商务评审表》。</w:t>
      </w:r>
    </w:p>
    <w:p>
      <w:pPr>
        <w:tabs>
          <w:tab w:val="left" w:pos="851"/>
        </w:tabs>
        <w:spacing w:before="0" w:after="0" w:afterAutospacing="0"/>
        <w:ind w:left="0" w:right="0" w:firstLine="525" w:firstLineChars="250"/>
        <w:outlineLvl w:val="9"/>
        <w:rPr>
          <w:rFonts w:hint="eastAsia" w:ascii="宋体" w:hAnsi="宋体" w:eastAsia="宋体" w:cs="宋体"/>
        </w:rPr>
      </w:pPr>
      <w:r>
        <w:rPr>
          <w:rFonts w:hint="eastAsia" w:ascii="宋体" w:hAnsi="宋体" w:eastAsia="宋体" w:cs="宋体"/>
        </w:rPr>
        <w:t>3.4.1评审委员会评审</w:t>
      </w:r>
      <w:r>
        <w:rPr>
          <w:rFonts w:hint="eastAsia" w:ascii="宋体" w:hAnsi="宋体" w:cs="宋体"/>
          <w:lang w:eastAsia="zh-CN"/>
        </w:rPr>
        <w:t>比选申请人</w:t>
      </w:r>
      <w:r>
        <w:rPr>
          <w:rFonts w:hint="eastAsia" w:ascii="宋体" w:hAnsi="宋体" w:eastAsia="宋体" w:cs="宋体"/>
        </w:rPr>
        <w:t>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outlineLvl w:val="9"/>
        <w:rPr>
          <w:rFonts w:hint="eastAsia" w:ascii="宋体" w:hAnsi="宋体" w:eastAsia="宋体" w:cs="宋体"/>
          <w:sz w:val="21"/>
          <w:szCs w:val="21"/>
          <w:lang w:val="en-US" w:eastAsia="zh-CN" w:bidi="ar-SA"/>
        </w:rPr>
      </w:pPr>
      <w:r>
        <w:rPr>
          <w:rFonts w:hint="eastAsia" w:ascii="宋体" w:hAnsi="宋体" w:eastAsia="宋体" w:cs="宋体"/>
        </w:rPr>
        <w:t>3.4.2评审委员会对资格审查合格且通过初步评审的</w:t>
      </w:r>
      <w:r>
        <w:rPr>
          <w:rFonts w:hint="eastAsia" w:ascii="宋体" w:hAnsi="宋体" w:cs="宋体"/>
          <w:lang w:eastAsia="zh-CN"/>
        </w:rPr>
        <w:t>比选申请人</w:t>
      </w:r>
      <w:r>
        <w:rPr>
          <w:rFonts w:hint="eastAsia" w:ascii="宋体" w:hAnsi="宋体" w:eastAsia="宋体" w:cs="宋体"/>
        </w:rPr>
        <w:t>比选申请报价进行算术修正，计算出评审总价。算</w:t>
      </w:r>
      <w:r>
        <w:rPr>
          <w:rFonts w:hint="eastAsia" w:ascii="宋体" w:hAnsi="宋体" w:eastAsia="宋体" w:cs="宋体"/>
          <w:sz w:val="21"/>
          <w:szCs w:val="21"/>
          <w:lang w:val="en-US" w:eastAsia="zh-CN" w:bidi="ar-SA"/>
        </w:rPr>
        <w:t>术修正的原则如下：</w:t>
      </w:r>
    </w:p>
    <w:p>
      <w:pPr>
        <w:keepNext w:val="0"/>
        <w:keepLines w:val="0"/>
        <w:pageBreakBefore w:val="0"/>
        <w:widowControl/>
        <w:tabs>
          <w:tab w:val="left" w:pos="851"/>
        </w:tabs>
        <w:kinsoku/>
        <w:wordWrap/>
        <w:overflowPunct/>
        <w:topLinePunct w:val="0"/>
        <w:autoSpaceDE/>
        <w:autoSpaceDN/>
        <w:bidi w:val="0"/>
        <w:adjustRightInd/>
        <w:snapToGrid/>
        <w:spacing w:before="0" w:after="0" w:afterAutospacing="0"/>
        <w:ind w:left="0" w:leftChars="0" w:right="0" w:firstLine="420" w:firstLineChars="200"/>
        <w:textAlignment w:val="auto"/>
        <w:outlineLvl w:val="9"/>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（1）评审价以不含税总报价为基准；</w:t>
      </w:r>
    </w:p>
    <w:p>
      <w:pPr>
        <w:tabs>
          <w:tab w:val="left" w:pos="420"/>
          <w:tab w:val="left" w:pos="1134"/>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sz w:val="21"/>
          <w:szCs w:val="21"/>
          <w:lang w:val="en-US" w:eastAsia="zh-CN" w:bidi="ar-SA"/>
        </w:rPr>
        <w:t>（2）比选申请报价大写金额与小写金额不</w:t>
      </w:r>
      <w:r>
        <w:rPr>
          <w:rFonts w:hint="eastAsia" w:ascii="宋体" w:hAnsi="宋体" w:eastAsia="宋体" w:cs="宋体"/>
        </w:rPr>
        <w:t>一致的，以大写金额为准；总价金额与单价乘以数量的合计计算出的结果不一致的，以单价为准修正总价，但单价金额小数点有明显错误的除外。</w:t>
      </w:r>
    </w:p>
    <w:p>
      <w:pPr>
        <w:pStyle w:val="20"/>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3）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s="宋体"/>
          <w:lang w:eastAsia="zh-CN"/>
        </w:rPr>
        <w:t>比选申请人</w:t>
      </w:r>
      <w:r>
        <w:rPr>
          <w:rFonts w:hint="eastAsia" w:ascii="宋体" w:hAnsi="宋体" w:eastAsia="宋体" w:cs="宋体"/>
        </w:rPr>
        <w:t>不接受按以上规则确定的评审总价和中选价，则其比选申请将被拒绝。</w:t>
      </w:r>
    </w:p>
    <w:p>
      <w:pPr>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3.4.3出现下列情况的将不通过价格评审：</w:t>
      </w:r>
    </w:p>
    <w:p>
      <w:pPr>
        <w:pStyle w:val="20"/>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评审委员会发现</w:t>
      </w:r>
      <w:r>
        <w:rPr>
          <w:rFonts w:hint="eastAsia" w:ascii="宋体" w:hAnsi="宋体" w:cs="宋体"/>
          <w:lang w:eastAsia="zh-CN"/>
        </w:rPr>
        <w:t>比选申请人</w:t>
      </w:r>
      <w:r>
        <w:rPr>
          <w:rFonts w:hint="eastAsia" w:ascii="宋体" w:hAnsi="宋体" w:eastAsia="宋体" w:cs="宋体"/>
        </w:rPr>
        <w:t>的报价明显低于其他比选申请报价，或者在设有标底时明显低于标底，使得其比选申请报价可能低于其个别成本的，应当要求该</w:t>
      </w:r>
      <w:r>
        <w:rPr>
          <w:rFonts w:hint="eastAsia" w:ascii="宋体" w:hAnsi="宋体" w:cs="宋体"/>
          <w:lang w:eastAsia="zh-CN"/>
        </w:rPr>
        <w:t>比选申请人</w:t>
      </w:r>
      <w:r>
        <w:rPr>
          <w:rFonts w:hint="eastAsia" w:ascii="宋体" w:hAnsi="宋体" w:eastAsia="宋体" w:cs="宋体"/>
        </w:rPr>
        <w:t>作出书面说明并提供相应的证明材料。</w:t>
      </w:r>
      <w:r>
        <w:rPr>
          <w:rFonts w:hint="eastAsia" w:ascii="宋体" w:hAnsi="宋体" w:cs="宋体"/>
          <w:lang w:eastAsia="zh-CN"/>
        </w:rPr>
        <w:t>比选申请人</w:t>
      </w:r>
      <w:r>
        <w:rPr>
          <w:rFonts w:hint="eastAsia" w:ascii="宋体" w:hAnsi="宋体" w:eastAsia="宋体" w:cs="宋体"/>
        </w:rPr>
        <w:t>不能合理说明或者不能提供相应证明材料的，评审委员会应当认定该</w:t>
      </w:r>
      <w:r>
        <w:rPr>
          <w:rFonts w:hint="eastAsia" w:ascii="宋体" w:hAnsi="宋体" w:cs="宋体"/>
          <w:lang w:eastAsia="zh-CN"/>
        </w:rPr>
        <w:t>比选申请人</w:t>
      </w:r>
      <w:r>
        <w:rPr>
          <w:rFonts w:hint="eastAsia" w:ascii="宋体" w:hAnsi="宋体" w:eastAsia="宋体" w:cs="宋体"/>
        </w:rPr>
        <w:t>以低于成本报价比选申请，否决其比选申请。</w:t>
      </w:r>
    </w:p>
    <w:p>
      <w:pPr>
        <w:pStyle w:val="20"/>
        <w:tabs>
          <w:tab w:val="left" w:pos="567"/>
        </w:tabs>
        <w:spacing w:before="0" w:after="0" w:afterAutospacing="0"/>
        <w:ind w:left="0" w:right="0" w:firstLine="422" w:firstLineChars="200"/>
        <w:outlineLvl w:val="9"/>
        <w:rPr>
          <w:rFonts w:hint="eastAsia" w:ascii="宋体" w:hAnsi="宋体" w:eastAsia="宋体" w:cs="宋体"/>
          <w:b/>
        </w:rPr>
      </w:pPr>
      <w:r>
        <w:rPr>
          <w:rFonts w:hint="eastAsia" w:ascii="宋体" w:hAnsi="宋体" w:eastAsia="宋体" w:cs="宋体"/>
          <w:b/>
        </w:rPr>
        <w:t>3.5澄清或补正</w:t>
      </w:r>
    </w:p>
    <w:p>
      <w:pPr>
        <w:pStyle w:val="20"/>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3.5.1在评审阶段，评审委员会认为必要时，可书面通知</w:t>
      </w:r>
      <w:r>
        <w:rPr>
          <w:rFonts w:hint="eastAsia" w:ascii="宋体" w:hAnsi="宋体" w:cs="宋体"/>
          <w:lang w:eastAsia="zh-CN"/>
        </w:rPr>
        <w:t>比选申请人</w:t>
      </w:r>
      <w:r>
        <w:rPr>
          <w:rFonts w:hint="eastAsia" w:ascii="宋体" w:hAnsi="宋体" w:eastAsia="宋体" w:cs="宋体"/>
        </w:rPr>
        <w:t>要求其澄清或补正比选申请文件中的问题，或者要求其补充某些资料。对此，</w:t>
      </w:r>
      <w:r>
        <w:rPr>
          <w:rFonts w:hint="eastAsia" w:ascii="宋体" w:hAnsi="宋体" w:cs="宋体"/>
          <w:lang w:eastAsia="zh-CN"/>
        </w:rPr>
        <w:t>比选申请人</w:t>
      </w:r>
      <w:r>
        <w:rPr>
          <w:rFonts w:hint="eastAsia" w:ascii="宋体" w:hAnsi="宋体" w:eastAsia="宋体" w:cs="宋体"/>
        </w:rPr>
        <w:t>不得拒绝。</w:t>
      </w:r>
    </w:p>
    <w:p>
      <w:pPr>
        <w:pStyle w:val="20"/>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3.5.2</w:t>
      </w:r>
      <w:r>
        <w:rPr>
          <w:rFonts w:hint="eastAsia" w:ascii="宋体" w:hAnsi="宋体" w:cs="宋体"/>
          <w:lang w:eastAsia="zh-CN"/>
        </w:rPr>
        <w:t>比选申请人</w:t>
      </w:r>
      <w:r>
        <w:rPr>
          <w:rFonts w:hint="eastAsia" w:ascii="宋体" w:hAnsi="宋体" w:eastAsia="宋体" w:cs="宋体"/>
        </w:rPr>
        <w:t>须以书面形式提供澄清或补正文件，经评审委员会确认方可作为比选申请文件的组成部分。</w:t>
      </w:r>
    </w:p>
    <w:p>
      <w:pPr>
        <w:pStyle w:val="20"/>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3.5.3</w:t>
      </w:r>
      <w:r>
        <w:rPr>
          <w:rFonts w:hint="eastAsia" w:ascii="宋体" w:hAnsi="宋体" w:cs="宋体"/>
          <w:lang w:eastAsia="zh-CN"/>
        </w:rPr>
        <w:t>比选申请人</w:t>
      </w:r>
      <w:r>
        <w:rPr>
          <w:rFonts w:hint="eastAsia" w:ascii="宋体" w:hAnsi="宋体" w:eastAsia="宋体" w:cs="宋体"/>
        </w:rPr>
        <w:t>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20"/>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3.5.4如果评审委员会对</w:t>
      </w:r>
      <w:r>
        <w:rPr>
          <w:rFonts w:hint="eastAsia" w:ascii="宋体" w:hAnsi="宋体" w:cs="宋体"/>
          <w:lang w:eastAsia="zh-CN"/>
        </w:rPr>
        <w:t>比选申请人</w:t>
      </w:r>
      <w:r>
        <w:rPr>
          <w:rFonts w:hint="eastAsia" w:ascii="宋体" w:hAnsi="宋体" w:eastAsia="宋体" w:cs="宋体"/>
        </w:rPr>
        <w:t>提交的澄清、说明或补正依然存有疑问，可以对</w:t>
      </w:r>
      <w:r>
        <w:rPr>
          <w:rFonts w:hint="eastAsia" w:ascii="宋体" w:hAnsi="宋体" w:cs="宋体"/>
          <w:lang w:eastAsia="zh-CN"/>
        </w:rPr>
        <w:t>比选申请人</w:t>
      </w:r>
      <w:r>
        <w:rPr>
          <w:rFonts w:hint="eastAsia" w:ascii="宋体" w:hAnsi="宋体" w:eastAsia="宋体" w:cs="宋体"/>
        </w:rPr>
        <w:t>进一步质疑。</w:t>
      </w:r>
      <w:r>
        <w:rPr>
          <w:rFonts w:hint="eastAsia" w:ascii="宋体" w:hAnsi="宋体" w:cs="宋体"/>
          <w:lang w:eastAsia="zh-CN"/>
        </w:rPr>
        <w:t>比选申请人</w:t>
      </w:r>
      <w:r>
        <w:rPr>
          <w:rFonts w:hint="eastAsia" w:ascii="宋体" w:hAnsi="宋体" w:eastAsia="宋体" w:cs="宋体"/>
        </w:rPr>
        <w:t>应当相应地进一步澄清、说明或补正，直至评审委员会认为全部质疑得到解答。</w:t>
      </w:r>
    </w:p>
    <w:p>
      <w:pPr>
        <w:pStyle w:val="20"/>
        <w:tabs>
          <w:tab w:val="left" w:pos="567"/>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3.4.5</w:t>
      </w:r>
      <w:r>
        <w:rPr>
          <w:rFonts w:hint="eastAsia" w:ascii="宋体" w:hAnsi="宋体" w:cs="宋体"/>
          <w:lang w:eastAsia="zh-CN"/>
        </w:rPr>
        <w:t>比选申请人</w:t>
      </w:r>
      <w:r>
        <w:rPr>
          <w:rFonts w:hint="eastAsia" w:ascii="宋体" w:hAnsi="宋体" w:eastAsia="宋体" w:cs="宋体"/>
        </w:rPr>
        <w:t>不得借澄清或补正问题的机会，与</w:t>
      </w:r>
      <w:r>
        <w:rPr>
          <w:rFonts w:hint="eastAsia" w:ascii="宋体" w:hAnsi="宋体" w:cs="宋体"/>
          <w:lang w:eastAsia="zh-CN"/>
        </w:rPr>
        <w:t>比选人</w:t>
      </w:r>
      <w:r>
        <w:rPr>
          <w:rFonts w:hint="eastAsia" w:ascii="宋体" w:hAnsi="宋体" w:eastAsia="宋体" w:cs="宋体"/>
        </w:rPr>
        <w:t>及评审委员会私下接触或对原比选申请价和内容提出修改，但在评审中进行的初步修正，则不在此列。</w:t>
      </w:r>
      <w:r>
        <w:rPr>
          <w:rFonts w:hint="eastAsia" w:ascii="宋体" w:hAnsi="宋体" w:cs="宋体"/>
          <w:lang w:eastAsia="zh-CN"/>
        </w:rPr>
        <w:t>比选人</w:t>
      </w:r>
      <w:r>
        <w:rPr>
          <w:rFonts w:hint="eastAsia" w:ascii="宋体" w:hAnsi="宋体" w:eastAsia="宋体" w:cs="宋体"/>
        </w:rPr>
        <w:t>不接受</w:t>
      </w:r>
      <w:r>
        <w:rPr>
          <w:rFonts w:hint="eastAsia" w:ascii="宋体" w:hAnsi="宋体" w:cs="宋体"/>
          <w:lang w:eastAsia="zh-CN"/>
        </w:rPr>
        <w:t>比选申请人</w:t>
      </w:r>
      <w:r>
        <w:rPr>
          <w:rFonts w:hint="eastAsia" w:ascii="宋体" w:hAnsi="宋体" w:eastAsia="宋体" w:cs="宋体"/>
        </w:rPr>
        <w:t>主动提出的对比选申请文件的澄清或补正。</w:t>
      </w:r>
    </w:p>
    <w:p>
      <w:pPr>
        <w:spacing w:before="0" w:after="0" w:afterAutospacing="0"/>
        <w:ind w:left="0" w:right="0" w:firstLine="422" w:firstLineChars="200"/>
        <w:outlineLvl w:val="9"/>
        <w:rPr>
          <w:rFonts w:hint="eastAsia" w:ascii="宋体" w:hAnsi="宋体" w:eastAsia="宋体" w:cs="宋体"/>
          <w:b/>
        </w:rPr>
      </w:pPr>
      <w:r>
        <w:rPr>
          <w:rFonts w:hint="eastAsia" w:ascii="宋体" w:hAnsi="宋体" w:eastAsia="宋体" w:cs="宋体"/>
          <w:b/>
        </w:rPr>
        <w:t>3.6评审报告</w:t>
      </w:r>
    </w:p>
    <w:p>
      <w:pPr>
        <w:tabs>
          <w:tab w:val="left" w:pos="993"/>
          <w:tab w:val="left" w:pos="1134"/>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（1）评审委员会应根据评审情况和结果，向</w:t>
      </w:r>
      <w:r>
        <w:rPr>
          <w:rFonts w:hint="eastAsia" w:ascii="宋体" w:hAnsi="宋体" w:cs="宋体"/>
          <w:lang w:eastAsia="zh-CN"/>
        </w:rPr>
        <w:t>比选人</w:t>
      </w:r>
      <w:r>
        <w:rPr>
          <w:rFonts w:hint="eastAsia" w:ascii="宋体" w:hAnsi="宋体" w:eastAsia="宋体" w:cs="宋体"/>
        </w:rPr>
        <w:t>提交评审报告。评审报告由评审委员会成员起草，按少数服从多数的原则通过。评审委员会全体成员应在评审报告上签字确认，评审专家如有保留意见可以在评审报告中阐明。</w:t>
      </w:r>
    </w:p>
    <w:p>
      <w:pPr>
        <w:tabs>
          <w:tab w:val="left" w:pos="851"/>
          <w:tab w:val="left" w:pos="993"/>
        </w:tabs>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（2）评审委员会根据</w:t>
      </w:r>
      <w:r>
        <w:rPr>
          <w:rFonts w:hint="eastAsia" w:ascii="宋体" w:hAnsi="宋体" w:cs="宋体"/>
          <w:szCs w:val="24"/>
          <w:lang w:eastAsia="zh-CN"/>
        </w:rPr>
        <w:t>比选申请人</w:t>
      </w:r>
      <w:r>
        <w:rPr>
          <w:rFonts w:hint="eastAsia" w:ascii="宋体" w:hAnsi="宋体" w:eastAsia="宋体" w:cs="宋体"/>
          <w:szCs w:val="24"/>
        </w:rPr>
        <w:t>的总分由高到低进行排序，总分最高的排名第一（总分相同时，技术得分较高者排名在前；技术得分也相同时，工期较短者排名在前），以此类推，评审小组推荐排名第一的为中选供应商。</w:t>
      </w:r>
    </w:p>
    <w:p>
      <w:pPr>
        <w:spacing w:before="0" w:after="0" w:afterAutospacing="0"/>
        <w:ind w:left="0" w:right="0" w:firstLine="422" w:firstLineChars="200"/>
        <w:outlineLvl w:val="9"/>
        <w:rPr>
          <w:rFonts w:hint="eastAsia" w:ascii="宋体" w:hAnsi="宋体" w:eastAsia="宋体" w:cs="宋体"/>
          <w:b/>
        </w:rPr>
      </w:pPr>
      <w:r>
        <w:rPr>
          <w:rFonts w:hint="eastAsia" w:ascii="宋体" w:hAnsi="宋体" w:eastAsia="宋体" w:cs="宋体"/>
          <w:b/>
        </w:rPr>
        <w:t>3.7否决比选申请条件</w:t>
      </w:r>
    </w:p>
    <w:p>
      <w:pPr>
        <w:spacing w:before="0" w:after="0" w:afterAutospacing="0"/>
        <w:ind w:left="0" w:right="0" w:firstLine="420" w:firstLineChars="200"/>
        <w:outlineLvl w:val="9"/>
        <w:rPr>
          <w:rFonts w:hint="eastAsia" w:ascii="宋体" w:hAnsi="宋体" w:eastAsia="宋体" w:cs="宋体"/>
        </w:rPr>
      </w:pPr>
      <w:r>
        <w:rPr>
          <w:rFonts w:hint="eastAsia" w:ascii="宋体" w:hAnsi="宋体" w:eastAsia="宋体" w:cs="宋体"/>
        </w:rPr>
        <w:t>比选申请文件有下列情形之一的，评审委员会应按否决比选申请处理：</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（1）不符合附表一《资格审查表》规定的；</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（2）不符合附表二《符合性评审表》规定的；</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（3）法定代表人未按规定出具授权委托书的(采用委托代理人形式的)；</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（4）在比选申请文件中有虚假文件和/或资料的；</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（5）比选申请文件中附有</w:t>
      </w:r>
      <w:r>
        <w:rPr>
          <w:rFonts w:hint="eastAsia" w:ascii="宋体" w:hAnsi="宋体" w:cs="宋体"/>
          <w:b/>
          <w:lang w:eastAsia="zh-CN"/>
        </w:rPr>
        <w:t>比选人</w:t>
      </w:r>
      <w:r>
        <w:rPr>
          <w:rFonts w:hint="eastAsia" w:ascii="宋体" w:hAnsi="宋体" w:eastAsia="宋体" w:cs="宋体"/>
          <w:b/>
        </w:rPr>
        <w:t>不能接受的条件；</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（6）比选申请文件实质上不响应比选文件的要求的</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（7）</w:t>
      </w:r>
      <w:r>
        <w:rPr>
          <w:rFonts w:hint="eastAsia" w:ascii="宋体" w:hAnsi="宋体" w:cs="宋体"/>
          <w:b/>
          <w:lang w:eastAsia="zh-CN"/>
        </w:rPr>
        <w:t>比选申请人</w:t>
      </w:r>
      <w:r>
        <w:rPr>
          <w:rFonts w:hint="eastAsia" w:ascii="宋体" w:hAnsi="宋体" w:eastAsia="宋体" w:cs="宋体"/>
          <w:b/>
        </w:rPr>
        <w:t xml:space="preserve">以经评审委员会评审认定为低于成本的报价竞标； </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（8）</w:t>
      </w:r>
      <w:r>
        <w:rPr>
          <w:rFonts w:hint="eastAsia" w:ascii="宋体" w:hAnsi="宋体" w:cs="宋体"/>
          <w:b/>
          <w:lang w:eastAsia="zh-CN"/>
        </w:rPr>
        <w:t>比选申请人</w:t>
      </w:r>
      <w:r>
        <w:rPr>
          <w:rFonts w:hint="eastAsia" w:ascii="宋体" w:hAnsi="宋体" w:eastAsia="宋体" w:cs="宋体"/>
          <w:b/>
        </w:rPr>
        <w:t>扰乱会场秩序，经劝阻仍然无理取闹的；</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（9）</w:t>
      </w:r>
      <w:r>
        <w:rPr>
          <w:rFonts w:hint="eastAsia" w:ascii="宋体" w:hAnsi="宋体" w:cs="宋体"/>
          <w:b/>
          <w:lang w:eastAsia="zh-CN"/>
        </w:rPr>
        <w:t>比选申请人</w:t>
      </w:r>
      <w:r>
        <w:rPr>
          <w:rFonts w:hint="eastAsia" w:ascii="宋体" w:hAnsi="宋体" w:eastAsia="宋体" w:cs="宋体"/>
          <w:b/>
        </w:rPr>
        <w:t>未能按照评审委员会要求，对其比选申请文件进行澄清、说明和补正的；</w:t>
      </w:r>
    </w:p>
    <w:p>
      <w:pPr>
        <w:tabs>
          <w:tab w:val="left" w:pos="1276"/>
        </w:tabs>
        <w:spacing w:before="0" w:after="0" w:afterAutospacing="0"/>
        <w:ind w:left="0" w:right="0" w:firstLine="422" w:firstLineChars="200"/>
        <w:jc w:val="left"/>
        <w:outlineLvl w:val="9"/>
        <w:rPr>
          <w:rFonts w:hint="eastAsia" w:ascii="宋体" w:hAnsi="宋体" w:eastAsia="宋体" w:cs="宋体"/>
          <w:b/>
        </w:rPr>
      </w:pPr>
      <w:r>
        <w:rPr>
          <w:rFonts w:hint="eastAsia" w:ascii="宋体" w:hAnsi="宋体" w:eastAsia="宋体" w:cs="宋体"/>
          <w:b/>
        </w:rPr>
        <w:t>（10）</w:t>
      </w:r>
      <w:r>
        <w:rPr>
          <w:rFonts w:hint="eastAsia" w:ascii="宋体" w:hAnsi="宋体" w:cs="宋体"/>
          <w:b/>
          <w:lang w:eastAsia="zh-CN"/>
        </w:rPr>
        <w:t>比选申请人</w:t>
      </w:r>
      <w:r>
        <w:rPr>
          <w:rFonts w:hint="eastAsia" w:ascii="宋体" w:hAnsi="宋体" w:eastAsia="宋体" w:cs="宋体"/>
          <w:b/>
        </w:rPr>
        <w:t>以他人的名义比选申请、串通比选申请、以行贿手段谋取中选或者以其他弄虚作假方式比选申请的。</w:t>
      </w: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outlineLvl w:val="9"/>
        <w:rPr>
          <w:rFonts w:hint="eastAsia"/>
          <w:sz w:val="21"/>
          <w:szCs w:val="21"/>
          <w:highlight w:val="none"/>
        </w:rPr>
      </w:pPr>
    </w:p>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sz w:val="21"/>
          <w:szCs w:val="21"/>
          <w:highlight w:val="none"/>
        </w:rPr>
      </w:pPr>
      <w:bookmarkStart w:id="2583" w:name="_Toc20879"/>
      <w:bookmarkStart w:id="2584" w:name="_Toc15390"/>
      <w:bookmarkStart w:id="2585" w:name="_Toc6310"/>
      <w:r>
        <w:rPr>
          <w:rFonts w:hint="eastAsia"/>
          <w:sz w:val="21"/>
          <w:szCs w:val="21"/>
          <w:highlight w:val="none"/>
        </w:rPr>
        <w:t>附表一 资格审查表</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keepNext w:val="0"/>
        <w:keepLines w:val="0"/>
        <w:pageBreakBefore w:val="0"/>
        <w:widowControl/>
        <w:kinsoku/>
        <w:wordWrap/>
        <w:overflowPunct/>
        <w:topLinePunct w:val="0"/>
        <w:autoSpaceDE/>
        <w:autoSpaceDN/>
        <w:bidi w:val="0"/>
        <w:adjustRightInd/>
        <w:snapToGrid w:val="0"/>
        <w:spacing w:before="0" w:line="360" w:lineRule="exact"/>
        <w:ind w:left="0" w:right="0" w:firstLine="0"/>
        <w:jc w:val="center"/>
        <w:textAlignment w:val="auto"/>
        <w:outlineLvl w:val="9"/>
        <w:rPr>
          <w:rFonts w:ascii="宋体" w:hAnsi="宋体"/>
          <w:b/>
          <w:sz w:val="24"/>
          <w:szCs w:val="24"/>
          <w:highlight w:val="none"/>
        </w:rPr>
      </w:pPr>
      <w:bookmarkStart w:id="2586" w:name="_Toc5121"/>
      <w:bookmarkStart w:id="2587" w:name="_Toc23838"/>
      <w:r>
        <w:rPr>
          <w:rFonts w:hint="eastAsia" w:ascii="宋体" w:hAnsi="宋体"/>
          <w:b/>
          <w:sz w:val="24"/>
          <w:szCs w:val="24"/>
          <w:highlight w:val="none"/>
        </w:rPr>
        <w:t>资格审查表</w:t>
      </w:r>
      <w:bookmarkEnd w:id="2586"/>
      <w:bookmarkEnd w:id="2587"/>
    </w:p>
    <w:tbl>
      <w:tblPr>
        <w:tblStyle w:val="14"/>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序号</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项目内容</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合格条件标准</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评审依据</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评审结果（合格</w:t>
            </w:r>
            <w:r>
              <w:rPr>
                <w:rFonts w:ascii="宋体" w:hAnsi="宋体"/>
                <w:highlight w:val="none"/>
              </w:rPr>
              <w:t>/</w:t>
            </w:r>
            <w:r>
              <w:rPr>
                <w:rFonts w:hint="eastAsia" w:ascii="宋体" w:hAnsi="宋体"/>
                <w:highlight w:val="none"/>
              </w:rPr>
              <w:t>不合格）</w:t>
            </w: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ascii="宋体" w:hAnsi="宋体"/>
                <w:highlight w:val="none"/>
              </w:rPr>
              <w:t>1</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身份证明材料</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ascii="宋体" w:hAnsi="宋体"/>
                <w:highlight w:val="none"/>
              </w:rPr>
              <w:t>2</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lang w:eastAsia="zh-CN"/>
              </w:rPr>
              <w:t>比选申请人</w:t>
            </w:r>
            <w:r>
              <w:rPr>
                <w:rFonts w:hint="eastAsia" w:ascii="宋体" w:hAnsi="宋体"/>
                <w:highlight w:val="none"/>
              </w:rPr>
              <w:t>资格</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lang w:eastAsia="zh-CN"/>
              </w:rPr>
              <w:t>比选申请人须具有中华人民共和国境内注册登记的国内独立企业法人资格，持有合法有效的企业法人营业执照。</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3</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业绩证明材料</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自</w:t>
            </w:r>
            <w:r>
              <w:rPr>
                <w:rFonts w:hint="eastAsia" w:ascii="宋体" w:hAnsi="宋体"/>
                <w:color w:val="auto"/>
                <w:highlight w:val="none"/>
                <w:lang w:eastAsia="zh-CN"/>
              </w:rPr>
              <w:t>201</w:t>
            </w:r>
            <w:r>
              <w:rPr>
                <w:rFonts w:hint="eastAsia" w:ascii="宋体" w:hAnsi="宋体"/>
                <w:color w:val="auto"/>
                <w:highlight w:val="none"/>
                <w:lang w:val="en-US" w:eastAsia="zh-CN"/>
              </w:rPr>
              <w:t>9</w:t>
            </w:r>
            <w:r>
              <w:rPr>
                <w:rFonts w:hint="eastAsia" w:ascii="宋体" w:hAnsi="宋体"/>
                <w:color w:val="auto"/>
                <w:highlight w:val="none"/>
                <w:lang w:eastAsia="zh-CN"/>
              </w:rPr>
              <w:t>年1月1日</w:t>
            </w:r>
            <w:r>
              <w:rPr>
                <w:rFonts w:hint="eastAsia" w:ascii="宋体" w:hAnsi="宋体"/>
                <w:color w:val="auto"/>
                <w:highlight w:val="none"/>
              </w:rPr>
              <w:t>至比选申请截止时间前至少承接过1项合同金额不少于</w:t>
            </w:r>
            <w:r>
              <w:rPr>
                <w:rFonts w:hint="eastAsia" w:ascii="宋体" w:hAnsi="宋体"/>
                <w:color w:val="auto"/>
                <w:highlight w:val="none"/>
                <w:lang w:val="en-US" w:eastAsia="zh-CN"/>
              </w:rPr>
              <w:t>30</w:t>
            </w:r>
            <w:r>
              <w:rPr>
                <w:rFonts w:hint="eastAsia" w:ascii="宋体" w:hAnsi="宋体"/>
                <w:color w:val="auto"/>
                <w:highlight w:val="none"/>
              </w:rPr>
              <w:t>万元的</w:t>
            </w:r>
            <w:r>
              <w:rPr>
                <w:rFonts w:hint="eastAsia" w:ascii="宋体" w:hAnsi="宋体"/>
                <w:color w:val="auto"/>
                <w:kern w:val="0"/>
                <w:szCs w:val="21"/>
                <w:highlight w:val="none"/>
              </w:rPr>
              <w:t>房屋建筑工程</w:t>
            </w:r>
            <w:r>
              <w:rPr>
                <w:rFonts w:hint="eastAsia" w:ascii="宋体" w:hAnsi="宋体"/>
                <w:color w:val="auto"/>
                <w:highlight w:val="none"/>
              </w:rPr>
              <w:t>项目。</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提供施工合同或竣工验收报告或</w:t>
            </w:r>
            <w:r>
              <w:rPr>
                <w:rFonts w:hint="eastAsia" w:ascii="宋体" w:hAnsi="宋体"/>
                <w:color w:val="auto"/>
                <w:highlight w:val="none"/>
                <w:lang w:eastAsia="zh-CN"/>
              </w:rPr>
              <w:t>比选人</w:t>
            </w:r>
            <w:r>
              <w:rPr>
                <w:rFonts w:hint="eastAsia" w:ascii="宋体" w:hAnsi="宋体"/>
                <w:color w:val="auto"/>
                <w:highlight w:val="none"/>
              </w:rPr>
              <w:t>证明，提供复印件，原件备查</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加盖</w:t>
            </w:r>
            <w:r>
              <w:rPr>
                <w:rFonts w:hint="eastAsia" w:ascii="宋体" w:hAnsi="宋体"/>
                <w:color w:val="auto"/>
                <w:highlight w:val="none"/>
                <w:lang w:eastAsia="zh-CN"/>
              </w:rPr>
              <w:t>比选申请人</w:t>
            </w:r>
            <w:r>
              <w:rPr>
                <w:rFonts w:hint="eastAsia" w:ascii="宋体" w:hAnsi="宋体"/>
                <w:color w:val="auto"/>
                <w:highlight w:val="none"/>
              </w:rPr>
              <w:t>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4</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资质证书</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eastAsia="宋体"/>
                <w:color w:val="auto"/>
                <w:highlight w:val="none"/>
                <w:lang w:eastAsia="zh-CN"/>
              </w:rPr>
            </w:pPr>
            <w:r>
              <w:rPr>
                <w:rFonts w:hint="eastAsia" w:ascii="宋体" w:hAnsi="宋体"/>
                <w:color w:val="auto"/>
                <w:highlight w:val="none"/>
                <w:lang w:eastAsia="zh-CN"/>
              </w:rPr>
              <w:t>比选申请人</w:t>
            </w:r>
            <w:r>
              <w:rPr>
                <w:rFonts w:hint="eastAsia" w:ascii="宋体" w:hAnsi="宋体"/>
                <w:color w:val="auto"/>
                <w:highlight w:val="none"/>
              </w:rPr>
              <w:t>应具有</w:t>
            </w:r>
            <w:r>
              <w:rPr>
                <w:rFonts w:hint="eastAsia" w:ascii="宋体" w:hAnsi="宋体"/>
                <w:color w:val="auto"/>
                <w:highlight w:val="none"/>
                <w:lang w:eastAsia="zh-CN"/>
              </w:rPr>
              <w:t>建筑施工总承包三级或以上</w:t>
            </w:r>
            <w:r>
              <w:rPr>
                <w:rFonts w:hint="eastAsia" w:ascii="宋体" w:hAnsi="宋体"/>
                <w:color w:val="auto"/>
                <w:highlight w:val="none"/>
              </w:rPr>
              <w:t>资质</w:t>
            </w:r>
            <w:r>
              <w:rPr>
                <w:rFonts w:hint="eastAsia" w:ascii="宋体" w:hAnsi="宋体"/>
                <w:color w:val="auto"/>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color w:val="auto"/>
                <w:highlight w:val="none"/>
                <w:lang w:eastAsia="zh-CN"/>
              </w:rPr>
            </w:pP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资质证书复印件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有效的</w:t>
            </w:r>
            <w:r>
              <w:rPr>
                <w:rFonts w:hint="eastAsia"/>
                <w:color w:val="auto"/>
                <w:highlight w:val="none"/>
              </w:rPr>
              <w:t>资质证书复印件（加盖公章）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hint="eastAsia" w:ascii="宋体" w:hAnsi="宋体" w:eastAsia="宋体"/>
                <w:highlight w:val="none"/>
                <w:lang w:val="en-US" w:eastAsia="zh-CN"/>
              </w:rPr>
            </w:pPr>
            <w:r>
              <w:rPr>
                <w:rFonts w:hint="eastAsia" w:ascii="宋体" w:hAnsi="宋体"/>
                <w:highlight w:val="none"/>
                <w:lang w:val="en-US" w:eastAsia="zh-CN"/>
              </w:rPr>
              <w:t>5</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eastAsia="宋体"/>
                <w:highlight w:val="none"/>
                <w:lang w:val="en-US" w:eastAsia="zh-CN"/>
              </w:rPr>
            </w:pPr>
            <w:r>
              <w:rPr>
                <w:rFonts w:hint="eastAsia" w:ascii="宋体" w:hAnsi="宋体"/>
                <w:highlight w:val="none"/>
                <w:lang w:val="en-US" w:eastAsia="zh-CN"/>
              </w:rPr>
              <w:t>安全许可证</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color w:val="auto"/>
                <w:highlight w:val="none"/>
                <w:lang w:val="en-US" w:eastAsia="zh-CN"/>
              </w:rPr>
            </w:pPr>
            <w:r>
              <w:rPr>
                <w:rFonts w:hint="eastAsia" w:ascii="宋体" w:hAnsi="宋体"/>
                <w:color w:val="auto"/>
                <w:highlight w:val="none"/>
                <w:lang w:eastAsia="zh-CN"/>
              </w:rPr>
              <w:t>比选申请人</w:t>
            </w:r>
            <w:r>
              <w:rPr>
                <w:rFonts w:hint="eastAsia" w:ascii="宋体" w:hAnsi="宋体"/>
                <w:color w:val="auto"/>
                <w:highlight w:val="none"/>
              </w:rPr>
              <w:t>应具有</w:t>
            </w:r>
            <w:r>
              <w:rPr>
                <w:rFonts w:hint="eastAsia" w:ascii="宋体" w:hAnsi="宋体"/>
                <w:color w:val="auto"/>
                <w:highlight w:val="none"/>
                <w:lang w:eastAsia="zh-CN"/>
              </w:rPr>
              <w:t>企业安全生产许可证。</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color w:val="auto"/>
                <w:highlight w:val="none"/>
              </w:rPr>
            </w:pPr>
            <w:r>
              <w:rPr>
                <w:rFonts w:hint="eastAsia" w:ascii="宋体" w:hAnsi="宋体"/>
                <w:color w:val="auto"/>
                <w:highlight w:val="none"/>
                <w:lang w:eastAsia="zh-CN"/>
              </w:rPr>
              <w:t>企业安全生产许可证复印件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color w:val="auto"/>
                <w:highlight w:val="none"/>
              </w:rPr>
            </w:pPr>
            <w:r>
              <w:rPr>
                <w:rFonts w:hint="eastAsia" w:ascii="宋体" w:hAnsi="宋体"/>
                <w:color w:val="auto"/>
                <w:highlight w:val="none"/>
                <w:lang w:eastAsia="zh-CN"/>
              </w:rPr>
              <w:t>企业安全生产许可证复印件</w:t>
            </w:r>
            <w:r>
              <w:rPr>
                <w:rFonts w:hint="eastAsia"/>
                <w:color w:val="auto"/>
                <w:highlight w:val="none"/>
              </w:rPr>
              <w:t>（加盖公章）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hint="eastAsia" w:ascii="宋体" w:hAnsi="宋体" w:eastAsia="宋体"/>
                <w:highlight w:val="none"/>
                <w:lang w:val="en-US" w:eastAsia="zh-CN"/>
              </w:rPr>
            </w:pPr>
            <w:r>
              <w:rPr>
                <w:rFonts w:hint="eastAsia" w:ascii="宋体" w:hAnsi="宋体"/>
                <w:highlight w:val="none"/>
                <w:lang w:val="en-US" w:eastAsia="zh-CN"/>
              </w:rPr>
              <w:t>6</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承诺书</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lang w:eastAsia="zh-CN"/>
              </w:rPr>
              <w:t>比选申请人</w:t>
            </w:r>
            <w:r>
              <w:rPr>
                <w:rFonts w:hint="eastAsia" w:ascii="宋体" w:hAnsi="宋体"/>
                <w:color w:val="auto"/>
                <w:highlight w:val="none"/>
              </w:rPr>
              <w:t>没有处于行政主管部门或业主取消比选申请资格的处罚期内，且没有被责令停业，财产被接管、冻结，破产状态；</w:t>
            </w:r>
            <w:r>
              <w:rPr>
                <w:rFonts w:hint="eastAsia"/>
                <w:color w:val="auto"/>
                <w:highlight w:val="none"/>
              </w:rPr>
              <w:t>自</w:t>
            </w:r>
            <w:r>
              <w:rPr>
                <w:rFonts w:hint="eastAsia"/>
                <w:color w:val="auto"/>
                <w:highlight w:val="none"/>
                <w:lang w:eastAsia="zh-CN"/>
              </w:rPr>
              <w:t>201</w:t>
            </w:r>
            <w:r>
              <w:rPr>
                <w:rFonts w:hint="eastAsia"/>
                <w:color w:val="auto"/>
                <w:highlight w:val="none"/>
                <w:lang w:val="en-US" w:eastAsia="zh-CN"/>
              </w:rPr>
              <w:t>9</w:t>
            </w:r>
            <w:r>
              <w:rPr>
                <w:rFonts w:hint="eastAsia"/>
                <w:color w:val="auto"/>
                <w:highlight w:val="none"/>
                <w:lang w:eastAsia="zh-CN"/>
              </w:rPr>
              <w:t>年1月1日</w:t>
            </w:r>
            <w:r>
              <w:rPr>
                <w:rFonts w:hint="eastAsia"/>
                <w:color w:val="auto"/>
                <w:highlight w:val="none"/>
              </w:rPr>
              <w:t>至比选申请截止时间</w:t>
            </w:r>
            <w:r>
              <w:rPr>
                <w:rFonts w:hint="eastAsia" w:ascii="宋体" w:hAnsi="宋体"/>
                <w:color w:val="auto"/>
                <w:highlight w:val="none"/>
              </w:rPr>
              <w:t>前</w:t>
            </w:r>
            <w:r>
              <w:rPr>
                <w:rFonts w:hint="eastAsia"/>
                <w:color w:val="auto"/>
                <w:highlight w:val="none"/>
              </w:rPr>
              <w:t>没有骗取中标、严重违约或重大质量安全责任事故的情况</w:t>
            </w:r>
            <w:r>
              <w:rPr>
                <w:rFonts w:hint="eastAsia" w:ascii="宋体" w:hAnsi="宋体"/>
                <w:color w:val="auto"/>
                <w:highlight w:val="none"/>
              </w:rPr>
              <w:t>。</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承诺书原件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color w:val="auto"/>
                <w:highlight w:val="none"/>
              </w:rPr>
            </w:pPr>
            <w:r>
              <w:rPr>
                <w:rFonts w:hint="eastAsia" w:ascii="宋体" w:hAnsi="宋体"/>
                <w:color w:val="auto"/>
                <w:highlight w:val="none"/>
              </w:rPr>
              <w:t>按规定格式提供承诺书</w:t>
            </w: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注：1.以上所有证明资料原件备查。</w:t>
      </w:r>
    </w:p>
    <w:p>
      <w:pPr>
        <w:snapToGrid w:val="0"/>
        <w:spacing w:before="0" w:after="0" w:afterAutospacing="0" w:line="240" w:lineRule="auto"/>
        <w:ind w:left="0" w:right="0" w:firstLine="422" w:firstLineChars="200"/>
        <w:rPr>
          <w:rFonts w:ascii="宋体" w:hAnsi="宋体"/>
          <w:b/>
          <w:highlight w:val="none"/>
        </w:rPr>
      </w:pPr>
      <w:r>
        <w:rPr>
          <w:rFonts w:hint="eastAsia" w:ascii="宋体" w:hAnsi="宋体"/>
          <w:b/>
          <w:highlight w:val="none"/>
        </w:rPr>
        <w:t>2.</w:t>
      </w:r>
      <w:r>
        <w:rPr>
          <w:rFonts w:hint="eastAsia" w:ascii="宋体" w:hAnsi="宋体"/>
          <w:b/>
          <w:highlight w:val="none"/>
          <w:lang w:eastAsia="zh-CN"/>
        </w:rPr>
        <w:t>比选申请人</w:t>
      </w:r>
      <w:r>
        <w:rPr>
          <w:rFonts w:hint="eastAsia" w:ascii="宋体" w:hAnsi="宋体"/>
          <w:b/>
          <w:highlight w:val="none"/>
        </w:rPr>
        <w:t>如未通过上述资格审查，则作比选申请被否决处理并不得进入下一阶段评审。</w:t>
      </w:r>
    </w:p>
    <w:p>
      <w:pPr>
        <w:pStyle w:val="4"/>
        <w:keepNext w:val="0"/>
        <w:keepLines w:val="0"/>
        <w:pageBreakBefore w:val="0"/>
        <w:widowControl/>
        <w:kinsoku/>
        <w:wordWrap/>
        <w:overflowPunct/>
        <w:topLinePunct w:val="0"/>
        <w:autoSpaceDE/>
        <w:autoSpaceDN/>
        <w:bidi w:val="0"/>
        <w:adjustRightInd/>
        <w:snapToGrid/>
        <w:spacing w:after="0" w:line="360" w:lineRule="auto"/>
        <w:ind w:left="0" w:right="-57" w:firstLine="0"/>
        <w:textAlignment w:val="auto"/>
        <w:rPr>
          <w:sz w:val="24"/>
          <w:szCs w:val="24"/>
          <w:highlight w:val="none"/>
        </w:rPr>
      </w:pPr>
      <w:r>
        <w:rPr>
          <w:rFonts w:ascii="宋体" w:hAnsi="宋体"/>
          <w:highlight w:val="none"/>
        </w:rPr>
        <w:br w:type="page"/>
      </w:r>
      <w:bookmarkStart w:id="2588" w:name="_Toc32410"/>
      <w:bookmarkStart w:id="2589" w:name="_Toc22876"/>
      <w:bookmarkStart w:id="2590" w:name="_Toc19894"/>
      <w:bookmarkStart w:id="2591" w:name="_Toc30863"/>
      <w:bookmarkStart w:id="2592" w:name="_Toc25750695"/>
      <w:bookmarkStart w:id="2593" w:name="_Toc20215"/>
      <w:bookmarkStart w:id="2594" w:name="_Toc22635"/>
      <w:bookmarkStart w:id="2595" w:name="_Toc19299"/>
      <w:bookmarkStart w:id="2596" w:name="_Toc12983557"/>
      <w:bookmarkStart w:id="2597" w:name="_Toc6102"/>
      <w:bookmarkStart w:id="2598" w:name="_Toc12984826"/>
      <w:bookmarkStart w:id="2599" w:name="_Toc29670"/>
      <w:bookmarkStart w:id="2600" w:name="_Toc191"/>
      <w:bookmarkStart w:id="2601" w:name="_Toc8945"/>
      <w:bookmarkStart w:id="2602" w:name="_Toc6612"/>
      <w:bookmarkStart w:id="2603" w:name="_Toc492478850"/>
      <w:bookmarkStart w:id="2604" w:name="_Toc25123"/>
      <w:bookmarkStart w:id="2605" w:name="_Toc5811"/>
      <w:bookmarkStart w:id="2606" w:name="_Toc7852"/>
      <w:bookmarkStart w:id="2607" w:name="_Toc9343"/>
      <w:bookmarkStart w:id="2608" w:name="_Toc15103"/>
      <w:bookmarkStart w:id="2609" w:name="_Toc5737"/>
      <w:bookmarkStart w:id="2610" w:name="_Toc3409"/>
      <w:bookmarkStart w:id="2611" w:name="_Toc31487"/>
      <w:bookmarkStart w:id="2612" w:name="_Toc1459"/>
      <w:r>
        <w:rPr>
          <w:sz w:val="21"/>
          <w:szCs w:val="21"/>
          <w:highlight w:val="none"/>
        </w:rPr>
        <w:t xml:space="preserve">附表二 </w:t>
      </w:r>
      <w:r>
        <w:rPr>
          <w:rFonts w:hint="eastAsia"/>
          <w:sz w:val="21"/>
          <w:szCs w:val="21"/>
          <w:highlight w:val="none"/>
        </w:rPr>
        <w:t>符合性</w:t>
      </w:r>
      <w:r>
        <w:rPr>
          <w:sz w:val="21"/>
          <w:szCs w:val="21"/>
          <w:highlight w:val="none"/>
        </w:rPr>
        <w:t>评审表</w:t>
      </w:r>
      <w:bookmarkEnd w:id="2588"/>
      <w:bookmarkEnd w:id="2589"/>
      <w:bookmarkEnd w:id="2590"/>
      <w:bookmarkEnd w:id="2591"/>
      <w:bookmarkEnd w:id="2592"/>
    </w:p>
    <w:p>
      <w:pPr>
        <w:keepNext w:val="0"/>
        <w:keepLines w:val="0"/>
        <w:pageBreakBefore w:val="0"/>
        <w:widowControl/>
        <w:kinsoku/>
        <w:wordWrap/>
        <w:overflowPunct/>
        <w:topLinePunct w:val="0"/>
        <w:autoSpaceDE/>
        <w:autoSpaceDN/>
        <w:bidi w:val="0"/>
        <w:adjustRightInd/>
        <w:snapToGrid/>
        <w:spacing w:before="0"/>
        <w:ind w:left="0" w:right="0" w:firstLine="0"/>
        <w:jc w:val="center"/>
        <w:textAlignment w:val="auto"/>
        <w:rPr>
          <w:b/>
          <w:sz w:val="24"/>
          <w:szCs w:val="24"/>
          <w:highlight w:val="none"/>
        </w:rPr>
      </w:pPr>
      <w:r>
        <w:rPr>
          <w:rFonts w:hint="eastAsia" w:hAnsi="宋体"/>
          <w:b/>
          <w:sz w:val="24"/>
          <w:szCs w:val="24"/>
          <w:highlight w:val="none"/>
        </w:rPr>
        <w:t>符合性</w:t>
      </w:r>
      <w:r>
        <w:rPr>
          <w:rFonts w:hAnsi="宋体"/>
          <w:b/>
          <w:sz w:val="24"/>
          <w:szCs w:val="24"/>
          <w:highlight w:val="none"/>
        </w:rPr>
        <w:t>评审表</w:t>
      </w:r>
    </w:p>
    <w:tbl>
      <w:tblPr>
        <w:tblStyle w:val="14"/>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比选申请文件按要求在规定的位置签字（或盖章）并加盖</w:t>
            </w:r>
            <w:r>
              <w:rPr>
                <w:rFonts w:hint="eastAsia"/>
                <w:lang w:eastAsia="zh-CN"/>
              </w:rPr>
              <w:t>比选申请人</w:t>
            </w:r>
            <w:r>
              <w:rPr>
                <w:rFonts w:hint="eastAsia"/>
              </w:rPr>
              <w:t>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在比选申请文件中无虚假文件和</w:t>
            </w:r>
            <w:r>
              <w:t>/</w:t>
            </w:r>
            <w:r>
              <w:rPr>
                <w:rFonts w:hint="eastAsia"/>
              </w:rPr>
              <w:t>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rPr>
                <w:rFonts w:hint="eastAsia"/>
              </w:rPr>
              <w:t>满足《</w:t>
            </w:r>
            <w:r>
              <w:rPr>
                <w:rFonts w:hint="eastAsia"/>
                <w:lang w:eastAsia="zh-CN"/>
              </w:rPr>
              <w:t>技术需求书</w:t>
            </w:r>
            <w:r>
              <w:rPr>
                <w:rFonts w:hint="eastAsia"/>
              </w:rPr>
              <w:t>》中实质性条款。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pStyle w:val="2"/>
        <w:spacing w:before="0"/>
        <w:ind w:right="0" w:firstLine="0"/>
        <w:jc w:val="center"/>
        <w:rPr>
          <w:rFonts w:hAnsi="宋体"/>
          <w:b/>
          <w:sz w:val="24"/>
          <w:szCs w:val="24"/>
          <w:highlight w:val="none"/>
        </w:rPr>
        <w:sectPr>
          <w:headerReference r:id="rId9" w:type="default"/>
          <w:footerReference r:id="rId10" w:type="default"/>
          <w:pgSz w:w="11905" w:h="16838"/>
          <w:pgMar w:top="1418" w:right="1418" w:bottom="1304" w:left="1418" w:header="454" w:footer="567" w:gutter="0"/>
          <w:pgNumType w:fmt="decimal"/>
          <w:cols w:space="720" w:num="1"/>
          <w:docGrid w:linePitch="312" w:charSpace="0"/>
        </w:sectPr>
      </w:pPr>
    </w:p>
    <w:p>
      <w:pPr>
        <w:pStyle w:val="2"/>
        <w:spacing w:before="0"/>
        <w:ind w:right="0"/>
        <w:jc w:val="both"/>
        <w:outlineLvl w:val="0"/>
        <w:rPr>
          <w:b/>
          <w:bCs/>
          <w:sz w:val="21"/>
          <w:szCs w:val="21"/>
          <w:highlight w:val="none"/>
        </w:rPr>
      </w:pPr>
      <w:bookmarkStart w:id="2613" w:name="_Toc29186"/>
      <w:r>
        <w:rPr>
          <w:b/>
          <w:bCs/>
          <w:sz w:val="21"/>
          <w:szCs w:val="21"/>
          <w:highlight w:val="none"/>
        </w:rPr>
        <w:t>附表</w:t>
      </w:r>
      <w:r>
        <w:rPr>
          <w:rFonts w:hint="eastAsia"/>
          <w:b/>
          <w:bCs/>
          <w:sz w:val="21"/>
          <w:szCs w:val="21"/>
          <w:highlight w:val="none"/>
          <w:lang w:val="en-US" w:eastAsia="zh-CN"/>
        </w:rPr>
        <w:t>三</w:t>
      </w:r>
      <w:r>
        <w:rPr>
          <w:b/>
          <w:bCs/>
          <w:sz w:val="21"/>
          <w:szCs w:val="21"/>
          <w:highlight w:val="none"/>
        </w:rPr>
        <w:t xml:space="preserve"> </w:t>
      </w:r>
      <w:r>
        <w:rPr>
          <w:rFonts w:hint="eastAsia"/>
          <w:b/>
          <w:bCs/>
          <w:sz w:val="21"/>
          <w:szCs w:val="21"/>
          <w:highlight w:val="none"/>
          <w:lang w:val="en-US" w:eastAsia="zh-CN"/>
        </w:rPr>
        <w:t>技术</w:t>
      </w:r>
      <w:r>
        <w:rPr>
          <w:b/>
          <w:bCs/>
          <w:sz w:val="21"/>
          <w:szCs w:val="21"/>
          <w:highlight w:val="none"/>
        </w:rPr>
        <w:t>评审表</w:t>
      </w:r>
      <w:bookmarkEnd w:id="2613"/>
    </w:p>
    <w:p>
      <w:pPr>
        <w:pStyle w:val="7"/>
        <w:kinsoku w:val="0"/>
        <w:overflowPunct w:val="0"/>
        <w:spacing w:before="0"/>
        <w:ind w:left="0"/>
        <w:jc w:val="center"/>
        <w:outlineLvl w:val="9"/>
        <w:rPr>
          <w:rFonts w:hint="eastAsia" w:cs="宋体"/>
          <w:b/>
          <w:spacing w:val="-2"/>
          <w:sz w:val="24"/>
          <w:szCs w:val="24"/>
        </w:rPr>
      </w:pPr>
      <w:bookmarkStart w:id="2614" w:name="_Toc5586"/>
      <w:bookmarkStart w:id="2615" w:name="_Toc32064"/>
      <w:r>
        <w:rPr>
          <w:rFonts w:hint="eastAsia" w:cs="宋体"/>
          <w:b/>
          <w:spacing w:val="-2"/>
          <w:sz w:val="24"/>
          <w:szCs w:val="24"/>
        </w:rPr>
        <w:t>技术评审表</w:t>
      </w:r>
      <w:bookmarkEnd w:id="2614"/>
      <w:bookmarkEnd w:id="2615"/>
    </w:p>
    <w:tbl>
      <w:tblPr>
        <w:tblStyle w:val="14"/>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210"/>
        <w:gridCol w:w="1210"/>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序号</w:t>
            </w:r>
          </w:p>
        </w:tc>
        <w:tc>
          <w:tcPr>
            <w:tcW w:w="12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b/>
                <w:bCs/>
                <w:color w:val="auto"/>
                <w:kern w:val="2"/>
                <w:szCs w:val="21"/>
              </w:rPr>
            </w:pPr>
            <w:r>
              <w:rPr>
                <w:rFonts w:hint="eastAsia" w:ascii="宋体" w:hAnsi="宋体"/>
                <w:b/>
                <w:bCs/>
                <w:color w:val="auto"/>
                <w:kern w:val="2"/>
                <w:szCs w:val="21"/>
                <w:shd w:val="clear" w:color="auto" w:fill="auto"/>
                <w:lang w:val="en-US" w:eastAsia="zh-CN"/>
              </w:rPr>
              <w:t>分类</w:t>
            </w:r>
          </w:p>
        </w:tc>
        <w:tc>
          <w:tcPr>
            <w:tcW w:w="12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评审项目</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标准分</w:t>
            </w:r>
          </w:p>
        </w:tc>
        <w:tc>
          <w:tcPr>
            <w:tcW w:w="595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42" w:leftChars="20" w:right="113" w:firstLine="0"/>
              <w:jc w:val="center"/>
              <w:textAlignment w:val="auto"/>
              <w:rPr>
                <w:rFonts w:ascii="宋体" w:hAnsi="宋体"/>
                <w:b/>
                <w:bCs/>
                <w:color w:val="auto"/>
                <w:kern w:val="2"/>
                <w:szCs w:val="21"/>
              </w:rPr>
            </w:pPr>
            <w:r>
              <w:rPr>
                <w:rFonts w:hint="eastAsia" w:ascii="宋体" w:hAnsi="宋体"/>
                <w:b/>
                <w:bCs/>
                <w:color w:val="auto"/>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eastAsia="宋体" w:cs="宋体"/>
                <w:color w:val="auto"/>
                <w:kern w:val="0"/>
                <w:szCs w:val="21"/>
                <w:highlight w:val="none"/>
                <w:lang w:eastAsia="zh-CN"/>
              </w:rPr>
            </w:pPr>
            <w:r>
              <w:rPr>
                <w:rFonts w:hint="eastAsia" w:ascii="Times New Roman" w:hAnsi="宋体"/>
                <w:kern w:val="2"/>
                <w:sz w:val="21"/>
                <w:szCs w:val="21"/>
              </w:rPr>
              <w:t>技术</w:t>
            </w:r>
            <w:r>
              <w:rPr>
                <w:rFonts w:hint="eastAsia" w:hAnsi="宋体"/>
                <w:kern w:val="2"/>
                <w:sz w:val="21"/>
                <w:szCs w:val="21"/>
                <w:lang w:val="en-US" w:eastAsia="zh-CN"/>
              </w:rPr>
              <w:t>部分</w:t>
            </w: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bCs/>
                <w:color w:val="auto"/>
                <w:kern w:val="0"/>
                <w:szCs w:val="21"/>
                <w:highlight w:val="none"/>
              </w:rPr>
            </w:pPr>
            <w:r>
              <w:rPr>
                <w:rFonts w:hint="eastAsia" w:ascii="宋体" w:hAnsi="宋体" w:cs="宋体"/>
                <w:color w:val="auto"/>
                <w:kern w:val="0"/>
                <w:szCs w:val="21"/>
                <w:highlight w:val="none"/>
              </w:rPr>
              <w:t>施工进度保证措施（满分</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lang w:val="en-US" w:eastAsia="zh-CN"/>
              </w:rPr>
              <w:t>8</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9</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0" w:firstLine="0"/>
              <w:jc w:val="left"/>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0"/>
                <w:szCs w:val="21"/>
                <w:highlight w:val="none"/>
              </w:rPr>
              <w:t>施工进度分解</w:t>
            </w:r>
            <w:r>
              <w:rPr>
                <w:rFonts w:ascii="宋体" w:hAnsi="宋体"/>
                <w:color w:val="auto"/>
                <w:kern w:val="0"/>
                <w:szCs w:val="21"/>
                <w:highlight w:val="none"/>
              </w:rPr>
              <w:t>很</w:t>
            </w:r>
            <w:r>
              <w:rPr>
                <w:rFonts w:hint="eastAsia" w:ascii="宋体" w:hAnsi="宋体"/>
                <w:color w:val="auto"/>
                <w:kern w:val="0"/>
                <w:szCs w:val="21"/>
                <w:highlight w:val="none"/>
              </w:rPr>
              <w:t>准确、完整，计划编制科学、合理，关键节点控制保证措施有力、合理、可行性强。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lang w:val="en-US" w:eastAsia="zh-CN"/>
              </w:rPr>
              <w:t>6</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中：</w:t>
            </w:r>
            <w:r>
              <w:rPr>
                <w:rFonts w:hint="eastAsia" w:ascii="宋体" w:hAnsi="宋体"/>
                <w:color w:val="auto"/>
                <w:kern w:val="0"/>
                <w:szCs w:val="21"/>
                <w:highlight w:val="none"/>
              </w:rPr>
              <w:t>施工进度分解较清晰、准确度</w:t>
            </w:r>
            <w:r>
              <w:rPr>
                <w:rFonts w:ascii="宋体" w:hAnsi="宋体"/>
                <w:color w:val="auto"/>
                <w:kern w:val="0"/>
                <w:szCs w:val="21"/>
                <w:highlight w:val="none"/>
              </w:rPr>
              <w:t>一般</w:t>
            </w:r>
            <w:r>
              <w:rPr>
                <w:rFonts w:hint="eastAsia" w:ascii="宋体" w:hAnsi="宋体"/>
                <w:color w:val="auto"/>
                <w:kern w:val="0"/>
                <w:szCs w:val="21"/>
                <w:highlight w:val="none"/>
              </w:rPr>
              <w:t>、完整性</w:t>
            </w:r>
            <w:r>
              <w:rPr>
                <w:rFonts w:ascii="宋体" w:hAnsi="宋体"/>
                <w:color w:val="auto"/>
                <w:kern w:val="0"/>
                <w:szCs w:val="21"/>
                <w:highlight w:val="none"/>
              </w:rPr>
              <w:t>一般</w:t>
            </w:r>
            <w:r>
              <w:rPr>
                <w:rFonts w:hint="eastAsia" w:ascii="宋体" w:hAnsi="宋体"/>
                <w:color w:val="auto"/>
                <w:kern w:val="0"/>
                <w:szCs w:val="21"/>
                <w:highlight w:val="none"/>
              </w:rPr>
              <w:t>，计划编制合理性</w:t>
            </w:r>
            <w:r>
              <w:rPr>
                <w:rFonts w:ascii="宋体" w:hAnsi="宋体"/>
                <w:color w:val="auto"/>
                <w:kern w:val="0"/>
                <w:szCs w:val="21"/>
                <w:highlight w:val="none"/>
              </w:rPr>
              <w:t>一般</w:t>
            </w:r>
            <w:r>
              <w:rPr>
                <w:rFonts w:hint="eastAsia" w:ascii="宋体" w:hAnsi="宋体"/>
                <w:color w:val="auto"/>
                <w:kern w:val="0"/>
                <w:szCs w:val="21"/>
                <w:highlight w:val="none"/>
              </w:rPr>
              <w:t>，关键节点控制保证措施合理性和可行性一般。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差：</w:t>
            </w:r>
            <w:r>
              <w:rPr>
                <w:rFonts w:hint="eastAsia" w:ascii="宋体" w:hAnsi="宋体" w:cs="Arial"/>
                <w:color w:val="auto"/>
                <w:kern w:val="0"/>
                <w:szCs w:val="21"/>
                <w:highlight w:val="none"/>
              </w:rPr>
              <w:t>可行性差、不准确、不完整，对本项目不了解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r>
              <w:rPr>
                <w:rFonts w:hint="eastAsia" w:ascii="宋体" w:hAnsi="宋体"/>
                <w:color w:val="auto"/>
                <w:kern w:val="0"/>
                <w:szCs w:val="21"/>
                <w:highlight w:val="none"/>
              </w:rPr>
              <w:t>施工质量保证措施</w:t>
            </w:r>
            <w:r>
              <w:rPr>
                <w:rFonts w:hint="eastAsia" w:ascii="宋体" w:hAnsi="宋体" w:cs="宋体"/>
                <w:color w:val="auto"/>
                <w:kern w:val="0"/>
                <w:szCs w:val="21"/>
                <w:highlight w:val="none"/>
              </w:rPr>
              <w:t>（满分</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val="en-US" w:eastAsia="zh-CN"/>
              </w:rPr>
            </w:pPr>
            <w:r>
              <w:rPr>
                <w:rFonts w:hint="eastAsia" w:ascii="宋体" w:hAnsi="宋体"/>
                <w:color w:val="auto"/>
                <w:kern w:val="2"/>
                <w:szCs w:val="21"/>
                <w:highlight w:val="none"/>
                <w:lang w:val="en-US" w:eastAsia="zh-CN"/>
              </w:rPr>
              <w:t>8</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9</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对项目关键技术、工艺有深入的表述，对重点、难点有先进合理的施工措施并有可行的安全措施，解决方案完整、经济、安全、切实可行，措施得力。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val="en-US" w:eastAsia="zh-CN"/>
              </w:rPr>
            </w:pPr>
            <w:r>
              <w:rPr>
                <w:rFonts w:hint="eastAsia" w:ascii="宋体" w:hAnsi="宋体"/>
                <w:color w:val="auto"/>
                <w:kern w:val="2"/>
                <w:szCs w:val="21"/>
                <w:highlight w:val="none"/>
                <w:lang w:val="en-US" w:eastAsia="zh-CN"/>
              </w:rPr>
              <w:t>6</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中：</w:t>
            </w:r>
            <w:r>
              <w:rPr>
                <w:rFonts w:hint="eastAsia" w:ascii="宋体" w:hAnsi="宋体"/>
                <w:color w:val="auto"/>
                <w:kern w:val="2"/>
                <w:szCs w:val="21"/>
                <w:highlight w:val="none"/>
              </w:rPr>
              <w:t>对项目关键技术、工艺有表述，对重点、难点有合理的施工措施和可行性</w:t>
            </w:r>
            <w:r>
              <w:rPr>
                <w:rFonts w:ascii="宋体" w:hAnsi="宋体"/>
                <w:color w:val="auto"/>
                <w:kern w:val="2"/>
                <w:szCs w:val="21"/>
                <w:highlight w:val="none"/>
              </w:rPr>
              <w:t>一般</w:t>
            </w:r>
            <w:r>
              <w:rPr>
                <w:rFonts w:hint="eastAsia" w:ascii="宋体" w:hAnsi="宋体"/>
                <w:color w:val="auto"/>
                <w:kern w:val="2"/>
                <w:szCs w:val="21"/>
                <w:highlight w:val="none"/>
              </w:rPr>
              <w:t>的安全措施，解决方案较完整、安全、经济性</w:t>
            </w:r>
            <w:r>
              <w:rPr>
                <w:rFonts w:ascii="宋体" w:hAnsi="宋体"/>
                <w:color w:val="auto"/>
                <w:kern w:val="2"/>
                <w:szCs w:val="21"/>
                <w:highlight w:val="none"/>
              </w:rPr>
              <w:t>一般</w:t>
            </w:r>
            <w:r>
              <w:rPr>
                <w:rFonts w:hint="eastAsia" w:ascii="宋体" w:hAnsi="宋体"/>
                <w:color w:val="auto"/>
                <w:kern w:val="2"/>
                <w:szCs w:val="21"/>
                <w:highlight w:val="none"/>
              </w:rPr>
              <w:t>，可行性</w:t>
            </w:r>
            <w:r>
              <w:rPr>
                <w:rFonts w:ascii="宋体" w:hAnsi="宋体"/>
                <w:color w:val="auto"/>
                <w:kern w:val="2"/>
                <w:szCs w:val="21"/>
                <w:highlight w:val="none"/>
              </w:rPr>
              <w:t>一般</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val="en-US"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差：</w:t>
            </w:r>
            <w:r>
              <w:rPr>
                <w:rFonts w:hint="eastAsia" w:ascii="宋体" w:hAnsi="宋体" w:cs="Arial"/>
                <w:color w:val="auto"/>
                <w:kern w:val="0"/>
                <w:szCs w:val="21"/>
                <w:highlight w:val="none"/>
              </w:rPr>
              <w:t>可行性差、不完整、</w:t>
            </w:r>
            <w:r>
              <w:rPr>
                <w:rFonts w:ascii="宋体" w:hAnsi="宋体" w:cs="Arial"/>
                <w:color w:val="auto"/>
                <w:kern w:val="0"/>
                <w:szCs w:val="21"/>
                <w:highlight w:val="none"/>
              </w:rPr>
              <w:t>不经济</w:t>
            </w:r>
            <w:r>
              <w:rPr>
                <w:rFonts w:hint="eastAsia" w:ascii="宋体" w:hAnsi="宋体" w:cs="Arial"/>
                <w:color w:val="auto"/>
                <w:kern w:val="0"/>
                <w:szCs w:val="21"/>
                <w:highlight w:val="none"/>
              </w:rPr>
              <w:t>，对本项目不了解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r>
              <w:rPr>
                <w:rFonts w:hint="eastAsia" w:ascii="宋体" w:hAnsi="宋体"/>
                <w:color w:val="auto"/>
                <w:kern w:val="0"/>
                <w:szCs w:val="21"/>
                <w:highlight w:val="none"/>
              </w:rPr>
              <w:t>现场管理及管理制度</w:t>
            </w:r>
            <w:r>
              <w:rPr>
                <w:rFonts w:hint="eastAsia" w:ascii="宋体" w:hAnsi="宋体" w:cs="宋体"/>
                <w:color w:val="auto"/>
                <w:kern w:val="0"/>
                <w:szCs w:val="21"/>
                <w:highlight w:val="none"/>
              </w:rPr>
              <w:t>（满分</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lang w:val="en-US" w:eastAsia="zh-CN"/>
              </w:rPr>
              <w:t>7</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完善的公司管理制度，针对本项目特点制定的现场管理的保障方案、与建设单位及设计单位的沟通质量控制等措施完整、</w:t>
            </w:r>
            <w:r>
              <w:rPr>
                <w:rFonts w:hint="eastAsia" w:ascii="宋体" w:hAnsi="宋体"/>
                <w:color w:val="auto"/>
                <w:kern w:val="0"/>
                <w:szCs w:val="21"/>
                <w:highlight w:val="none"/>
              </w:rPr>
              <w:t>可行性强</w:t>
            </w:r>
            <w:r>
              <w:rPr>
                <w:rFonts w:hint="eastAsia" w:ascii="宋体" w:hAnsi="宋体"/>
                <w:color w:val="auto"/>
                <w:kern w:val="2"/>
                <w:szCs w:val="21"/>
                <w:highlight w:val="none"/>
              </w:rPr>
              <w:t>。如：材料不得堆放在场段的道路，影响正常的通行，以及成品保护措施等。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lang w:val="en-US" w:eastAsia="zh-CN"/>
              </w:rPr>
              <w:t>5</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7</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中：</w:t>
            </w:r>
            <w:r>
              <w:rPr>
                <w:rFonts w:hint="eastAsia" w:ascii="宋体" w:hAnsi="宋体"/>
                <w:color w:val="auto"/>
                <w:kern w:val="2"/>
                <w:szCs w:val="21"/>
                <w:highlight w:val="none"/>
              </w:rPr>
              <w:t>有相关的公司管理制度，针对本项目特点制定的现场管理的保障方案、与建设单位及设计单位的沟通质量控制等措施完整性</w:t>
            </w:r>
            <w:r>
              <w:rPr>
                <w:rFonts w:ascii="宋体" w:hAnsi="宋体"/>
                <w:color w:val="auto"/>
                <w:kern w:val="2"/>
                <w:szCs w:val="21"/>
                <w:highlight w:val="none"/>
              </w:rPr>
              <w:t>一般</w:t>
            </w:r>
            <w:r>
              <w:rPr>
                <w:rFonts w:hint="eastAsia" w:ascii="宋体" w:hAnsi="宋体"/>
                <w:color w:val="auto"/>
                <w:kern w:val="2"/>
                <w:szCs w:val="21"/>
                <w:highlight w:val="none"/>
              </w:rPr>
              <w:t>、</w:t>
            </w:r>
            <w:r>
              <w:rPr>
                <w:rFonts w:hint="eastAsia" w:ascii="宋体" w:hAnsi="宋体"/>
                <w:color w:val="auto"/>
                <w:kern w:val="0"/>
                <w:szCs w:val="21"/>
                <w:highlight w:val="none"/>
              </w:rPr>
              <w:t>可行性</w:t>
            </w:r>
            <w:r>
              <w:rPr>
                <w:rFonts w:ascii="宋体" w:hAnsi="宋体"/>
                <w:color w:val="auto"/>
                <w:kern w:val="2"/>
                <w:szCs w:val="21"/>
                <w:highlight w:val="none"/>
              </w:rPr>
              <w:t>一般</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5</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差：</w:t>
            </w:r>
            <w:r>
              <w:rPr>
                <w:rFonts w:hint="eastAsia" w:ascii="宋体" w:hAnsi="宋体"/>
                <w:color w:val="auto"/>
                <w:kern w:val="2"/>
                <w:szCs w:val="21"/>
                <w:highlight w:val="none"/>
              </w:rPr>
              <w:t>管理制度不完善</w:t>
            </w:r>
            <w:r>
              <w:rPr>
                <w:rFonts w:ascii="宋体" w:hAnsi="宋体"/>
                <w:color w:val="auto"/>
                <w:kern w:val="2"/>
                <w:szCs w:val="21"/>
                <w:highlight w:val="none"/>
              </w:rPr>
              <w:t>，</w:t>
            </w:r>
            <w:r>
              <w:rPr>
                <w:rFonts w:hint="eastAsia" w:ascii="宋体" w:hAnsi="宋体"/>
                <w:color w:val="auto"/>
                <w:kern w:val="2"/>
                <w:szCs w:val="21"/>
                <w:highlight w:val="none"/>
              </w:rPr>
              <w:t>措施不完整、</w:t>
            </w:r>
            <w:r>
              <w:rPr>
                <w:rFonts w:hint="eastAsia" w:ascii="宋体" w:hAnsi="宋体" w:cs="Arial"/>
                <w:color w:val="auto"/>
                <w:kern w:val="0"/>
                <w:szCs w:val="21"/>
                <w:highlight w:val="none"/>
              </w:rPr>
              <w:t>可行性差，对本项目不了解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s="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bCs/>
                <w:color w:val="auto"/>
                <w:kern w:val="0"/>
                <w:szCs w:val="21"/>
                <w:highlight w:val="none"/>
              </w:rPr>
            </w:pPr>
            <w:r>
              <w:rPr>
                <w:rFonts w:hint="eastAsia" w:ascii="宋体" w:hAnsi="宋体" w:cs="宋体"/>
                <w:color w:val="auto"/>
                <w:kern w:val="0"/>
                <w:szCs w:val="21"/>
                <w:highlight w:val="none"/>
              </w:rPr>
              <w:t>安全生产和文明施工保证措施（满分</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lang w:val="en-US" w:eastAsia="zh-CN"/>
              </w:rPr>
              <w:t>8</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9</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0" w:firstLine="0"/>
              <w:jc w:val="left"/>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针对项目特点，有具体、完整、可行的安全生产和文明施工保证措施，如：轨行区范围不能进行施工作业、涉及动火类作业的防护措施等，措施科学合理、可行性强、完整性好。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lang w:val="en-US" w:eastAsia="zh-CN"/>
              </w:rPr>
              <w:t>6</w:t>
            </w:r>
            <w:r>
              <w:rPr>
                <w:rFonts w:ascii="宋体" w:hAnsi="宋体"/>
                <w:color w:val="auto"/>
                <w:kern w:val="2"/>
                <w:szCs w:val="21"/>
                <w:highlight w:val="none"/>
              </w:rPr>
              <w:t>＜</w:t>
            </w:r>
            <w:r>
              <w:rPr>
                <w:rFonts w:hint="eastAsia" w:ascii="宋体" w:hAnsi="宋体"/>
                <w:color w:val="auto"/>
                <w:kern w:val="2"/>
                <w:szCs w:val="21"/>
                <w:highlight w:val="none"/>
              </w:rPr>
              <w:t>m≤</w:t>
            </w:r>
            <w:r>
              <w:rPr>
                <w:rFonts w:hint="eastAsia" w:ascii="宋体" w:hAnsi="宋体"/>
                <w:color w:val="auto"/>
                <w:kern w:val="2"/>
                <w:szCs w:val="21"/>
                <w:highlight w:val="none"/>
                <w:lang w:val="en-US" w:eastAsia="zh-CN"/>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highlight w:val="none"/>
                <w:lang w:val="en-US" w:eastAsia="zh-CN"/>
              </w:rPr>
              <w:t>中：</w:t>
            </w:r>
            <w:r>
              <w:rPr>
                <w:rFonts w:hint="eastAsia" w:ascii="宋体" w:hAnsi="宋体"/>
                <w:color w:val="auto"/>
                <w:kern w:val="0"/>
                <w:szCs w:val="21"/>
                <w:highlight w:val="none"/>
              </w:rPr>
              <w:t>针对项目特点，有具体、完整、可行的安全生产和文明施工保证措施，措施合理性</w:t>
            </w:r>
            <w:r>
              <w:rPr>
                <w:rFonts w:ascii="宋体" w:hAnsi="宋体"/>
                <w:color w:val="auto"/>
                <w:kern w:val="0"/>
                <w:szCs w:val="21"/>
                <w:highlight w:val="none"/>
              </w:rPr>
              <w:t>一般</w:t>
            </w:r>
            <w:r>
              <w:rPr>
                <w:rFonts w:hint="eastAsia" w:ascii="宋体" w:hAnsi="宋体"/>
                <w:color w:val="auto"/>
                <w:kern w:val="0"/>
                <w:szCs w:val="21"/>
                <w:highlight w:val="none"/>
              </w:rPr>
              <w:t>、可行性一般、完整性一般。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highlight w:val="none"/>
                <w:lang w:val="en-US" w:eastAsia="zh-CN"/>
              </w:rPr>
              <w:t>差：</w:t>
            </w:r>
            <w:r>
              <w:rPr>
                <w:rFonts w:hint="eastAsia" w:ascii="宋体" w:hAnsi="宋体"/>
                <w:color w:val="auto"/>
                <w:kern w:val="0"/>
                <w:szCs w:val="21"/>
                <w:highlight w:val="none"/>
              </w:rPr>
              <w:t>措施不合理、</w:t>
            </w:r>
            <w:r>
              <w:rPr>
                <w:rFonts w:hint="eastAsia" w:ascii="宋体" w:hAnsi="宋体" w:cs="Arial"/>
                <w:color w:val="auto"/>
                <w:kern w:val="0"/>
                <w:szCs w:val="21"/>
                <w:highlight w:val="none"/>
              </w:rPr>
              <w:t>可行性差、不完整，对本项目不了解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r>
              <w:rPr>
                <w:rFonts w:hint="eastAsia" w:ascii="宋体" w:hAnsi="宋体" w:cs="宋体"/>
                <w:color w:val="auto"/>
                <w:kern w:val="0"/>
                <w:sz w:val="21"/>
                <w:szCs w:val="21"/>
                <w:highlight w:val="none"/>
                <w:lang w:val="en-US" w:eastAsia="zh-CN"/>
              </w:rPr>
              <w:t>企业</w:t>
            </w:r>
            <w:r>
              <w:rPr>
                <w:rFonts w:hint="eastAsia" w:ascii="宋体" w:hAnsi="宋体" w:eastAsia="宋体" w:cs="宋体"/>
                <w:bCs/>
                <w:color w:val="auto"/>
                <w:sz w:val="21"/>
                <w:szCs w:val="21"/>
                <w:highlight w:val="none"/>
              </w:rPr>
              <w:t>业绩</w:t>
            </w:r>
            <w:r>
              <w:rPr>
                <w:rFonts w:hint="eastAsia" w:ascii="宋体" w:hAnsi="宋体" w:cs="宋体"/>
                <w:color w:val="auto"/>
                <w:kern w:val="0"/>
                <w:szCs w:val="21"/>
                <w:highlight w:val="none"/>
              </w:rPr>
              <w:t>（满分</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eastAsia="宋体"/>
                <w:color w:val="auto"/>
                <w:kern w:val="2"/>
                <w:szCs w:val="21"/>
                <w:highlight w:val="none"/>
                <w:lang w:eastAsia="zh-CN"/>
              </w:rPr>
            </w:pPr>
            <w:r>
              <w:rPr>
                <w:rFonts w:hint="eastAsia" w:ascii="宋体" w:hAnsi="宋体"/>
                <w:color w:val="auto"/>
                <w:kern w:val="2"/>
                <w:szCs w:val="21"/>
                <w:highlight w:val="none"/>
              </w:rPr>
              <w:t>0≤m≤</w:t>
            </w:r>
            <w:r>
              <w:rPr>
                <w:rFonts w:hint="eastAsia" w:ascii="宋体" w:hAnsi="宋体"/>
                <w:color w:val="auto"/>
                <w:kern w:val="2"/>
                <w:szCs w:val="21"/>
                <w:highlight w:val="none"/>
                <w:lang w:val="en-US" w:eastAsia="zh-CN"/>
              </w:rPr>
              <w:t>5</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color w:val="auto"/>
                <w:kern w:val="2"/>
                <w:szCs w:val="21"/>
                <w:highlight w:val="none"/>
                <w:lang w:val="en-US" w:eastAsia="zh-CN"/>
              </w:rPr>
            </w:pPr>
            <w:r>
              <w:rPr>
                <w:rFonts w:hint="eastAsia" w:ascii="宋体" w:hAnsi="宋体"/>
                <w:color w:val="auto"/>
                <w:kern w:val="2"/>
                <w:szCs w:val="21"/>
                <w:highlight w:val="none"/>
              </w:rPr>
              <w:t>2019年1月1日至比选申请截止时间前至少承接过1项合同金额不少于30万元的房屋建筑工程项目(提供合同相关文件，文件内容内有相应描述或清单，与个人签订的合同无效），每个得2</w:t>
            </w:r>
            <w:r>
              <w:rPr>
                <w:rFonts w:hint="eastAsia" w:ascii="宋体" w:hAnsi="宋体"/>
                <w:color w:val="auto"/>
                <w:kern w:val="2"/>
                <w:szCs w:val="21"/>
                <w:highlight w:val="none"/>
                <w:lang w:val="en-US" w:eastAsia="zh-CN"/>
              </w:rPr>
              <w:t>.5</w:t>
            </w:r>
            <w:r>
              <w:rPr>
                <w:rFonts w:hint="eastAsia" w:ascii="宋体" w:hAnsi="宋体"/>
                <w:color w:val="auto"/>
                <w:kern w:val="2"/>
                <w:szCs w:val="21"/>
                <w:highlight w:val="none"/>
              </w:rPr>
              <w:t>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项目负责人业绩</w:t>
            </w:r>
            <w:r>
              <w:rPr>
                <w:rFonts w:hint="eastAsia" w:ascii="宋体" w:hAnsi="宋体" w:cs="宋体"/>
                <w:color w:val="auto"/>
                <w:kern w:val="0"/>
                <w:szCs w:val="21"/>
                <w:highlight w:val="none"/>
              </w:rPr>
              <w:t>（满分</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color w:val="auto"/>
                <w:kern w:val="2"/>
                <w:szCs w:val="21"/>
                <w:highlight w:val="none"/>
              </w:rPr>
            </w:pPr>
            <w:r>
              <w:rPr>
                <w:rFonts w:hint="eastAsia" w:ascii="宋体" w:hAnsi="宋体"/>
                <w:color w:val="auto"/>
                <w:kern w:val="2"/>
                <w:szCs w:val="21"/>
                <w:highlight w:val="none"/>
              </w:rPr>
              <w:t>0≤m≤</w:t>
            </w:r>
            <w:r>
              <w:rPr>
                <w:rFonts w:hint="eastAsia" w:ascii="宋体" w:hAnsi="宋体"/>
                <w:color w:val="auto"/>
                <w:kern w:val="2"/>
                <w:szCs w:val="21"/>
                <w:highlight w:val="none"/>
                <w:lang w:val="en-US" w:eastAsia="zh-CN"/>
              </w:rPr>
              <w:t>5</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color w:val="auto"/>
                <w:kern w:val="2"/>
                <w:szCs w:val="21"/>
                <w:highlight w:val="none"/>
                <w:lang w:val="en-US" w:eastAsia="zh-CN"/>
              </w:rPr>
            </w:pPr>
            <w:r>
              <w:rPr>
                <w:rFonts w:hint="eastAsia" w:ascii="宋体" w:hAnsi="宋体"/>
                <w:color w:val="auto"/>
                <w:kern w:val="2"/>
                <w:szCs w:val="21"/>
                <w:highlight w:val="none"/>
              </w:rPr>
              <w:t>自2019年1月1日至比选申请截止时间前至少担任过1项合同金额不少于30万元的房屋建筑工程项目负责人，每担任过1项的，得2.5分，最多得5分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人员配备</w:t>
            </w:r>
            <w:r>
              <w:rPr>
                <w:rFonts w:hint="eastAsia" w:ascii="宋体" w:hAnsi="宋体" w:cs="宋体"/>
                <w:color w:val="auto"/>
                <w:kern w:val="0"/>
                <w:szCs w:val="21"/>
                <w:highlight w:val="none"/>
              </w:rPr>
              <w:t>（满分</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eastAsia" w:ascii="宋体" w:hAnsi="宋体"/>
                <w:color w:val="auto"/>
                <w:kern w:val="2"/>
                <w:szCs w:val="21"/>
                <w:highlight w:val="none"/>
              </w:rPr>
            </w:pPr>
            <w:r>
              <w:rPr>
                <w:rFonts w:hint="eastAsia" w:ascii="宋体" w:hAnsi="宋体"/>
                <w:color w:val="auto"/>
                <w:kern w:val="2"/>
                <w:szCs w:val="21"/>
                <w:highlight w:val="none"/>
              </w:rPr>
              <w:t>0≤m≤</w:t>
            </w:r>
            <w:r>
              <w:rPr>
                <w:rFonts w:hint="eastAsia" w:ascii="宋体" w:hAnsi="宋体"/>
                <w:color w:val="auto"/>
                <w:kern w:val="2"/>
                <w:szCs w:val="21"/>
                <w:highlight w:val="none"/>
                <w:lang w:val="en-US" w:eastAsia="zh-CN"/>
              </w:rPr>
              <w:t>5</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color w:val="auto"/>
                <w:kern w:val="2"/>
                <w:szCs w:val="21"/>
                <w:highlight w:val="none"/>
                <w:lang w:eastAsia="zh-CN"/>
              </w:rPr>
            </w:pPr>
            <w:r>
              <w:rPr>
                <w:rFonts w:hint="eastAsia" w:ascii="宋体" w:hAnsi="宋体"/>
                <w:color w:val="auto"/>
                <w:kern w:val="2"/>
                <w:szCs w:val="21"/>
                <w:highlight w:val="none"/>
              </w:rPr>
              <w:t>施工人员：至少4人持有焊接与热切割作业证（电焊、弧焊），每增加1人持证，得1分，最多得2分</w:t>
            </w:r>
            <w:r>
              <w:rPr>
                <w:rFonts w:hint="eastAsia" w:ascii="宋体" w:hAnsi="宋体"/>
                <w:color w:val="auto"/>
                <w:kern w:val="2"/>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color w:val="auto"/>
                <w:kern w:val="2"/>
                <w:szCs w:val="21"/>
                <w:highlight w:val="none"/>
                <w:lang w:val="en-US" w:eastAsia="zh-CN"/>
              </w:rPr>
            </w:pPr>
            <w:r>
              <w:rPr>
                <w:rFonts w:hint="eastAsia" w:ascii="宋体" w:hAnsi="宋体"/>
                <w:color w:val="auto"/>
                <w:kern w:val="2"/>
                <w:szCs w:val="21"/>
                <w:highlight w:val="none"/>
              </w:rPr>
              <w:t>安全员：配备专职或兼职安全员，有安全员证，得3分，不提供则0分。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合计</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50分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textAlignment w:val="auto"/>
              <w:rPr>
                <w:rFonts w:hint="eastAsia" w:ascii="宋体" w:hAnsi="宋体" w:eastAsia="宋体" w:cs="Times New Roman"/>
                <w:color w:val="auto"/>
                <w:kern w:val="0"/>
                <w:sz w:val="21"/>
                <w:szCs w:val="21"/>
                <w:highlight w:val="none"/>
                <w:lang w:val="en-US" w:eastAsia="zh-CN" w:bidi="ar-SA"/>
              </w:rPr>
            </w:pPr>
          </w:p>
        </w:tc>
      </w:tr>
    </w:tbl>
    <w:p>
      <w:pPr>
        <w:pStyle w:val="7"/>
        <w:kinsoku w:val="0"/>
        <w:overflowPunct w:val="0"/>
        <w:spacing w:before="0"/>
        <w:ind w:left="0"/>
        <w:jc w:val="both"/>
        <w:rPr>
          <w:rFonts w:hint="eastAsia" w:cs="宋体"/>
          <w:b/>
          <w:spacing w:val="-2"/>
          <w:sz w:val="24"/>
          <w:szCs w:val="24"/>
        </w:rPr>
      </w:pPr>
    </w:p>
    <w:p>
      <w:pPr>
        <w:pStyle w:val="2"/>
        <w:spacing w:before="0"/>
        <w:ind w:right="0"/>
        <w:jc w:val="both"/>
        <w:rPr>
          <w:b/>
          <w:bCs/>
          <w:sz w:val="21"/>
          <w:szCs w:val="21"/>
          <w:highlight w:val="none"/>
        </w:rPr>
        <w:sectPr>
          <w:pgSz w:w="11905" w:h="16838"/>
          <w:pgMar w:top="1418" w:right="1418" w:bottom="1304" w:left="1418" w:header="454" w:footer="567" w:gutter="0"/>
          <w:pgNumType w:fmt="decimal"/>
          <w:cols w:space="720" w:num="1"/>
          <w:docGrid w:linePitch="312" w:charSpace="0"/>
        </w:sectPr>
      </w:pPr>
    </w:p>
    <w:p>
      <w:pPr>
        <w:pStyle w:val="2"/>
        <w:spacing w:before="0"/>
        <w:ind w:right="0"/>
        <w:jc w:val="both"/>
        <w:outlineLvl w:val="0"/>
        <w:rPr>
          <w:b/>
          <w:bCs/>
          <w:sz w:val="21"/>
          <w:szCs w:val="21"/>
          <w:highlight w:val="none"/>
        </w:rPr>
      </w:pPr>
      <w:bookmarkStart w:id="2616" w:name="_Toc28896"/>
      <w:bookmarkStart w:id="2617" w:name="_Toc6868"/>
      <w:bookmarkStart w:id="2618" w:name="_Toc2221"/>
      <w:r>
        <w:rPr>
          <w:b/>
          <w:bCs/>
          <w:sz w:val="21"/>
          <w:szCs w:val="21"/>
          <w:highlight w:val="none"/>
        </w:rPr>
        <w:t>附表</w:t>
      </w:r>
      <w:r>
        <w:rPr>
          <w:rFonts w:hint="eastAsia"/>
          <w:b/>
          <w:bCs/>
          <w:sz w:val="21"/>
          <w:szCs w:val="21"/>
          <w:highlight w:val="none"/>
          <w:lang w:val="en-US" w:eastAsia="zh-CN"/>
        </w:rPr>
        <w:t>四</w:t>
      </w:r>
      <w:r>
        <w:rPr>
          <w:b/>
          <w:bCs/>
          <w:sz w:val="21"/>
          <w:szCs w:val="21"/>
          <w:highlight w:val="none"/>
        </w:rPr>
        <w:t xml:space="preserve"> </w:t>
      </w:r>
      <w:r>
        <w:rPr>
          <w:rFonts w:hint="eastAsia"/>
          <w:b/>
          <w:bCs/>
          <w:sz w:val="21"/>
          <w:szCs w:val="21"/>
          <w:highlight w:val="none"/>
          <w:lang w:val="en-US" w:eastAsia="zh-CN"/>
        </w:rPr>
        <w:t>商务</w:t>
      </w:r>
      <w:r>
        <w:rPr>
          <w:b/>
          <w:bCs/>
          <w:sz w:val="21"/>
          <w:szCs w:val="21"/>
          <w:highlight w:val="none"/>
        </w:rPr>
        <w:t>评审表</w:t>
      </w:r>
      <w:bookmarkEnd w:id="2616"/>
      <w:bookmarkEnd w:id="2617"/>
      <w:bookmarkEnd w:id="2618"/>
    </w:p>
    <w:p>
      <w:pPr>
        <w:pStyle w:val="7"/>
        <w:kinsoku w:val="0"/>
        <w:overflowPunct w:val="0"/>
        <w:spacing w:before="0"/>
        <w:ind w:left="0"/>
        <w:jc w:val="center"/>
        <w:outlineLvl w:val="9"/>
        <w:rPr>
          <w:rFonts w:hint="eastAsia" w:cs="宋体"/>
          <w:b/>
          <w:spacing w:val="-2"/>
          <w:sz w:val="24"/>
          <w:szCs w:val="24"/>
        </w:rPr>
      </w:pPr>
      <w:bookmarkStart w:id="2619" w:name="_Toc18494"/>
      <w:bookmarkStart w:id="2620" w:name="_Toc11898"/>
      <w:r>
        <w:rPr>
          <w:rFonts w:hint="eastAsia" w:cs="宋体"/>
          <w:b/>
          <w:spacing w:val="-2"/>
          <w:sz w:val="24"/>
          <w:szCs w:val="24"/>
          <w:lang w:val="en-US" w:eastAsia="zh-CN"/>
        </w:rPr>
        <w:t>商务</w:t>
      </w:r>
      <w:r>
        <w:rPr>
          <w:rFonts w:hint="eastAsia" w:cs="宋体"/>
          <w:b/>
          <w:spacing w:val="-2"/>
          <w:sz w:val="24"/>
          <w:szCs w:val="24"/>
        </w:rPr>
        <w:t>评审表</w:t>
      </w:r>
      <w:bookmarkEnd w:id="2619"/>
      <w:bookmarkEnd w:id="2620"/>
    </w:p>
    <w:tbl>
      <w:tblPr>
        <w:tblStyle w:val="14"/>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47"/>
        <w:gridCol w:w="1210"/>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序号</w:t>
            </w:r>
          </w:p>
        </w:tc>
        <w:tc>
          <w:tcPr>
            <w:tcW w:w="1147"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shd w:val="clear" w:color="auto" w:fill="auto"/>
                <w:lang w:val="en-US" w:eastAsia="zh-CN"/>
              </w:rPr>
              <w:t>分类</w:t>
            </w:r>
          </w:p>
        </w:tc>
        <w:tc>
          <w:tcPr>
            <w:tcW w:w="12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评审项目</w:t>
            </w:r>
          </w:p>
        </w:tc>
        <w:tc>
          <w:tcPr>
            <w:tcW w:w="1276"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标准分</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42"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1</w:t>
            </w:r>
          </w:p>
        </w:tc>
        <w:tc>
          <w:tcPr>
            <w:tcW w:w="1147"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 w:val="21"/>
                <w:szCs w:val="21"/>
                <w:lang w:val="en-US" w:eastAsia="zh-CN"/>
              </w:rPr>
            </w:pPr>
            <w:r>
              <w:rPr>
                <w:rFonts w:hint="eastAsia" w:ascii="宋体" w:hAnsi="宋体" w:cs="宋体"/>
                <w:sz w:val="21"/>
                <w:szCs w:val="21"/>
                <w:lang w:val="en-US" w:eastAsia="zh-CN"/>
              </w:rPr>
              <w:t>商务部分</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价格</w:t>
            </w:r>
            <w:r>
              <w:rPr>
                <w:rFonts w:hint="eastAsia" w:ascii="宋体" w:hAnsi="宋体" w:eastAsia="宋体" w:cs="宋体"/>
                <w:color w:val="auto"/>
                <w:kern w:val="0"/>
                <w:sz w:val="21"/>
                <w:szCs w:val="21"/>
              </w:rPr>
              <w:t>（满分</w:t>
            </w:r>
            <w:r>
              <w:rPr>
                <w:rFonts w:hint="eastAsia" w:ascii="宋体" w:hAnsi="宋体" w:cs="宋体"/>
                <w:color w:val="auto"/>
                <w:kern w:val="0"/>
                <w:sz w:val="21"/>
                <w:szCs w:val="21"/>
                <w:lang w:val="en-US" w:eastAsia="zh-CN"/>
              </w:rPr>
              <w:t>50</w:t>
            </w:r>
            <w:r>
              <w:rPr>
                <w:rFonts w:hint="eastAsia" w:ascii="宋体" w:hAnsi="宋体" w:eastAsia="宋体" w:cs="宋体"/>
                <w:color w:val="auto"/>
                <w:kern w:val="0"/>
                <w:sz w:val="21"/>
                <w:szCs w:val="21"/>
              </w:rPr>
              <w:t>分）</w:t>
            </w:r>
          </w:p>
        </w:tc>
        <w:tc>
          <w:tcPr>
            <w:tcW w:w="1276"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default" w:ascii="宋体" w:hAnsi="宋体" w:eastAsia="宋体" w:cs="宋体"/>
                <w:color w:val="auto"/>
                <w:sz w:val="21"/>
                <w:szCs w:val="21"/>
                <w:lang w:val="en-US"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50</w:t>
            </w:r>
          </w:p>
        </w:tc>
        <w:tc>
          <w:tcPr>
            <w:tcW w:w="5953"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（1）有效报价范围：低于或等于上限控制价，通过资格审查部分</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符合性审查</w:t>
            </w:r>
            <w:r>
              <w:rPr>
                <w:rFonts w:hint="eastAsia" w:ascii="宋体" w:hAnsi="宋体" w:eastAsia="宋体" w:cs="宋体"/>
                <w:color w:val="auto"/>
                <w:kern w:val="0"/>
                <w:sz w:val="21"/>
                <w:szCs w:val="21"/>
              </w:rPr>
              <w:t>，经评审小组审定不存在严重不平衡、不合理、不低于其企业成本的</w:t>
            </w:r>
            <w:r>
              <w:rPr>
                <w:rFonts w:hint="eastAsia" w:ascii="宋体" w:hAnsi="宋体" w:cs="宋体"/>
                <w:color w:val="auto"/>
                <w:kern w:val="0"/>
                <w:sz w:val="21"/>
                <w:szCs w:val="21"/>
                <w:lang w:eastAsia="zh-CN"/>
              </w:rPr>
              <w:t>比选申请人</w:t>
            </w:r>
            <w:r>
              <w:rPr>
                <w:rFonts w:hint="eastAsia" w:ascii="宋体" w:hAnsi="宋体" w:eastAsia="宋体" w:cs="宋体"/>
                <w:color w:val="auto"/>
                <w:kern w:val="0"/>
                <w:sz w:val="21"/>
                <w:szCs w:val="21"/>
              </w:rPr>
              <w:t>的报价总价。</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（2）某</w:t>
            </w:r>
            <w:r>
              <w:rPr>
                <w:rFonts w:hint="eastAsia" w:ascii="宋体" w:hAnsi="宋体" w:cs="宋体"/>
                <w:color w:val="auto"/>
                <w:kern w:val="0"/>
                <w:sz w:val="21"/>
                <w:szCs w:val="21"/>
                <w:lang w:eastAsia="zh-CN"/>
              </w:rPr>
              <w:t>比选申请人</w:t>
            </w:r>
            <w:r>
              <w:rPr>
                <w:rFonts w:hint="eastAsia" w:ascii="宋体" w:hAnsi="宋体" w:eastAsia="宋体" w:cs="宋体"/>
                <w:color w:val="auto"/>
                <w:kern w:val="0"/>
                <w:sz w:val="21"/>
                <w:szCs w:val="21"/>
              </w:rPr>
              <w:t>价格分=申请人最低报价金额/某</w:t>
            </w:r>
            <w:r>
              <w:rPr>
                <w:rFonts w:hint="eastAsia" w:ascii="宋体" w:hAnsi="宋体" w:cs="宋体"/>
                <w:color w:val="auto"/>
                <w:kern w:val="0"/>
                <w:sz w:val="21"/>
                <w:szCs w:val="21"/>
                <w:lang w:eastAsia="zh-CN"/>
              </w:rPr>
              <w:t>比选申请人</w:t>
            </w:r>
            <w:r>
              <w:rPr>
                <w:rFonts w:hint="eastAsia" w:ascii="宋体" w:hAnsi="宋体" w:eastAsia="宋体" w:cs="宋体"/>
                <w:color w:val="auto"/>
                <w:kern w:val="0"/>
                <w:sz w:val="21"/>
                <w:szCs w:val="21"/>
              </w:rPr>
              <w:t>报价金额*</w:t>
            </w:r>
            <w:r>
              <w:rPr>
                <w:rFonts w:hint="eastAsia" w:ascii="宋体" w:hAnsi="宋体" w:cs="宋体"/>
                <w:color w:val="auto"/>
                <w:kern w:val="0"/>
                <w:sz w:val="21"/>
                <w:szCs w:val="21"/>
                <w:lang w:val="en-US" w:eastAsia="zh-CN"/>
              </w:rPr>
              <w:t>50</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备注：1</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价格以不含税价格作为计算依据。</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705" w:leftChars="300" w:right="0" w:hanging="75" w:hangingChars="36"/>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价格分计算保留小数点后两位。</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（3）当实际报价大于上控价时，作废标处理。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1147"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合计</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50分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textAlignment w:val="auto"/>
              <w:rPr>
                <w:rFonts w:hint="eastAsia" w:ascii="宋体" w:hAnsi="宋体" w:eastAsia="宋体" w:cs="Times New Roman"/>
                <w:color w:val="auto"/>
                <w:kern w:val="0"/>
                <w:sz w:val="21"/>
                <w:szCs w:val="21"/>
                <w:highlight w:val="none"/>
                <w:lang w:val="en-US" w:eastAsia="zh-CN" w:bidi="ar-SA"/>
              </w:rPr>
            </w:pPr>
          </w:p>
        </w:tc>
      </w:tr>
    </w:tbl>
    <w:p>
      <w:pPr>
        <w:pStyle w:val="2"/>
        <w:spacing w:before="0" w:after="0" w:afterAutospacing="0" w:line="240" w:lineRule="auto"/>
        <w:ind w:left="0" w:leftChars="0" w:right="0" w:firstLine="0" w:firstLineChars="0"/>
        <w:jc w:val="both"/>
        <w:rPr>
          <w:rFonts w:hAnsi="宋体"/>
          <w:b/>
          <w:sz w:val="24"/>
          <w:szCs w:val="24"/>
          <w:highlight w:val="none"/>
        </w:rPr>
        <w:sectPr>
          <w:pgSz w:w="11905" w:h="16838"/>
          <w:pgMar w:top="1418" w:right="1418" w:bottom="1304" w:left="1418" w:header="454" w:footer="567" w:gutter="0"/>
          <w:pgNumType w:fmt="decimal"/>
          <w:cols w:space="720" w:num="1"/>
          <w:docGrid w:linePitch="312" w:charSpace="0"/>
        </w:sectPr>
      </w:pPr>
    </w:p>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Pr>
        <w:pStyle w:val="4"/>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sz w:val="21"/>
          <w:szCs w:val="21"/>
          <w:highlight w:val="none"/>
        </w:rPr>
      </w:pPr>
      <w:bookmarkStart w:id="2621" w:name="_Toc15470"/>
      <w:bookmarkStart w:id="2622" w:name="_Toc27431"/>
      <w:bookmarkStart w:id="2623" w:name="_Toc8803"/>
      <w:bookmarkStart w:id="2624" w:name="_Toc414290588"/>
      <w:bookmarkStart w:id="2625" w:name="_Toc21541"/>
      <w:bookmarkStart w:id="2626" w:name="_Toc9220"/>
      <w:bookmarkStart w:id="2627" w:name="_Toc492478858"/>
      <w:bookmarkStart w:id="2628" w:name="_Toc12537"/>
      <w:bookmarkStart w:id="2629" w:name="_Toc24793"/>
      <w:bookmarkStart w:id="2630" w:name="_Toc10637"/>
      <w:bookmarkStart w:id="2631" w:name="_Toc6960"/>
      <w:bookmarkStart w:id="2632" w:name="_Toc1480"/>
      <w:bookmarkStart w:id="2633" w:name="_Toc1145"/>
      <w:bookmarkStart w:id="2634" w:name="_Toc6932"/>
      <w:bookmarkStart w:id="2635" w:name="_Toc13616"/>
      <w:bookmarkStart w:id="2636" w:name="_Toc10414"/>
      <w:bookmarkStart w:id="2637" w:name="_Toc15410"/>
      <w:bookmarkStart w:id="2638" w:name="_Toc20211"/>
      <w:bookmarkStart w:id="2639" w:name="_Toc22896"/>
      <w:bookmarkStart w:id="2640" w:name="_Toc11048"/>
      <w:bookmarkStart w:id="2641" w:name="_Toc32725"/>
      <w:bookmarkStart w:id="2642" w:name="_Toc10654"/>
      <w:bookmarkStart w:id="2643" w:name="_Toc4223"/>
      <w:bookmarkStart w:id="2644" w:name="_Toc22594"/>
      <w:r>
        <w:rPr>
          <w:rFonts w:hint="eastAsia"/>
          <w:sz w:val="21"/>
          <w:szCs w:val="21"/>
          <w:highlight w:val="none"/>
        </w:rPr>
        <w:t>附表</w:t>
      </w:r>
      <w:r>
        <w:rPr>
          <w:rFonts w:hint="eastAsia"/>
          <w:sz w:val="21"/>
          <w:szCs w:val="21"/>
          <w:highlight w:val="none"/>
          <w:lang w:val="en-US" w:eastAsia="zh-CN"/>
        </w:rPr>
        <w:t>五</w:t>
      </w:r>
      <w:r>
        <w:rPr>
          <w:rFonts w:hint="eastAsia"/>
          <w:sz w:val="21"/>
          <w:szCs w:val="21"/>
          <w:highlight w:val="none"/>
        </w:rPr>
        <w:t xml:space="preserve"> 比选申请价格评审表</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keepNext w:val="0"/>
        <w:keepLines w:val="0"/>
        <w:pageBreakBefore w:val="0"/>
        <w:widowControl/>
        <w:kinsoku/>
        <w:wordWrap/>
        <w:overflowPunct/>
        <w:topLinePunct w:val="0"/>
        <w:autoSpaceDE/>
        <w:autoSpaceDN/>
        <w:bidi w:val="0"/>
        <w:adjustRightInd/>
        <w:snapToGrid/>
        <w:spacing w:before="159" w:afterAutospacing="0"/>
        <w:ind w:left="0" w:right="0" w:firstLine="0"/>
        <w:jc w:val="center"/>
        <w:textAlignment w:val="auto"/>
        <w:rPr>
          <w:rFonts w:ascii="宋体" w:hAnsi="宋体" w:cs="宋体"/>
          <w:b/>
          <w:sz w:val="28"/>
          <w:szCs w:val="28"/>
          <w:highlight w:val="none"/>
        </w:rPr>
      </w:pPr>
      <w:r>
        <w:rPr>
          <w:rFonts w:hint="eastAsia" w:ascii="宋体" w:hAnsi="宋体" w:cs="宋体"/>
          <w:b/>
          <w:sz w:val="28"/>
          <w:szCs w:val="28"/>
          <w:highlight w:val="none"/>
          <w:lang w:bidi="ar"/>
        </w:rPr>
        <w:t>比选申请价格评审表</w:t>
      </w:r>
    </w:p>
    <w:tbl>
      <w:tblPr>
        <w:tblStyle w:val="14"/>
        <w:tblW w:w="14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621"/>
        <w:gridCol w:w="2311"/>
        <w:gridCol w:w="2164"/>
        <w:gridCol w:w="187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序号</w:t>
            </w: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eastAsia="zh-CN" w:bidi="ar"/>
              </w:rPr>
              <w:t>比选申请人</w:t>
            </w:r>
            <w:r>
              <w:rPr>
                <w:rFonts w:hint="eastAsia" w:ascii="宋体" w:hAnsi="宋体" w:cs="宋体"/>
                <w:highlight w:val="none"/>
                <w:lang w:bidi="ar"/>
              </w:rPr>
              <w:t>名称</w:t>
            </w: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修正前比选申请报价</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是否有修正</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评审价（元）</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bl>
    <w:p>
      <w:pPr>
        <w:spacing w:before="0" w:after="0" w:afterAutospacing="0"/>
        <w:ind w:left="0" w:right="0" w:firstLine="0"/>
        <w:jc w:val="left"/>
        <w:rPr>
          <w:rFonts w:ascii="宋体" w:hAnsi="宋体" w:cs="宋体"/>
          <w:highlight w:val="none"/>
        </w:rPr>
      </w:pPr>
      <w:r>
        <w:rPr>
          <w:rFonts w:hint="eastAsia" w:ascii="宋体" w:hAnsi="宋体" w:cs="宋体"/>
          <w:highlight w:val="none"/>
          <w:lang w:bidi="ar"/>
        </w:rPr>
        <w:t>注：1.如有修正，</w:t>
      </w:r>
      <w:r>
        <w:rPr>
          <w:rFonts w:hint="eastAsia" w:hAnsi="宋体" w:cs="宋体"/>
          <w:highlight w:val="none"/>
          <w:lang w:bidi="ar"/>
        </w:rPr>
        <w:t>评审委员会</w:t>
      </w:r>
      <w:r>
        <w:rPr>
          <w:rFonts w:hint="eastAsia" w:ascii="宋体" w:hAnsi="宋体" w:cs="宋体"/>
          <w:highlight w:val="none"/>
          <w:lang w:bidi="ar"/>
        </w:rPr>
        <w:t>需填写附表《比选申请报价修正表》并由</w:t>
      </w:r>
      <w:r>
        <w:rPr>
          <w:rFonts w:hint="eastAsia" w:ascii="宋体" w:hAnsi="宋体" w:cs="宋体"/>
          <w:highlight w:val="none"/>
          <w:lang w:eastAsia="zh-CN" w:bidi="ar"/>
        </w:rPr>
        <w:t>比选申请人</w:t>
      </w:r>
      <w:r>
        <w:rPr>
          <w:rFonts w:hint="eastAsia" w:ascii="宋体" w:hAnsi="宋体" w:cs="宋体"/>
          <w:highlight w:val="none"/>
          <w:lang w:bidi="ar"/>
        </w:rPr>
        <w:t>代表签字确认；.如无修正，评审价=比选申请报价。</w:t>
      </w:r>
    </w:p>
    <w:p>
      <w:pPr>
        <w:spacing w:before="0" w:after="0" w:afterAutospacing="0"/>
        <w:ind w:left="0" w:right="0" w:firstLine="420" w:firstLineChars="200"/>
        <w:jc w:val="left"/>
        <w:rPr>
          <w:rFonts w:ascii="宋体" w:hAnsi="宋体" w:cs="宋体"/>
          <w:highlight w:val="none"/>
        </w:rPr>
      </w:pPr>
      <w:r>
        <w:rPr>
          <w:rFonts w:hint="eastAsia" w:ascii="宋体" w:hAnsi="宋体" w:cs="宋体"/>
          <w:highlight w:val="none"/>
          <w:lang w:bidi="ar"/>
        </w:rPr>
        <w:t>2.修正后的总价若高于比选申请报价，则中选价以比选申请报价为准，评审总价以修正后的总价为准；修正后的总价若低于比选申请报价，则中选价以修正后总价为准，评审总价以比选申请报价为准。如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s="宋体"/>
          <w:highlight w:val="none"/>
          <w:lang w:eastAsia="zh-CN" w:bidi="ar"/>
        </w:rPr>
        <w:t>比选申请人</w:t>
      </w:r>
      <w:r>
        <w:rPr>
          <w:rFonts w:hint="eastAsia" w:ascii="宋体" w:hAnsi="宋体" w:cs="宋体"/>
          <w:highlight w:val="none"/>
          <w:lang w:bidi="ar"/>
        </w:rPr>
        <w:t>不接受按以上规则确定的评审总价和中选价，则其比选申请将被拒绝。</w:t>
      </w: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0" w:right="0" w:firstLine="0"/>
        <w:jc w:val="left"/>
        <w:rPr>
          <w:rFonts w:ascii="宋体" w:hAnsi="宋体" w:cs="宋体"/>
          <w:highlight w:val="none"/>
        </w:rPr>
      </w:pPr>
    </w:p>
    <w:p>
      <w:pPr>
        <w:pStyle w:val="2"/>
        <w:rPr>
          <w:highlight w:val="none"/>
        </w:rPr>
      </w:pPr>
    </w:p>
    <w:p>
      <w:pPr>
        <w:keepNext w:val="0"/>
        <w:keepLines w:val="0"/>
        <w:pageBreakBefore w:val="0"/>
        <w:widowControl/>
        <w:kinsoku/>
        <w:wordWrap/>
        <w:overflowPunct/>
        <w:topLinePunct w:val="0"/>
        <w:autoSpaceDE/>
        <w:autoSpaceDN/>
        <w:bidi w:val="0"/>
        <w:adjustRightInd/>
        <w:snapToGrid/>
        <w:spacing w:before="159" w:afterAutospacing="0"/>
        <w:ind w:left="0" w:right="0" w:firstLine="0"/>
        <w:jc w:val="center"/>
        <w:textAlignment w:val="auto"/>
        <w:outlineLvl w:val="9"/>
        <w:rPr>
          <w:rFonts w:ascii="宋体" w:hAnsi="宋体" w:cs="宋体"/>
          <w:b/>
          <w:sz w:val="28"/>
          <w:szCs w:val="28"/>
          <w:highlight w:val="none"/>
        </w:rPr>
      </w:pPr>
      <w:bookmarkStart w:id="2645" w:name="_Toc8677"/>
      <w:bookmarkStart w:id="2646" w:name="_Toc32720"/>
      <w:r>
        <w:rPr>
          <w:rFonts w:hint="eastAsia" w:ascii="宋体" w:hAnsi="宋体" w:cs="宋体"/>
          <w:b/>
          <w:sz w:val="28"/>
          <w:szCs w:val="28"/>
          <w:highlight w:val="none"/>
          <w:lang w:bidi="ar"/>
        </w:rPr>
        <w:t>附表：比选申请报价修正表</w:t>
      </w:r>
      <w:bookmarkEnd w:id="2645"/>
      <w:bookmarkEnd w:id="2646"/>
    </w:p>
    <w:tbl>
      <w:tblPr>
        <w:tblStyle w:val="14"/>
        <w:tblW w:w="141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3533"/>
        <w:gridCol w:w="3937"/>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编号</w:t>
            </w:r>
          </w:p>
        </w:tc>
        <w:tc>
          <w:tcPr>
            <w:tcW w:w="3533"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修正项目</w:t>
            </w:r>
          </w:p>
        </w:tc>
        <w:tc>
          <w:tcPr>
            <w:tcW w:w="3937"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修正前比选申请报价</w:t>
            </w: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eastAsia="zh-CN" w:bidi="ar"/>
              </w:rPr>
              <w:t>比选申请人</w:t>
            </w:r>
            <w:r>
              <w:rPr>
                <w:rFonts w:hint="eastAsia" w:ascii="宋体" w:hAnsi="宋体" w:cs="宋体"/>
                <w:b/>
                <w:sz w:val="24"/>
                <w:szCs w:val="24"/>
                <w:highlight w:val="none"/>
                <w:lang w:bidi="ar"/>
              </w:rPr>
              <w:t>名称</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eastAsia="zh-CN" w:bidi="ar"/>
              </w:rPr>
              <w:t>比选申请人</w:t>
            </w:r>
            <w:r>
              <w:rPr>
                <w:rFonts w:hint="eastAsia" w:ascii="宋体" w:hAnsi="宋体" w:cs="宋体"/>
                <w:b/>
                <w:sz w:val="24"/>
                <w:szCs w:val="24"/>
                <w:highlight w:val="none"/>
                <w:lang w:bidi="ar"/>
              </w:rPr>
              <w:t>声明</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我单位（</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接受</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hint="eastAsia" w:ascii="宋体" w:hAnsi="宋体" w:eastAsia="宋体" w:cs="宋体"/>
                <w:b/>
                <w:sz w:val="24"/>
                <w:szCs w:val="24"/>
                <w:highlight w:val="none"/>
                <w:lang w:eastAsia="zh-CN" w:bidi="ar"/>
              </w:rPr>
            </w:pPr>
            <w:r>
              <w:rPr>
                <w:rFonts w:hint="eastAsia" w:ascii="宋体" w:hAnsi="宋体" w:cs="宋体"/>
                <w:b/>
                <w:sz w:val="24"/>
                <w:szCs w:val="24"/>
                <w:highlight w:val="none"/>
                <w:lang w:eastAsia="zh-CN" w:bidi="ar"/>
              </w:rPr>
              <w:t>比选申请人</w:t>
            </w:r>
          </w:p>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代表签字</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 xml:space="preserve">                                                                     日期：    年  月   日</w:t>
            </w:r>
          </w:p>
        </w:tc>
      </w:tr>
    </w:tbl>
    <w:p>
      <w:pPr>
        <w:spacing w:before="0" w:after="0" w:afterAutospacing="0"/>
        <w:ind w:left="420" w:right="0" w:firstLine="0"/>
        <w:jc w:val="left"/>
        <w:rPr>
          <w:highlight w:val="none"/>
        </w:rPr>
      </w:pPr>
      <w:r>
        <w:rPr>
          <w:rFonts w:hint="eastAsia" w:ascii="宋体" w:hAnsi="宋体" w:cs="宋体"/>
          <w:highlight w:val="none"/>
          <w:lang w:bidi="ar"/>
        </w:rPr>
        <w:t>注：修正后的总价若高于比选申请报价，则中选价以比选申请报价为准，评审总价以修正后的总价为准；修正后的总价若低于比选申请报价，则中选价以修正后总价为准，评审总价以比选申请报价为准。如</w:t>
      </w:r>
      <w:r>
        <w:rPr>
          <w:rFonts w:hint="eastAsia" w:ascii="宋体" w:hAnsi="宋体" w:cs="宋体"/>
          <w:highlight w:val="none"/>
          <w:lang w:eastAsia="zh-CN" w:bidi="ar"/>
        </w:rPr>
        <w:t>比选申请人</w:t>
      </w:r>
      <w:r>
        <w:rPr>
          <w:rFonts w:hint="eastAsia" w:ascii="宋体" w:hAnsi="宋体" w:cs="宋体"/>
          <w:highlight w:val="none"/>
          <w:lang w:bidi="ar"/>
        </w:rPr>
        <w:t>不接受按以上规则确定的评审总价和中选价，则其比选申请将被拒绝。</w:t>
      </w:r>
    </w:p>
    <w:p>
      <w:pPr>
        <w:spacing w:before="0" w:after="0"/>
        <w:ind w:left="420" w:right="0" w:firstLine="0"/>
        <w:jc w:val="left"/>
        <w:rPr>
          <w:highlight w:val="none"/>
        </w:rPr>
      </w:pPr>
    </w:p>
    <w:p/>
    <w:sectPr>
      <w:headerReference r:id="rId11" w:type="default"/>
      <w:footerReference r:id="rId12" w:type="default"/>
      <w:pgSz w:w="16838" w:h="11905" w:orient="landscape"/>
      <w:pgMar w:top="1418" w:right="1418" w:bottom="1418" w:left="1304" w:header="454" w:footer="567"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95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95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1433797"/>
                          </w:sdtPr>
                          <w:sdtContent>
                            <w:p>
                              <w:pPr>
                                <w:pStyle w:val="8"/>
                                <w:jc w:val="center"/>
                              </w:pPr>
                              <w:r>
                                <w:fldChar w:fldCharType="begin"/>
                              </w:r>
                              <w:r>
                                <w:instrText xml:space="preserve">PAGE   \* MERGEFORMAT</w:instrText>
                              </w:r>
                              <w:r>
                                <w:fldChar w:fldCharType="separate"/>
                              </w:r>
                              <w:r>
                                <w:rPr>
                                  <w:lang w:val="zh-CN"/>
                                </w:rPr>
                                <w:t>43</w:t>
                              </w:r>
                              <w:r>
                                <w:fldChar w:fldCharType="end"/>
                              </w:r>
                            </w:p>
                          </w:sdtContent>
                        </w:sd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2.8pt;mso-position-horizontal:center;mso-position-horizontal-relative:margin;z-index:251660288;mso-width-relative:page;mso-height-relative:page;" filled="f" stroked="f" coordsize="21600,21600" o:gfxdata="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A7wzXUAAAABAEAAA8AAAAAAAAAAQAgAAAAIgAAAGRycy9kb3ducmV2LnhtbFBLAQIU&#10;ABQAAAAIAIdO4kC3dyXDMAIAAFYEAAAOAAAAAAAAAAEAIAAAACMBAABkcnMvZTJvRG9jLnhtbFBL&#10;BQYAAAAABgAGAFkBAADFBQAAAAA=&#10;">
              <v:fill on="f" focussize="0,0"/>
              <v:stroke on="f" weight="0.5pt"/>
              <v:imagedata o:title=""/>
              <o:lock v:ext="edit" aspectratio="f"/>
              <v:textbox inset="0mm,0mm,0mm,0mm" style="mso-fit-shape-to-text:t;">
                <w:txbxContent>
                  <w:sdt>
                    <w:sdtPr>
                      <w:id w:val="1161433797"/>
                    </w:sdtPr>
                    <w:sdtContent>
                      <w:p>
                        <w:pPr>
                          <w:pStyle w:val="8"/>
                          <w:jc w:val="center"/>
                        </w:pPr>
                        <w:r>
                          <w:fldChar w:fldCharType="begin"/>
                        </w:r>
                        <w:r>
                          <w:instrText xml:space="preserve">PAGE   \* MERGEFORMAT</w:instrText>
                        </w:r>
                        <w:r>
                          <w:fldChar w:fldCharType="separate"/>
                        </w:r>
                        <w:r>
                          <w:rPr>
                            <w:lang w:val="zh-CN"/>
                          </w:rPr>
                          <w:t>43</w:t>
                        </w:r>
                        <w:r>
                          <w:fldChar w:fldCharType="end"/>
                        </w:r>
                      </w:p>
                    </w:sdtContent>
                  </w:sdt>
                  <w:p/>
                </w:txbxContent>
              </v:textbox>
            </v:shape>
          </w:pict>
        </mc:Fallback>
      </mc:AlternateContent>
    </w:r>
  </w:p>
  <w:p>
    <w:pPr>
      <w:pStyle w:val="9"/>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bidi w:val="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ind w:left="0" w:leftChars="0" w:firstLine="0" w:firstLineChars="0"/>
                            <w:rPr>
                              <w:rFonts w:hint="eastAsia" w:ascii="宋体" w:hAnsi="宋体" w:cs="宋体"/>
                              <w:sz w:val="24"/>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7hRpHSAQAAo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s7H1Quy6vU2oF/I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uFGkdIBAACjAwAADgAAAAAAAAABACAAAAAi&#10;AQAAZHJzL2Uyb0RvYy54bWxQSwUGAAAAAAYABgBZAQAAZgUAAAAA&#10;">
              <v:fill on="f" focussize="0,0"/>
              <v:stroke on="f" weight="1.25pt"/>
              <v:imagedata o:title=""/>
              <o:lock v:ext="edit" aspectratio="f"/>
              <v:textbox inset="0mm,0mm,0mm,0mm" style="mso-fit-shape-to-text:t;">
                <w:txbxContent>
                  <w:p>
                    <w:pPr>
                      <w:pStyle w:val="8"/>
                      <w:ind w:left="0" w:leftChars="0" w:firstLine="0" w:firstLineChars="0"/>
                      <w:rPr>
                        <w:rFonts w:hint="eastAsia" w:ascii="宋体" w:hAnsi="宋体" w:cs="宋体"/>
                        <w:sz w:val="24"/>
                        <w:szCs w:val="24"/>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rFonts w:hint="eastAsia" w:eastAsia="宋体"/>
                              <w:sz w:val="18"/>
                              <w:lang w:val="en-US"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HtdM9AAAAADAQAADwAAAAAAAAABACAAAAAiAAAAZHJzL2Rvd25y&#10;ZXYueG1sUEsBAhQAFAAAAAgAh07iQHWhC5T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val="en-US"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dgMdzgCAABfBAAADgAAAAAAAAABACAAAAAfAQAAZHJzL2Uyb0RvYy54&#10;bWxQSwUGAAAAAAYABgBZAQAAyQU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right="-57"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4CFCD"/>
    <w:multiLevelType w:val="singleLevel"/>
    <w:tmpl w:val="8DF4CFCD"/>
    <w:lvl w:ilvl="0" w:tentative="0">
      <w:start w:val="1"/>
      <w:numFmt w:val="decimal"/>
      <w:lvlText w:val="%1."/>
      <w:lvlJc w:val="left"/>
      <w:pPr>
        <w:tabs>
          <w:tab w:val="left" w:pos="312"/>
        </w:tabs>
      </w:pPr>
    </w:lvl>
  </w:abstractNum>
  <w:abstractNum w:abstractNumId="1">
    <w:nsid w:val="AAF9E318"/>
    <w:multiLevelType w:val="singleLevel"/>
    <w:tmpl w:val="AAF9E318"/>
    <w:lvl w:ilvl="0" w:tentative="0">
      <w:start w:val="1"/>
      <w:numFmt w:val="decimal"/>
      <w:lvlText w:val="%1."/>
      <w:lvlJc w:val="left"/>
      <w:pPr>
        <w:tabs>
          <w:tab w:val="left" w:pos="312"/>
        </w:tabs>
      </w:pPr>
    </w:lvl>
  </w:abstractNum>
  <w:abstractNum w:abstractNumId="2">
    <w:nsid w:val="AD945A85"/>
    <w:multiLevelType w:val="singleLevel"/>
    <w:tmpl w:val="AD945A85"/>
    <w:lvl w:ilvl="0" w:tentative="0">
      <w:start w:val="1"/>
      <w:numFmt w:val="decimal"/>
      <w:suff w:val="nothing"/>
      <w:lvlText w:val="（%1）"/>
      <w:lvlJc w:val="left"/>
    </w:lvl>
  </w:abstractNum>
  <w:abstractNum w:abstractNumId="3">
    <w:nsid w:val="BB09105C"/>
    <w:multiLevelType w:val="singleLevel"/>
    <w:tmpl w:val="BB09105C"/>
    <w:lvl w:ilvl="0" w:tentative="0">
      <w:start w:val="1"/>
      <w:numFmt w:val="decimal"/>
      <w:lvlText w:val="%1."/>
      <w:lvlJc w:val="left"/>
      <w:pPr>
        <w:tabs>
          <w:tab w:val="left" w:pos="312"/>
        </w:tabs>
      </w:pPr>
    </w:lvl>
  </w:abstractNum>
  <w:abstractNum w:abstractNumId="4">
    <w:nsid w:val="C951556A"/>
    <w:multiLevelType w:val="singleLevel"/>
    <w:tmpl w:val="C951556A"/>
    <w:lvl w:ilvl="0" w:tentative="0">
      <w:start w:val="1"/>
      <w:numFmt w:val="decimal"/>
      <w:lvlText w:val="%1."/>
      <w:lvlJc w:val="left"/>
      <w:pPr>
        <w:tabs>
          <w:tab w:val="left" w:pos="312"/>
        </w:tabs>
      </w:pPr>
    </w:lvl>
  </w:abstractNum>
  <w:abstractNum w:abstractNumId="5">
    <w:nsid w:val="E0017E9C"/>
    <w:multiLevelType w:val="singleLevel"/>
    <w:tmpl w:val="E0017E9C"/>
    <w:lvl w:ilvl="0" w:tentative="0">
      <w:start w:val="1"/>
      <w:numFmt w:val="decimal"/>
      <w:lvlText w:val="%1."/>
      <w:lvlJc w:val="left"/>
      <w:pPr>
        <w:tabs>
          <w:tab w:val="left" w:pos="312"/>
        </w:tabs>
      </w:pPr>
    </w:lvl>
  </w:abstractNum>
  <w:abstractNum w:abstractNumId="6">
    <w:nsid w:val="E8ED5684"/>
    <w:multiLevelType w:val="singleLevel"/>
    <w:tmpl w:val="E8ED5684"/>
    <w:lvl w:ilvl="0" w:tentative="0">
      <w:start w:val="1"/>
      <w:numFmt w:val="decimal"/>
      <w:lvlText w:val="%1."/>
      <w:lvlJc w:val="left"/>
      <w:pPr>
        <w:tabs>
          <w:tab w:val="left" w:pos="312"/>
        </w:tabs>
      </w:pPr>
    </w:lvl>
  </w:abstractNum>
  <w:abstractNum w:abstractNumId="7">
    <w:nsid w:val="E9C9570B"/>
    <w:multiLevelType w:val="singleLevel"/>
    <w:tmpl w:val="E9C9570B"/>
    <w:lvl w:ilvl="0" w:tentative="0">
      <w:start w:val="1"/>
      <w:numFmt w:val="decimal"/>
      <w:lvlText w:val="%1."/>
      <w:lvlJc w:val="left"/>
      <w:pPr>
        <w:tabs>
          <w:tab w:val="left" w:pos="312"/>
        </w:tabs>
      </w:pPr>
    </w:lvl>
  </w:abstractNum>
  <w:abstractNum w:abstractNumId="8">
    <w:nsid w:val="F440CDDC"/>
    <w:multiLevelType w:val="singleLevel"/>
    <w:tmpl w:val="F440CDDC"/>
    <w:lvl w:ilvl="0" w:tentative="0">
      <w:start w:val="1"/>
      <w:numFmt w:val="decimal"/>
      <w:lvlText w:val="%1."/>
      <w:lvlJc w:val="left"/>
      <w:pPr>
        <w:tabs>
          <w:tab w:val="left" w:pos="312"/>
        </w:tabs>
      </w:pPr>
    </w:lvl>
  </w:abstractNum>
  <w:abstractNum w:abstractNumId="9">
    <w:nsid w:val="F5A0FC91"/>
    <w:multiLevelType w:val="singleLevel"/>
    <w:tmpl w:val="F5A0FC91"/>
    <w:lvl w:ilvl="0" w:tentative="0">
      <w:start w:val="1"/>
      <w:numFmt w:val="decimal"/>
      <w:lvlText w:val="%1."/>
      <w:lvlJc w:val="left"/>
      <w:pPr>
        <w:tabs>
          <w:tab w:val="left" w:pos="312"/>
        </w:tabs>
      </w:pPr>
    </w:lvl>
  </w:abstractNum>
  <w:abstractNum w:abstractNumId="10">
    <w:nsid w:val="1DA7D7FC"/>
    <w:multiLevelType w:val="singleLevel"/>
    <w:tmpl w:val="1DA7D7FC"/>
    <w:lvl w:ilvl="0" w:tentative="0">
      <w:start w:val="5"/>
      <w:numFmt w:val="chineseCounting"/>
      <w:suff w:val="space"/>
      <w:lvlText w:val="第%1章"/>
      <w:lvlJc w:val="left"/>
      <w:rPr>
        <w:rFonts w:hint="eastAsia"/>
      </w:rPr>
    </w:lvl>
  </w:abstractNum>
  <w:abstractNum w:abstractNumId="11">
    <w:nsid w:val="20308C6A"/>
    <w:multiLevelType w:val="singleLevel"/>
    <w:tmpl w:val="20308C6A"/>
    <w:lvl w:ilvl="0" w:tentative="0">
      <w:start w:val="1"/>
      <w:numFmt w:val="decimal"/>
      <w:lvlText w:val="%1."/>
      <w:lvlJc w:val="left"/>
      <w:pPr>
        <w:tabs>
          <w:tab w:val="left" w:pos="312"/>
        </w:tabs>
      </w:pPr>
    </w:lvl>
  </w:abstractNum>
  <w:abstractNum w:abstractNumId="1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1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14">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6">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7">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8">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9">
    <w:nsid w:val="2F06E460"/>
    <w:multiLevelType w:val="singleLevel"/>
    <w:tmpl w:val="2F06E460"/>
    <w:lvl w:ilvl="0" w:tentative="0">
      <w:start w:val="1"/>
      <w:numFmt w:val="decimal"/>
      <w:lvlText w:val="%1."/>
      <w:lvlJc w:val="left"/>
      <w:pPr>
        <w:tabs>
          <w:tab w:val="left" w:pos="312"/>
        </w:tabs>
      </w:pPr>
    </w:lvl>
  </w:abstractNum>
  <w:abstractNum w:abstractNumId="20">
    <w:nsid w:val="2F5E7ACA"/>
    <w:multiLevelType w:val="singleLevel"/>
    <w:tmpl w:val="2F5E7ACA"/>
    <w:lvl w:ilvl="0" w:tentative="0">
      <w:start w:val="5"/>
      <w:numFmt w:val="decimal"/>
      <w:lvlText w:val="%1."/>
      <w:lvlJc w:val="left"/>
      <w:pPr>
        <w:tabs>
          <w:tab w:val="left" w:pos="312"/>
        </w:tabs>
      </w:pPr>
    </w:lvl>
  </w:abstractNum>
  <w:abstractNum w:abstractNumId="21">
    <w:nsid w:val="38735D66"/>
    <w:multiLevelType w:val="singleLevel"/>
    <w:tmpl w:val="38735D66"/>
    <w:lvl w:ilvl="0" w:tentative="0">
      <w:start w:val="1"/>
      <w:numFmt w:val="decimal"/>
      <w:lvlText w:val="%1."/>
      <w:lvlJc w:val="left"/>
      <w:pPr>
        <w:tabs>
          <w:tab w:val="left" w:pos="312"/>
        </w:tabs>
      </w:pPr>
    </w:lvl>
  </w:abstractNum>
  <w:abstractNum w:abstractNumId="22">
    <w:nsid w:val="3A7AD13B"/>
    <w:multiLevelType w:val="singleLevel"/>
    <w:tmpl w:val="3A7AD13B"/>
    <w:lvl w:ilvl="0" w:tentative="0">
      <w:start w:val="1"/>
      <w:numFmt w:val="decimal"/>
      <w:lvlText w:val="%1."/>
      <w:lvlJc w:val="left"/>
      <w:pPr>
        <w:tabs>
          <w:tab w:val="left" w:pos="312"/>
        </w:tabs>
      </w:pPr>
    </w:lvl>
  </w:abstractNum>
  <w:abstractNum w:abstractNumId="23">
    <w:nsid w:val="3B6DF7EF"/>
    <w:multiLevelType w:val="singleLevel"/>
    <w:tmpl w:val="3B6DF7EF"/>
    <w:lvl w:ilvl="0" w:tentative="0">
      <w:start w:val="1"/>
      <w:numFmt w:val="decimal"/>
      <w:lvlText w:val="%1."/>
      <w:lvlJc w:val="left"/>
      <w:pPr>
        <w:tabs>
          <w:tab w:val="left" w:pos="312"/>
        </w:tabs>
      </w:pPr>
    </w:lvl>
  </w:abstractNum>
  <w:abstractNum w:abstractNumId="24">
    <w:nsid w:val="509F9EB8"/>
    <w:multiLevelType w:val="singleLevel"/>
    <w:tmpl w:val="509F9EB8"/>
    <w:lvl w:ilvl="0" w:tentative="0">
      <w:start w:val="1"/>
      <w:numFmt w:val="decimal"/>
      <w:lvlText w:val="%1."/>
      <w:lvlJc w:val="left"/>
      <w:pPr>
        <w:tabs>
          <w:tab w:val="left" w:pos="312"/>
        </w:tabs>
      </w:pPr>
    </w:lvl>
  </w:abstractNum>
  <w:abstractNum w:abstractNumId="25">
    <w:nsid w:val="627C7922"/>
    <w:multiLevelType w:val="singleLevel"/>
    <w:tmpl w:val="627C7922"/>
    <w:lvl w:ilvl="0" w:tentative="0">
      <w:start w:val="1"/>
      <w:numFmt w:val="decimal"/>
      <w:lvlText w:val="%1."/>
      <w:lvlJc w:val="left"/>
      <w:pPr>
        <w:tabs>
          <w:tab w:val="left" w:pos="312"/>
        </w:tabs>
      </w:pPr>
    </w:lvl>
  </w:abstractNum>
  <w:abstractNum w:abstractNumId="26">
    <w:nsid w:val="71DF506B"/>
    <w:multiLevelType w:val="singleLevel"/>
    <w:tmpl w:val="71DF506B"/>
    <w:lvl w:ilvl="0" w:tentative="0">
      <w:start w:val="1"/>
      <w:numFmt w:val="decimal"/>
      <w:lvlText w:val="%1."/>
      <w:lvlJc w:val="left"/>
      <w:pPr>
        <w:tabs>
          <w:tab w:val="left" w:pos="312"/>
        </w:tabs>
      </w:pPr>
    </w:lvl>
  </w:abstractNum>
  <w:abstractNum w:abstractNumId="27">
    <w:nsid w:val="7C4B8B99"/>
    <w:multiLevelType w:val="singleLevel"/>
    <w:tmpl w:val="7C4B8B99"/>
    <w:lvl w:ilvl="0" w:tentative="0">
      <w:start w:val="1"/>
      <w:numFmt w:val="decimal"/>
      <w:lvlText w:val="%1."/>
      <w:lvlJc w:val="left"/>
      <w:pPr>
        <w:tabs>
          <w:tab w:val="left" w:pos="312"/>
        </w:tabs>
      </w:pPr>
    </w:lvl>
  </w:abstractNum>
  <w:num w:numId="1">
    <w:abstractNumId w:val="20"/>
  </w:num>
  <w:num w:numId="2">
    <w:abstractNumId w:val="14"/>
  </w:num>
  <w:num w:numId="3">
    <w:abstractNumId w:val="18"/>
  </w:num>
  <w:num w:numId="4">
    <w:abstractNumId w:val="13"/>
  </w:num>
  <w:num w:numId="5">
    <w:abstractNumId w:val="12"/>
  </w:num>
  <w:num w:numId="6">
    <w:abstractNumId w:val="17"/>
  </w:num>
  <w:num w:numId="7">
    <w:abstractNumId w:val="16"/>
  </w:num>
  <w:num w:numId="8">
    <w:abstractNumId w:val="15"/>
  </w:num>
  <w:num w:numId="9">
    <w:abstractNumId w:val="2"/>
  </w:num>
  <w:num w:numId="10">
    <w:abstractNumId w:val="10"/>
  </w:num>
  <w:num w:numId="11">
    <w:abstractNumId w:val="19"/>
  </w:num>
  <w:num w:numId="12">
    <w:abstractNumId w:val="7"/>
  </w:num>
  <w:num w:numId="13">
    <w:abstractNumId w:val="3"/>
  </w:num>
  <w:num w:numId="14">
    <w:abstractNumId w:val="5"/>
  </w:num>
  <w:num w:numId="15">
    <w:abstractNumId w:val="26"/>
  </w:num>
  <w:num w:numId="16">
    <w:abstractNumId w:val="21"/>
  </w:num>
  <w:num w:numId="17">
    <w:abstractNumId w:val="0"/>
  </w:num>
  <w:num w:numId="18">
    <w:abstractNumId w:val="11"/>
  </w:num>
  <w:num w:numId="19">
    <w:abstractNumId w:val="23"/>
  </w:num>
  <w:num w:numId="20">
    <w:abstractNumId w:val="22"/>
  </w:num>
  <w:num w:numId="21">
    <w:abstractNumId w:val="27"/>
  </w:num>
  <w:num w:numId="22">
    <w:abstractNumId w:val="25"/>
  </w:num>
  <w:num w:numId="23">
    <w:abstractNumId w:val="1"/>
  </w:num>
  <w:num w:numId="24">
    <w:abstractNumId w:val="24"/>
  </w:num>
  <w:num w:numId="25">
    <w:abstractNumId w:val="9"/>
  </w:num>
  <w:num w:numId="26">
    <w:abstractNumId w:val="6"/>
  </w:num>
  <w:num w:numId="27">
    <w:abstractNumId w:val="8"/>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名">
    <w15:presenceInfo w15:providerId="WPS Office" w15:userId="67694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NGNhNWJkYjIwMjg4NzhmOWJmNzhlNWZjZWI0NWMifQ=="/>
  </w:docVars>
  <w:rsids>
    <w:rsidRoot w:val="00172A27"/>
    <w:rsid w:val="07703232"/>
    <w:rsid w:val="0C0E7CEE"/>
    <w:rsid w:val="140A0B19"/>
    <w:rsid w:val="16592ECF"/>
    <w:rsid w:val="181978E3"/>
    <w:rsid w:val="1A677BBF"/>
    <w:rsid w:val="1A7773DE"/>
    <w:rsid w:val="1E4421E0"/>
    <w:rsid w:val="20C01115"/>
    <w:rsid w:val="21B465DA"/>
    <w:rsid w:val="21CE6268"/>
    <w:rsid w:val="23854EC8"/>
    <w:rsid w:val="2A640488"/>
    <w:rsid w:val="2EE36E2B"/>
    <w:rsid w:val="2FA13A4A"/>
    <w:rsid w:val="325D1642"/>
    <w:rsid w:val="332814DE"/>
    <w:rsid w:val="3DFE10DB"/>
    <w:rsid w:val="3EC61362"/>
    <w:rsid w:val="43A371A2"/>
    <w:rsid w:val="47CC487E"/>
    <w:rsid w:val="4BE22FBA"/>
    <w:rsid w:val="4D2979E2"/>
    <w:rsid w:val="529B1FDD"/>
    <w:rsid w:val="56457308"/>
    <w:rsid w:val="56E726EF"/>
    <w:rsid w:val="5AC66EBD"/>
    <w:rsid w:val="5AD563E4"/>
    <w:rsid w:val="607C3E70"/>
    <w:rsid w:val="60D369BF"/>
    <w:rsid w:val="6393711D"/>
    <w:rsid w:val="65D26342"/>
    <w:rsid w:val="67150935"/>
    <w:rsid w:val="6D0C6DDD"/>
    <w:rsid w:val="724D5D03"/>
    <w:rsid w:val="7472683A"/>
    <w:rsid w:val="752D3992"/>
    <w:rsid w:val="765F3A18"/>
    <w:rsid w:val="76B13229"/>
    <w:rsid w:val="79444D67"/>
    <w:rsid w:val="7A707A80"/>
    <w:rsid w:val="7C6C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99"/>
    <w:pPr>
      <w:spacing w:before="0" w:after="330" w:line="576" w:lineRule="auto"/>
      <w:outlineLvl w:val="0"/>
    </w:pPr>
    <w:rPr>
      <w:b/>
      <w:sz w:val="44"/>
      <w:szCs w:val="44"/>
    </w:rPr>
  </w:style>
  <w:style w:type="paragraph" w:styleId="5">
    <w:name w:val="heading 2"/>
    <w:basedOn w:val="1"/>
    <w:next w:val="1"/>
    <w:qFormat/>
    <w:uiPriority w:val="99"/>
    <w:pPr>
      <w:spacing w:before="0" w:after="260" w:line="415" w:lineRule="auto"/>
      <w:outlineLvl w:val="1"/>
    </w:pPr>
    <w:rPr>
      <w:rFonts w:ascii="Arial" w:hAnsi="Arial" w:eastAsia="黑体"/>
      <w:b/>
      <w:sz w:val="32"/>
      <w:szCs w:val="32"/>
    </w:rPr>
  </w:style>
  <w:style w:type="paragraph" w:styleId="6">
    <w:name w:val="heading 3"/>
    <w:basedOn w:val="1"/>
    <w:next w:val="1"/>
    <w:qFormat/>
    <w:uiPriority w:val="99"/>
    <w:pPr>
      <w:outlineLvl w:val="2"/>
    </w:pPr>
    <w:rPr>
      <w:b/>
      <w:sz w:val="24"/>
      <w:szCs w:val="24"/>
    </w:rPr>
  </w:style>
  <w:style w:type="paragraph" w:styleId="3">
    <w:name w:val="heading 4"/>
    <w:basedOn w:val="1"/>
    <w:next w:val="1"/>
    <w:unhideWhenUsed/>
    <w:qFormat/>
    <w:uiPriority w:val="9"/>
    <w:pPr>
      <w:keepNext/>
      <w:keepLines/>
      <w:outlineLvl w:val="3"/>
    </w:pPr>
    <w:rPr>
      <w:b/>
      <w:bCs/>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宋体"/>
      <w:sz w:val="20"/>
      <w:szCs w:val="20"/>
    </w:rPr>
  </w:style>
  <w:style w:type="paragraph" w:styleId="7">
    <w:name w:val="Body Text"/>
    <w:basedOn w:val="1"/>
    <w:unhideWhenUsed/>
    <w:qFormat/>
    <w:uiPriority w:val="99"/>
    <w:pPr>
      <w:spacing w:after="12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firstLine="0"/>
    </w:pPr>
  </w:style>
  <w:style w:type="paragraph" w:styleId="12">
    <w:name w:val="Body Text 2"/>
    <w:basedOn w:val="1"/>
    <w:unhideWhenUsed/>
    <w:qFormat/>
    <w:uiPriority w:val="0"/>
    <w:pPr>
      <w:spacing w:after="120" w:line="480" w:lineRule="auto"/>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semiHidden/>
    <w:unhideWhenUsed/>
    <w:qFormat/>
    <w:uiPriority w:val="0"/>
    <w:rPr>
      <w:sz w:val="21"/>
      <w:szCs w:val="21"/>
    </w:r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标题 2 Char"/>
    <w:qFormat/>
    <w:uiPriority w:val="0"/>
    <w:rPr>
      <w:rFonts w:ascii="Arial" w:hAnsi="Arial" w:eastAsia="黑体"/>
      <w:b/>
      <w:sz w:val="32"/>
      <w:szCs w:val="32"/>
    </w:rPr>
  </w:style>
  <w:style w:type="paragraph" w:styleId="20">
    <w:name w:val="List Paragraph"/>
    <w:basedOn w:val="1"/>
    <w:qFormat/>
    <w:uiPriority w:val="34"/>
    <w:pPr>
      <w:ind w:firstLine="200"/>
    </w:pPr>
    <w:rPr>
      <w:rFonts w:ascii="Calibri" w:hAnsi="Calibri"/>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42187</Words>
  <Characters>46140</Characters>
  <Lines>0</Lines>
  <Paragraphs>0</Paragraphs>
  <TotalTime>16</TotalTime>
  <ScaleCrop>false</ScaleCrop>
  <LinksUpToDate>false</LinksUpToDate>
  <CharactersWithSpaces>49288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2022-03-09T02:21:00Z</dcterms:created>
  <dc:creator>莫名</dc:creator>
  <cp:lastModifiedBy>黎梅芬</cp:lastModifiedBy>
  <cp:lastPrinted>2022-12-06T08:44:00Z</cp:lastPrinted>
  <dcterms:modified xsi:type="dcterms:W3CDTF">2022-12-06T09:58:33Z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FA212143CFFE4BD9BB558AB860EE7769</vt:lpwstr>
  </property>
</Properties>
</file>