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eastAsia="黑体" w:cs="Times New Roman"/>
          <w:b/>
          <w:bCs/>
          <w:color w:val="auto"/>
          <w:sz w:val="48"/>
          <w:szCs w:val="48"/>
          <w:highlight w:val="none"/>
        </w:rPr>
      </w:pPr>
      <w:r>
        <w:rPr>
          <w:rFonts w:hint="eastAsia" w:ascii="Times New Roman" w:hAnsi="Times New Roman" w:eastAsia="黑体" w:cs="Times New Roman"/>
          <w:b/>
          <w:bCs/>
          <w:color w:val="auto"/>
          <w:sz w:val="48"/>
          <w:szCs w:val="48"/>
          <w:highlight w:val="none"/>
        </w:rPr>
        <w:t>南宁铁路枢纽投资有限公司</w:t>
      </w:r>
    </w:p>
    <w:p>
      <w:pPr>
        <w:spacing w:line="480" w:lineRule="auto"/>
        <w:jc w:val="center"/>
        <w:rPr>
          <w:rFonts w:ascii="Times New Roman" w:hAnsi="Times New Roman" w:eastAsia="黑体" w:cs="Times New Roman"/>
          <w:b/>
          <w:bCs/>
          <w:color w:val="auto"/>
          <w:sz w:val="48"/>
          <w:szCs w:val="48"/>
          <w:highlight w:val="none"/>
        </w:rPr>
      </w:pPr>
    </w:p>
    <w:p>
      <w:pPr>
        <w:spacing w:line="480" w:lineRule="auto"/>
        <w:jc w:val="center"/>
        <w:rPr>
          <w:rFonts w:ascii="Times New Roman" w:hAnsi="Times New Roman" w:eastAsia="黑体" w:cs="Times New Roman"/>
          <w:b/>
          <w:bCs/>
          <w:color w:val="auto"/>
          <w:sz w:val="28"/>
          <w:szCs w:val="28"/>
          <w:highlight w:val="none"/>
        </w:rPr>
      </w:pPr>
    </w:p>
    <w:p>
      <w:pPr>
        <w:spacing w:line="480" w:lineRule="auto"/>
        <w:jc w:val="center"/>
        <w:rPr>
          <w:rFonts w:ascii="Times New Roman" w:hAnsi="Times New Roman" w:eastAsia="黑体" w:cs="Times New Roman"/>
          <w:b/>
          <w:bCs/>
          <w:color w:val="auto"/>
          <w:sz w:val="28"/>
          <w:szCs w:val="28"/>
          <w:highlight w:val="none"/>
        </w:rPr>
      </w:pPr>
    </w:p>
    <w:p>
      <w:pPr>
        <w:spacing w:line="480" w:lineRule="auto"/>
        <w:jc w:val="center"/>
        <w:rPr>
          <w:rFonts w:ascii="Times New Roman" w:hAnsi="Times New Roman" w:eastAsia="黑体" w:cs="Times New Roman"/>
          <w:b/>
          <w:bCs/>
          <w:color w:val="auto"/>
          <w:sz w:val="28"/>
          <w:szCs w:val="28"/>
          <w:highlight w:val="none"/>
        </w:rPr>
      </w:pPr>
    </w:p>
    <w:p>
      <w:pPr>
        <w:spacing w:line="480" w:lineRule="auto"/>
        <w:jc w:val="center"/>
        <w:rPr>
          <w:rFonts w:ascii="Times New Roman" w:hAnsi="Times New Roman" w:eastAsia="黑体" w:cs="Times New Roman"/>
          <w:b/>
          <w:bCs/>
          <w:color w:val="auto"/>
          <w:sz w:val="28"/>
          <w:szCs w:val="28"/>
          <w:highlight w:val="none"/>
        </w:rPr>
      </w:pPr>
    </w:p>
    <w:p>
      <w:pPr>
        <w:spacing w:line="480" w:lineRule="auto"/>
        <w:jc w:val="center"/>
        <w:rPr>
          <w:rFonts w:ascii="Times New Roman" w:hAnsi="Times New Roman" w:eastAsia="黑体" w:cs="Times New Roman"/>
          <w:b/>
          <w:bCs/>
          <w:color w:val="auto"/>
          <w:sz w:val="48"/>
          <w:szCs w:val="48"/>
          <w:highlight w:val="none"/>
        </w:rPr>
      </w:pPr>
    </w:p>
    <w:p>
      <w:pPr>
        <w:spacing w:line="480" w:lineRule="auto"/>
        <w:jc w:val="center"/>
        <w:rPr>
          <w:rFonts w:ascii="Times New Roman" w:hAnsi="Times New Roman" w:eastAsia="黑体" w:cs="Times New Roman"/>
          <w:b/>
          <w:bCs/>
          <w:color w:val="auto"/>
          <w:sz w:val="48"/>
          <w:szCs w:val="48"/>
          <w:highlight w:val="none"/>
        </w:rPr>
      </w:pPr>
      <w:r>
        <w:rPr>
          <w:rFonts w:hint="eastAsia" w:ascii="Times New Roman" w:hAnsi="Times New Roman" w:eastAsia="黑体" w:cs="Times New Roman"/>
          <w:b/>
          <w:bCs/>
          <w:color w:val="auto"/>
          <w:sz w:val="48"/>
          <w:szCs w:val="48"/>
          <w:highlight w:val="none"/>
        </w:rPr>
        <w:t>比选文件</w:t>
      </w:r>
    </w:p>
    <w:p>
      <w:pPr>
        <w:jc w:val="center"/>
        <w:rPr>
          <w:rFonts w:ascii="Times New Roman" w:hAnsi="Times New Roman" w:eastAsia="黑体" w:cs="Times New Roman"/>
          <w:b/>
          <w:bCs/>
          <w:color w:val="auto"/>
          <w:sz w:val="44"/>
          <w:szCs w:val="24"/>
          <w:highlight w:val="none"/>
        </w:rPr>
      </w:pPr>
    </w:p>
    <w:p>
      <w:pPr>
        <w:jc w:val="center"/>
        <w:rPr>
          <w:rFonts w:ascii="Times New Roman" w:hAnsi="Times New Roman" w:eastAsia="黑体" w:cs="Times New Roman"/>
          <w:b/>
          <w:bCs/>
          <w:color w:val="auto"/>
          <w:sz w:val="44"/>
          <w:szCs w:val="24"/>
          <w:highlight w:val="none"/>
        </w:rPr>
      </w:pPr>
    </w:p>
    <w:p>
      <w:pPr>
        <w:jc w:val="center"/>
        <w:rPr>
          <w:rFonts w:ascii="Times New Roman" w:hAnsi="Times New Roman" w:eastAsia="黑体" w:cs="Times New Roman"/>
          <w:b/>
          <w:bCs/>
          <w:color w:val="auto"/>
          <w:sz w:val="44"/>
          <w:szCs w:val="24"/>
          <w:highlight w:val="none"/>
        </w:rPr>
      </w:pPr>
    </w:p>
    <w:p>
      <w:pPr>
        <w:spacing w:line="360" w:lineRule="auto"/>
        <w:rPr>
          <w:rFonts w:ascii="Times New Roman" w:hAnsi="Times New Roman" w:eastAsia="宋体" w:cs="Times New Roman"/>
          <w:b/>
          <w:bCs/>
          <w:color w:val="auto"/>
          <w:sz w:val="36"/>
          <w:szCs w:val="36"/>
          <w:highlight w:val="none"/>
        </w:rPr>
      </w:pPr>
    </w:p>
    <w:p>
      <w:pPr>
        <w:spacing w:line="360" w:lineRule="auto"/>
        <w:ind w:firstLine="1800" w:firstLineChars="498"/>
        <w:rPr>
          <w:rFonts w:ascii="Times New Roman" w:hAnsi="Times New Roman" w:eastAsia="宋体" w:cs="Times New Roman"/>
          <w:b/>
          <w:bCs/>
          <w:color w:val="auto"/>
          <w:sz w:val="36"/>
          <w:szCs w:val="36"/>
          <w:highlight w:val="none"/>
        </w:rPr>
      </w:pPr>
    </w:p>
    <w:p>
      <w:pPr>
        <w:spacing w:line="360" w:lineRule="auto"/>
        <w:ind w:firstLine="1800" w:firstLineChars="498"/>
        <w:rPr>
          <w:rFonts w:ascii="Times New Roman" w:hAnsi="Times New Roman" w:eastAsia="宋体" w:cs="Times New Roman"/>
          <w:b/>
          <w:bCs/>
          <w:color w:val="auto"/>
          <w:sz w:val="36"/>
          <w:szCs w:val="36"/>
          <w:highlight w:val="none"/>
        </w:rPr>
      </w:pPr>
    </w:p>
    <w:p>
      <w:pPr>
        <w:spacing w:line="360" w:lineRule="auto"/>
        <w:ind w:left="3602" w:leftChars="855" w:hanging="1807" w:hangingChars="500"/>
        <w:rPr>
          <w:ins w:id="0" w:author="刘艳君" w:date="2023-04-13T18:43:20Z"/>
          <w:rFonts w:hint="eastAsia"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rPr>
        <w:t>项目名称：六景火车站综合交通枢纽配套一期工程可行性研究报告编制项目</w:t>
      </w:r>
    </w:p>
    <w:p>
      <w:pPr>
        <w:pStyle w:val="2"/>
      </w:pPr>
    </w:p>
    <w:p>
      <w:pPr>
        <w:spacing w:line="360" w:lineRule="auto"/>
        <w:ind w:firstLine="1800" w:firstLineChars="498"/>
        <w:rPr>
          <w:rFonts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rPr>
        <w:t>比选人：</w:t>
      </w:r>
      <w:r>
        <w:rPr>
          <w:rFonts w:hint="eastAsia" w:ascii="Times New Roman" w:hAnsi="Times New Roman" w:eastAsia="宋体" w:cs="Times New Roman"/>
          <w:b/>
          <w:bCs/>
          <w:color w:val="auto"/>
          <w:sz w:val="36"/>
          <w:szCs w:val="36"/>
          <w:highlight w:val="none"/>
        </w:rPr>
        <w:t>南宁铁路枢纽投资有限公司</w:t>
      </w:r>
    </w:p>
    <w:p>
      <w:pPr>
        <w:jc w:val="center"/>
        <w:rPr>
          <w:rFonts w:ascii="Times New Roman" w:hAnsi="Times New Roman" w:eastAsia="宋体" w:cs="Times New Roman"/>
          <w:b/>
          <w:bCs/>
          <w:color w:val="auto"/>
          <w:sz w:val="36"/>
          <w:szCs w:val="36"/>
          <w:highlight w:val="none"/>
        </w:rPr>
      </w:pPr>
    </w:p>
    <w:p>
      <w:pPr>
        <w:jc w:val="center"/>
        <w:rPr>
          <w:rFonts w:ascii="Times New Roman" w:hAnsi="Times New Roman" w:eastAsia="宋体" w:cs="Times New Roman"/>
          <w:b/>
          <w:bCs/>
          <w:color w:val="auto"/>
          <w:sz w:val="36"/>
          <w:szCs w:val="36"/>
          <w:highlight w:val="none"/>
        </w:rPr>
      </w:pPr>
      <w:r>
        <w:rPr>
          <w:rFonts w:hint="eastAsia" w:ascii="Times New Roman" w:hAnsi="Times New Roman" w:eastAsia="宋体" w:cs="Times New Roman"/>
          <w:b/>
          <w:bCs/>
          <w:color w:val="auto"/>
          <w:sz w:val="36"/>
          <w:szCs w:val="36"/>
          <w:highlight w:val="none"/>
        </w:rPr>
        <w:t xml:space="preserve">2023年 </w:t>
      </w:r>
      <w:r>
        <w:rPr>
          <w:rFonts w:hint="eastAsia" w:ascii="Times New Roman" w:hAnsi="Times New Roman" w:eastAsia="宋体" w:cs="Times New Roman"/>
          <w:b/>
          <w:bCs/>
          <w:color w:val="auto"/>
          <w:sz w:val="36"/>
          <w:szCs w:val="36"/>
          <w:highlight w:val="none"/>
          <w:lang w:val="en-US" w:eastAsia="zh-CN"/>
        </w:rPr>
        <w:t>4</w:t>
      </w:r>
      <w:r>
        <w:rPr>
          <w:rFonts w:hint="eastAsia" w:ascii="Times New Roman" w:hAnsi="Times New Roman" w:eastAsia="宋体" w:cs="Times New Roman"/>
          <w:b/>
          <w:bCs/>
          <w:color w:val="auto"/>
          <w:sz w:val="36"/>
          <w:szCs w:val="36"/>
          <w:highlight w:val="none"/>
        </w:rPr>
        <w:t xml:space="preserve"> 月</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sectPr>
          <w:footerReference r:id="rId3" w:type="default"/>
          <w:pgSz w:w="11906" w:h="16838"/>
          <w:pgMar w:top="1440" w:right="1247" w:bottom="1440" w:left="1440" w:header="851" w:footer="992" w:gutter="0"/>
          <w:pgNumType w:start="1"/>
          <w:cols w:space="720" w:num="1"/>
          <w:docGrid w:type="lines" w:linePitch="312" w:charSpace="0"/>
        </w:sectPr>
      </w:pPr>
    </w:p>
    <w:p>
      <w:pPr>
        <w:keepNext/>
        <w:keepLines/>
        <w:tabs>
          <w:tab w:val="right" w:leader="dot" w:pos="9219"/>
        </w:tabs>
        <w:spacing w:before="340" w:after="330" w:line="576" w:lineRule="auto"/>
        <w:jc w:val="center"/>
        <w:outlineLvl w:val="0"/>
        <w:rPr>
          <w:rFonts w:ascii="Times New Roman" w:hAnsi="Times New Roman" w:eastAsia="宋体" w:cs="Times New Roman"/>
          <w:b/>
          <w:color w:val="auto"/>
          <w:kern w:val="44"/>
          <w:sz w:val="28"/>
          <w:szCs w:val="20"/>
          <w:highlight w:val="none"/>
        </w:rPr>
      </w:pPr>
      <w:bookmarkStart w:id="0" w:name="_Toc4618"/>
      <w:bookmarkStart w:id="1" w:name="_Toc6444"/>
      <w:bookmarkStart w:id="2" w:name="_Toc30248"/>
      <w:bookmarkStart w:id="3" w:name="_Toc2679"/>
      <w:bookmarkStart w:id="4" w:name="_Toc23188"/>
      <w:r>
        <w:rPr>
          <w:rFonts w:hint="eastAsia" w:ascii="Times New Roman" w:hAnsi="Times New Roman" w:eastAsia="宋体" w:cs="Times New Roman"/>
          <w:b/>
          <w:color w:val="auto"/>
          <w:kern w:val="44"/>
          <w:sz w:val="28"/>
          <w:szCs w:val="20"/>
          <w:highlight w:val="none"/>
        </w:rPr>
        <w:t>目录</w:t>
      </w:r>
      <w:bookmarkEnd w:id="0"/>
      <w:bookmarkEnd w:id="1"/>
      <w:bookmarkEnd w:id="2"/>
      <w:bookmarkEnd w:id="3"/>
      <w:bookmarkEnd w:id="4"/>
    </w:p>
    <w:p>
      <w:pPr>
        <w:pStyle w:val="17"/>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TOC \o "1-3" \h  \u </w:instrText>
      </w:r>
      <w:r>
        <w:rPr>
          <w:rFonts w:hint="eastAsia" w:ascii="宋体" w:hAnsi="宋体" w:cs="宋体"/>
          <w:color w:val="auto"/>
          <w:szCs w:val="28"/>
          <w:highlight w:val="none"/>
        </w:rPr>
        <w:fldChar w:fldCharType="separate"/>
      </w: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_Toc4618 </w:instrText>
      </w:r>
      <w:r>
        <w:rPr>
          <w:rFonts w:hint="eastAsia" w:ascii="宋体" w:hAnsi="宋体" w:cs="宋体"/>
          <w:color w:val="auto"/>
          <w:szCs w:val="28"/>
          <w:highlight w:val="none"/>
        </w:rPr>
        <w:fldChar w:fldCharType="separate"/>
      </w:r>
      <w:r>
        <w:rPr>
          <w:rFonts w:hint="eastAsia"/>
          <w:color w:val="auto"/>
          <w:kern w:val="44"/>
          <w:szCs w:val="20"/>
          <w:highlight w:val="none"/>
        </w:rPr>
        <w:t>目录</w:t>
      </w:r>
      <w:r>
        <w:rPr>
          <w:color w:val="auto"/>
          <w:highlight w:val="none"/>
        </w:rPr>
        <w:tab/>
      </w:r>
      <w:r>
        <w:rPr>
          <w:color w:val="auto"/>
          <w:highlight w:val="none"/>
        </w:rPr>
        <w:fldChar w:fldCharType="begin"/>
      </w:r>
      <w:r>
        <w:rPr>
          <w:color w:val="auto"/>
          <w:highlight w:val="none"/>
        </w:rPr>
        <w:instrText xml:space="preserve"> PAGEREF _Toc4618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color w:val="auto"/>
          <w:szCs w:val="28"/>
          <w:highlight w:val="none"/>
        </w:rPr>
        <w:fldChar w:fldCharType="end"/>
      </w:r>
    </w:p>
    <w:p>
      <w:pPr>
        <w:pStyle w:val="17"/>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_Toc4121 </w:instrText>
      </w:r>
      <w:r>
        <w:rPr>
          <w:rFonts w:hint="eastAsia" w:ascii="宋体" w:hAnsi="宋体" w:cs="宋体"/>
          <w:color w:val="auto"/>
          <w:szCs w:val="28"/>
          <w:highlight w:val="none"/>
        </w:rPr>
        <w:fldChar w:fldCharType="separate"/>
      </w:r>
      <w:r>
        <w:rPr>
          <w:rFonts w:hint="eastAsia" w:ascii="宋体" w:hAnsi="宋体" w:cs="宋体"/>
          <w:color w:val="auto"/>
          <w:kern w:val="44"/>
          <w:szCs w:val="28"/>
          <w:highlight w:val="none"/>
        </w:rPr>
        <w:t>第一章 比选须知及前附表</w:t>
      </w:r>
      <w:r>
        <w:rPr>
          <w:color w:val="auto"/>
          <w:highlight w:val="none"/>
        </w:rPr>
        <w:tab/>
      </w:r>
      <w:r>
        <w:rPr>
          <w:color w:val="auto"/>
          <w:highlight w:val="none"/>
        </w:rPr>
        <w:fldChar w:fldCharType="begin"/>
      </w:r>
      <w:r>
        <w:rPr>
          <w:color w:val="auto"/>
          <w:highlight w:val="none"/>
        </w:rPr>
        <w:instrText xml:space="preserve"> PAGEREF _Toc4121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_Toc216 </w:instrText>
      </w:r>
      <w:r>
        <w:rPr>
          <w:rFonts w:hint="eastAsia" w:ascii="宋体" w:hAnsi="宋体" w:cs="宋体"/>
          <w:color w:val="auto"/>
          <w:szCs w:val="28"/>
          <w:highlight w:val="none"/>
        </w:rPr>
        <w:fldChar w:fldCharType="separate"/>
      </w:r>
      <w:r>
        <w:rPr>
          <w:rFonts w:ascii="Arial" w:hAnsi="Arial"/>
          <w:color w:val="auto"/>
          <w:kern w:val="0"/>
          <w:szCs w:val="20"/>
          <w:highlight w:val="none"/>
        </w:rPr>
        <w:t>一、比选须知前附表</w:t>
      </w:r>
      <w:r>
        <w:rPr>
          <w:color w:val="auto"/>
          <w:highlight w:val="none"/>
        </w:rPr>
        <w:tab/>
      </w:r>
      <w:r>
        <w:rPr>
          <w:color w:val="auto"/>
          <w:highlight w:val="none"/>
        </w:rPr>
        <w:fldChar w:fldCharType="begin"/>
      </w:r>
      <w:r>
        <w:rPr>
          <w:color w:val="auto"/>
          <w:highlight w:val="none"/>
        </w:rPr>
        <w:instrText xml:space="preserve"> PAGEREF _Toc216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_Toc17670 </w:instrText>
      </w:r>
      <w:r>
        <w:rPr>
          <w:rFonts w:hint="eastAsia" w:ascii="宋体" w:hAnsi="宋体" w:cs="宋体"/>
          <w:color w:val="auto"/>
          <w:szCs w:val="28"/>
          <w:highlight w:val="none"/>
        </w:rPr>
        <w:fldChar w:fldCharType="separate"/>
      </w:r>
      <w:r>
        <w:rPr>
          <w:rFonts w:ascii="Arial" w:hAnsi="Arial"/>
          <w:color w:val="auto"/>
          <w:kern w:val="0"/>
          <w:szCs w:val="20"/>
          <w:highlight w:val="none"/>
        </w:rPr>
        <w:t>二、比选须知</w:t>
      </w:r>
      <w:r>
        <w:rPr>
          <w:color w:val="auto"/>
          <w:highlight w:val="none"/>
        </w:rPr>
        <w:tab/>
      </w:r>
      <w:r>
        <w:rPr>
          <w:color w:val="auto"/>
          <w:highlight w:val="none"/>
        </w:rPr>
        <w:fldChar w:fldCharType="begin"/>
      </w:r>
      <w:r>
        <w:rPr>
          <w:color w:val="auto"/>
          <w:highlight w:val="none"/>
        </w:rPr>
        <w:instrText xml:space="preserve"> PAGEREF _Toc17670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_Toc28586 </w:instrText>
      </w:r>
      <w:r>
        <w:rPr>
          <w:rFonts w:hint="eastAsia" w:ascii="宋体" w:hAnsi="宋体" w:cs="宋体"/>
          <w:color w:val="auto"/>
          <w:szCs w:val="28"/>
          <w:highlight w:val="none"/>
        </w:rPr>
        <w:fldChar w:fldCharType="separate"/>
      </w:r>
      <w:r>
        <w:rPr>
          <w:color w:val="auto"/>
          <w:kern w:val="0"/>
          <w:szCs w:val="20"/>
          <w:highlight w:val="none"/>
        </w:rPr>
        <w:t>（一）总则</w:t>
      </w:r>
      <w:r>
        <w:rPr>
          <w:color w:val="auto"/>
          <w:highlight w:val="none"/>
        </w:rPr>
        <w:tab/>
      </w:r>
      <w:r>
        <w:rPr>
          <w:color w:val="auto"/>
          <w:highlight w:val="none"/>
        </w:rPr>
        <w:fldChar w:fldCharType="begin"/>
      </w:r>
      <w:r>
        <w:rPr>
          <w:color w:val="auto"/>
          <w:highlight w:val="none"/>
        </w:rPr>
        <w:instrText xml:space="preserve"> PAGEREF _Toc28586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_Toc6886 </w:instrText>
      </w:r>
      <w:r>
        <w:rPr>
          <w:rFonts w:hint="eastAsia" w:ascii="宋体" w:hAnsi="宋体" w:cs="宋体"/>
          <w:color w:val="auto"/>
          <w:szCs w:val="28"/>
          <w:highlight w:val="none"/>
        </w:rPr>
        <w:fldChar w:fldCharType="separate"/>
      </w:r>
      <w:r>
        <w:rPr>
          <w:color w:val="auto"/>
          <w:kern w:val="0"/>
          <w:szCs w:val="20"/>
          <w:highlight w:val="none"/>
        </w:rPr>
        <w:t>（二）比选文件</w:t>
      </w:r>
      <w:r>
        <w:rPr>
          <w:color w:val="auto"/>
          <w:highlight w:val="none"/>
        </w:rPr>
        <w:tab/>
      </w:r>
      <w:r>
        <w:rPr>
          <w:color w:val="auto"/>
          <w:highlight w:val="none"/>
        </w:rPr>
        <w:fldChar w:fldCharType="begin"/>
      </w:r>
      <w:r>
        <w:rPr>
          <w:color w:val="auto"/>
          <w:highlight w:val="none"/>
        </w:rPr>
        <w:instrText xml:space="preserve"> PAGEREF _Toc6886 \h </w:instrText>
      </w:r>
      <w:r>
        <w:rPr>
          <w:color w:val="auto"/>
          <w:highlight w:val="none"/>
        </w:rPr>
        <w:fldChar w:fldCharType="separate"/>
      </w:r>
      <w:r>
        <w:rPr>
          <w:color w:val="auto"/>
          <w:highlight w:val="none"/>
        </w:rPr>
        <w:t>4</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_Toc9635 </w:instrText>
      </w:r>
      <w:r>
        <w:rPr>
          <w:rFonts w:hint="eastAsia" w:ascii="宋体" w:hAnsi="宋体" w:cs="宋体"/>
          <w:color w:val="auto"/>
          <w:szCs w:val="28"/>
          <w:highlight w:val="none"/>
        </w:rPr>
        <w:fldChar w:fldCharType="separate"/>
      </w:r>
      <w:r>
        <w:rPr>
          <w:rFonts w:hint="eastAsia" w:ascii="宋体" w:hAnsi="宋体" w:cs="宋体"/>
          <w:color w:val="auto"/>
          <w:kern w:val="0"/>
          <w:szCs w:val="28"/>
          <w:highlight w:val="none"/>
        </w:rPr>
        <w:t>（三）申请比选报价说明</w:t>
      </w:r>
      <w:r>
        <w:rPr>
          <w:color w:val="auto"/>
          <w:highlight w:val="none"/>
        </w:rPr>
        <w:tab/>
      </w:r>
      <w:r>
        <w:rPr>
          <w:color w:val="auto"/>
          <w:highlight w:val="none"/>
        </w:rPr>
        <w:fldChar w:fldCharType="begin"/>
      </w:r>
      <w:r>
        <w:rPr>
          <w:color w:val="auto"/>
          <w:highlight w:val="none"/>
        </w:rPr>
        <w:instrText xml:space="preserve"> PAGEREF _Toc9635 \h </w:instrText>
      </w:r>
      <w:r>
        <w:rPr>
          <w:color w:val="auto"/>
          <w:highlight w:val="none"/>
        </w:rPr>
        <w:fldChar w:fldCharType="separate"/>
      </w:r>
      <w:r>
        <w:rPr>
          <w:color w:val="auto"/>
          <w:highlight w:val="none"/>
        </w:rPr>
        <w:t>5</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_Toc30287 </w:instrText>
      </w:r>
      <w:r>
        <w:rPr>
          <w:rFonts w:hint="eastAsia" w:ascii="宋体" w:hAnsi="宋体" w:cs="宋体"/>
          <w:color w:val="auto"/>
          <w:szCs w:val="28"/>
          <w:highlight w:val="none"/>
        </w:rPr>
        <w:fldChar w:fldCharType="separate"/>
      </w:r>
      <w:r>
        <w:rPr>
          <w:rFonts w:hint="eastAsia" w:ascii="宋体" w:hAnsi="宋体" w:cs="宋体"/>
          <w:color w:val="auto"/>
          <w:kern w:val="0"/>
          <w:szCs w:val="28"/>
          <w:highlight w:val="none"/>
        </w:rPr>
        <w:t>（四）比选申请文件的编制</w:t>
      </w:r>
      <w:r>
        <w:rPr>
          <w:color w:val="auto"/>
          <w:highlight w:val="none"/>
        </w:rPr>
        <w:tab/>
      </w:r>
      <w:r>
        <w:rPr>
          <w:color w:val="auto"/>
          <w:highlight w:val="none"/>
        </w:rPr>
        <w:fldChar w:fldCharType="begin"/>
      </w:r>
      <w:r>
        <w:rPr>
          <w:color w:val="auto"/>
          <w:highlight w:val="none"/>
        </w:rPr>
        <w:instrText xml:space="preserve"> PAGEREF _Toc30287 \h </w:instrText>
      </w:r>
      <w:r>
        <w:rPr>
          <w:color w:val="auto"/>
          <w:highlight w:val="none"/>
        </w:rPr>
        <w:fldChar w:fldCharType="separate"/>
      </w:r>
      <w:r>
        <w:rPr>
          <w:color w:val="auto"/>
          <w:highlight w:val="none"/>
        </w:rPr>
        <w:t>5</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_Toc12056 </w:instrText>
      </w:r>
      <w:r>
        <w:rPr>
          <w:rFonts w:hint="eastAsia" w:ascii="宋体" w:hAnsi="宋体" w:cs="宋体"/>
          <w:color w:val="auto"/>
          <w:szCs w:val="28"/>
          <w:highlight w:val="none"/>
        </w:rPr>
        <w:fldChar w:fldCharType="separate"/>
      </w:r>
      <w:r>
        <w:rPr>
          <w:color w:val="auto"/>
          <w:kern w:val="0"/>
          <w:szCs w:val="20"/>
          <w:highlight w:val="none"/>
        </w:rPr>
        <w:t>（五）比选申请文件的递交</w:t>
      </w:r>
      <w:r>
        <w:rPr>
          <w:color w:val="auto"/>
          <w:highlight w:val="none"/>
        </w:rPr>
        <w:tab/>
      </w:r>
      <w:r>
        <w:rPr>
          <w:color w:val="auto"/>
          <w:highlight w:val="none"/>
        </w:rPr>
        <w:fldChar w:fldCharType="begin"/>
      </w:r>
      <w:r>
        <w:rPr>
          <w:color w:val="auto"/>
          <w:highlight w:val="none"/>
        </w:rPr>
        <w:instrText xml:space="preserve"> PAGEREF _Toc12056 \h </w:instrText>
      </w:r>
      <w:r>
        <w:rPr>
          <w:color w:val="auto"/>
          <w:highlight w:val="none"/>
        </w:rPr>
        <w:fldChar w:fldCharType="separate"/>
      </w:r>
      <w:r>
        <w:rPr>
          <w:color w:val="auto"/>
          <w:highlight w:val="none"/>
        </w:rPr>
        <w:t>9</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_Toc19457 </w:instrText>
      </w:r>
      <w:r>
        <w:rPr>
          <w:rFonts w:hint="eastAsia" w:ascii="宋体" w:hAnsi="宋体" w:cs="宋体"/>
          <w:color w:val="auto"/>
          <w:szCs w:val="28"/>
          <w:highlight w:val="none"/>
        </w:rPr>
        <w:fldChar w:fldCharType="separate"/>
      </w:r>
      <w:r>
        <w:rPr>
          <w:rFonts w:hint="eastAsia"/>
          <w:color w:val="auto"/>
          <w:kern w:val="0"/>
          <w:szCs w:val="20"/>
          <w:highlight w:val="none"/>
        </w:rPr>
        <w:t>（六）评审</w:t>
      </w:r>
      <w:r>
        <w:rPr>
          <w:color w:val="auto"/>
          <w:highlight w:val="none"/>
        </w:rPr>
        <w:tab/>
      </w:r>
      <w:r>
        <w:rPr>
          <w:color w:val="auto"/>
          <w:highlight w:val="none"/>
        </w:rPr>
        <w:fldChar w:fldCharType="begin"/>
      </w:r>
      <w:r>
        <w:rPr>
          <w:color w:val="auto"/>
          <w:highlight w:val="none"/>
        </w:rPr>
        <w:instrText xml:space="preserve"> PAGEREF _Toc19457 \h </w:instrText>
      </w:r>
      <w:r>
        <w:rPr>
          <w:color w:val="auto"/>
          <w:highlight w:val="none"/>
        </w:rPr>
        <w:fldChar w:fldCharType="separate"/>
      </w:r>
      <w:r>
        <w:rPr>
          <w:color w:val="auto"/>
          <w:highlight w:val="none"/>
        </w:rPr>
        <w:t>10</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_Toc2151 </w:instrText>
      </w:r>
      <w:r>
        <w:rPr>
          <w:rFonts w:hint="eastAsia" w:ascii="宋体" w:hAnsi="宋体" w:cs="宋体"/>
          <w:color w:val="auto"/>
          <w:szCs w:val="28"/>
          <w:highlight w:val="none"/>
        </w:rPr>
        <w:fldChar w:fldCharType="separate"/>
      </w:r>
      <w:r>
        <w:rPr>
          <w:rFonts w:hint="eastAsia" w:ascii="宋体" w:hAnsi="宋体" w:cs="宋体"/>
          <w:color w:val="auto"/>
          <w:kern w:val="0"/>
          <w:szCs w:val="28"/>
          <w:highlight w:val="none"/>
        </w:rPr>
        <w:t>（七）授予合同</w:t>
      </w:r>
      <w:r>
        <w:rPr>
          <w:color w:val="auto"/>
          <w:highlight w:val="none"/>
        </w:rPr>
        <w:tab/>
      </w:r>
      <w:r>
        <w:rPr>
          <w:color w:val="auto"/>
          <w:highlight w:val="none"/>
        </w:rPr>
        <w:fldChar w:fldCharType="begin"/>
      </w:r>
      <w:r>
        <w:rPr>
          <w:color w:val="auto"/>
          <w:highlight w:val="none"/>
        </w:rPr>
        <w:instrText xml:space="preserve"> PAGEREF _Toc2151 \h </w:instrText>
      </w:r>
      <w:r>
        <w:rPr>
          <w:color w:val="auto"/>
          <w:highlight w:val="none"/>
        </w:rPr>
        <w:fldChar w:fldCharType="separate"/>
      </w:r>
      <w:r>
        <w:rPr>
          <w:color w:val="auto"/>
          <w:highlight w:val="none"/>
        </w:rPr>
        <w:t>14</w:t>
      </w:r>
      <w:r>
        <w:rPr>
          <w:color w:val="auto"/>
          <w:highlight w:val="none"/>
        </w:rPr>
        <w:fldChar w:fldCharType="end"/>
      </w:r>
      <w:r>
        <w:rPr>
          <w:rFonts w:hint="eastAsia" w:ascii="宋体" w:hAnsi="宋体" w:cs="宋体"/>
          <w:color w:val="auto"/>
          <w:szCs w:val="28"/>
          <w:highlight w:val="none"/>
        </w:rPr>
        <w:fldChar w:fldCharType="end"/>
      </w:r>
    </w:p>
    <w:p>
      <w:pPr>
        <w:pStyle w:val="17"/>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_Toc7941 </w:instrText>
      </w:r>
      <w:r>
        <w:rPr>
          <w:rFonts w:hint="eastAsia" w:ascii="宋体" w:hAnsi="宋体" w:cs="宋体"/>
          <w:color w:val="auto"/>
          <w:szCs w:val="28"/>
          <w:highlight w:val="none"/>
        </w:rPr>
        <w:fldChar w:fldCharType="separate"/>
      </w:r>
      <w:r>
        <w:rPr>
          <w:rFonts w:hint="eastAsia" w:ascii="宋体" w:hAnsi="宋体" w:cs="宋体"/>
          <w:color w:val="auto"/>
          <w:kern w:val="44"/>
          <w:szCs w:val="28"/>
          <w:highlight w:val="none"/>
        </w:rPr>
        <w:t>第二章 合同条款</w:t>
      </w:r>
      <w:r>
        <w:rPr>
          <w:color w:val="auto"/>
          <w:highlight w:val="none"/>
        </w:rPr>
        <w:tab/>
      </w:r>
      <w:r>
        <w:rPr>
          <w:color w:val="auto"/>
          <w:highlight w:val="none"/>
        </w:rPr>
        <w:fldChar w:fldCharType="begin"/>
      </w:r>
      <w:r>
        <w:rPr>
          <w:color w:val="auto"/>
          <w:highlight w:val="none"/>
        </w:rPr>
        <w:instrText xml:space="preserve"> PAGEREF _Toc7941 \h </w:instrText>
      </w:r>
      <w:r>
        <w:rPr>
          <w:color w:val="auto"/>
          <w:highlight w:val="none"/>
        </w:rPr>
        <w:fldChar w:fldCharType="separate"/>
      </w:r>
      <w:r>
        <w:rPr>
          <w:color w:val="auto"/>
          <w:highlight w:val="none"/>
        </w:rPr>
        <w:t>16</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_Toc10281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一、项目名称</w:t>
      </w:r>
      <w:r>
        <w:rPr>
          <w:color w:val="auto"/>
          <w:highlight w:val="none"/>
        </w:rPr>
        <w:tab/>
      </w:r>
      <w:r>
        <w:rPr>
          <w:color w:val="auto"/>
          <w:highlight w:val="none"/>
        </w:rPr>
        <w:fldChar w:fldCharType="begin"/>
      </w:r>
      <w:r>
        <w:rPr>
          <w:color w:val="auto"/>
          <w:highlight w:val="none"/>
        </w:rPr>
        <w:instrText xml:space="preserve"> PAGEREF _Toc10281 \h </w:instrText>
      </w:r>
      <w:r>
        <w:rPr>
          <w:color w:val="auto"/>
          <w:highlight w:val="none"/>
        </w:rPr>
        <w:fldChar w:fldCharType="separate"/>
      </w:r>
      <w:r>
        <w:rPr>
          <w:color w:val="auto"/>
          <w:highlight w:val="none"/>
        </w:rPr>
        <w:t>18</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_Toc21625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二、</w:t>
      </w:r>
      <w:r>
        <w:rPr>
          <w:rFonts w:ascii="Arial" w:hAnsi="Arial" w:eastAsia="黑体"/>
          <w:bCs/>
          <w:color w:val="auto"/>
          <w:highlight w:val="none"/>
        </w:rPr>
        <w:t>项目概况</w:t>
      </w:r>
      <w:r>
        <w:rPr>
          <w:color w:val="auto"/>
          <w:highlight w:val="none"/>
        </w:rPr>
        <w:tab/>
      </w:r>
      <w:r>
        <w:rPr>
          <w:color w:val="auto"/>
          <w:highlight w:val="none"/>
        </w:rPr>
        <w:fldChar w:fldCharType="begin"/>
      </w:r>
      <w:r>
        <w:rPr>
          <w:color w:val="auto"/>
          <w:highlight w:val="none"/>
        </w:rPr>
        <w:instrText xml:space="preserve"> PAGEREF _Toc21625 \h </w:instrText>
      </w:r>
      <w:r>
        <w:rPr>
          <w:color w:val="auto"/>
          <w:highlight w:val="none"/>
        </w:rPr>
        <w:fldChar w:fldCharType="separate"/>
      </w:r>
      <w:r>
        <w:rPr>
          <w:color w:val="auto"/>
          <w:highlight w:val="none"/>
        </w:rPr>
        <w:t>18</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_Toc11331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三、合同文件组成及优先次序：</w:t>
      </w:r>
      <w:r>
        <w:rPr>
          <w:color w:val="auto"/>
          <w:highlight w:val="none"/>
        </w:rPr>
        <w:tab/>
      </w:r>
      <w:r>
        <w:rPr>
          <w:color w:val="auto"/>
          <w:highlight w:val="none"/>
        </w:rPr>
        <w:fldChar w:fldCharType="begin"/>
      </w:r>
      <w:r>
        <w:rPr>
          <w:color w:val="auto"/>
          <w:highlight w:val="none"/>
        </w:rPr>
        <w:instrText xml:space="preserve"> PAGEREF _Toc11331 \h </w:instrText>
      </w:r>
      <w:r>
        <w:rPr>
          <w:color w:val="auto"/>
          <w:highlight w:val="none"/>
        </w:rPr>
        <w:fldChar w:fldCharType="separate"/>
      </w:r>
      <w:r>
        <w:rPr>
          <w:color w:val="auto"/>
          <w:highlight w:val="none"/>
        </w:rPr>
        <w:t>18</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_Toc13028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四、工作内容</w:t>
      </w:r>
      <w:r>
        <w:rPr>
          <w:color w:val="auto"/>
          <w:highlight w:val="none"/>
        </w:rPr>
        <w:tab/>
      </w:r>
      <w:r>
        <w:rPr>
          <w:color w:val="auto"/>
          <w:highlight w:val="none"/>
        </w:rPr>
        <w:fldChar w:fldCharType="begin"/>
      </w:r>
      <w:r>
        <w:rPr>
          <w:color w:val="auto"/>
          <w:highlight w:val="none"/>
        </w:rPr>
        <w:instrText xml:space="preserve"> PAGEREF _Toc13028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_Toc18551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五、合同</w:t>
      </w:r>
      <w:r>
        <w:rPr>
          <w:rFonts w:ascii="Arial" w:hAnsi="Arial" w:eastAsia="黑体"/>
          <w:bCs/>
          <w:color w:val="auto"/>
          <w:highlight w:val="none"/>
        </w:rPr>
        <w:t>费用</w:t>
      </w:r>
      <w:r>
        <w:rPr>
          <w:color w:val="auto"/>
          <w:highlight w:val="none"/>
        </w:rPr>
        <w:tab/>
      </w:r>
      <w:r>
        <w:rPr>
          <w:color w:val="auto"/>
          <w:highlight w:val="none"/>
        </w:rPr>
        <w:fldChar w:fldCharType="begin"/>
      </w:r>
      <w:r>
        <w:rPr>
          <w:color w:val="auto"/>
          <w:highlight w:val="none"/>
        </w:rPr>
        <w:instrText xml:space="preserve"> PAGEREF _Toc18551 \h </w:instrText>
      </w:r>
      <w:r>
        <w:rPr>
          <w:color w:val="auto"/>
          <w:highlight w:val="none"/>
        </w:rPr>
        <w:fldChar w:fldCharType="separate"/>
      </w:r>
      <w:r>
        <w:rPr>
          <w:color w:val="auto"/>
          <w:highlight w:val="none"/>
        </w:rPr>
        <w:t>19</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_Toc20747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六、成果提交要求</w:t>
      </w:r>
      <w:r>
        <w:rPr>
          <w:color w:val="auto"/>
          <w:highlight w:val="none"/>
        </w:rPr>
        <w:tab/>
      </w:r>
      <w:r>
        <w:rPr>
          <w:color w:val="auto"/>
          <w:highlight w:val="none"/>
        </w:rPr>
        <w:fldChar w:fldCharType="begin"/>
      </w:r>
      <w:r>
        <w:rPr>
          <w:color w:val="auto"/>
          <w:highlight w:val="none"/>
        </w:rPr>
        <w:instrText xml:space="preserve"> PAGEREF _Toc20747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_Toc19026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七、验收</w:t>
      </w:r>
      <w:r>
        <w:rPr>
          <w:rFonts w:ascii="Arial" w:hAnsi="Arial" w:eastAsia="黑体"/>
          <w:bCs/>
          <w:color w:val="auto"/>
          <w:highlight w:val="none"/>
        </w:rPr>
        <w:t>要求</w:t>
      </w:r>
      <w:r>
        <w:rPr>
          <w:color w:val="auto"/>
          <w:highlight w:val="none"/>
        </w:rPr>
        <w:tab/>
      </w:r>
      <w:r>
        <w:rPr>
          <w:color w:val="auto"/>
          <w:highlight w:val="none"/>
        </w:rPr>
        <w:fldChar w:fldCharType="begin"/>
      </w:r>
      <w:r>
        <w:rPr>
          <w:color w:val="auto"/>
          <w:highlight w:val="none"/>
        </w:rPr>
        <w:instrText xml:space="preserve"> PAGEREF _Toc19026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_Toc6308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八、工期要求</w:t>
      </w:r>
      <w:r>
        <w:rPr>
          <w:color w:val="auto"/>
          <w:highlight w:val="none"/>
        </w:rPr>
        <w:tab/>
      </w:r>
      <w:r>
        <w:rPr>
          <w:color w:val="auto"/>
          <w:highlight w:val="none"/>
        </w:rPr>
        <w:fldChar w:fldCharType="begin"/>
      </w:r>
      <w:r>
        <w:rPr>
          <w:color w:val="auto"/>
          <w:highlight w:val="none"/>
        </w:rPr>
        <w:instrText xml:space="preserve"> PAGEREF _Toc6308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_Toc25425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九、合同签订地点</w:t>
      </w:r>
      <w:r>
        <w:rPr>
          <w:color w:val="auto"/>
          <w:highlight w:val="none"/>
        </w:rPr>
        <w:tab/>
      </w:r>
      <w:r>
        <w:rPr>
          <w:color w:val="auto"/>
          <w:highlight w:val="none"/>
        </w:rPr>
        <w:fldChar w:fldCharType="begin"/>
      </w:r>
      <w:r>
        <w:rPr>
          <w:color w:val="auto"/>
          <w:highlight w:val="none"/>
        </w:rPr>
        <w:instrText xml:space="preserve"> PAGEREF _Toc25425 \h </w:instrText>
      </w:r>
      <w:r>
        <w:rPr>
          <w:color w:val="auto"/>
          <w:highlight w:val="none"/>
        </w:rPr>
        <w:fldChar w:fldCharType="separate"/>
      </w:r>
      <w:r>
        <w:rPr>
          <w:color w:val="auto"/>
          <w:highlight w:val="none"/>
        </w:rPr>
        <w:t>20</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_Toc22041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十、支付方式</w:t>
      </w:r>
      <w:r>
        <w:rPr>
          <w:color w:val="auto"/>
          <w:highlight w:val="none"/>
        </w:rPr>
        <w:tab/>
      </w:r>
      <w:r>
        <w:rPr>
          <w:color w:val="auto"/>
          <w:highlight w:val="none"/>
        </w:rPr>
        <w:fldChar w:fldCharType="begin"/>
      </w:r>
      <w:r>
        <w:rPr>
          <w:color w:val="auto"/>
          <w:highlight w:val="none"/>
        </w:rPr>
        <w:instrText xml:space="preserve"> PAGEREF _Toc22041 \h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_Toc11469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十一、双方权利与义务</w:t>
      </w:r>
      <w:r>
        <w:rPr>
          <w:color w:val="auto"/>
          <w:highlight w:val="none"/>
        </w:rPr>
        <w:tab/>
      </w:r>
      <w:r>
        <w:rPr>
          <w:color w:val="auto"/>
          <w:highlight w:val="none"/>
        </w:rPr>
        <w:fldChar w:fldCharType="begin"/>
      </w:r>
      <w:r>
        <w:rPr>
          <w:color w:val="auto"/>
          <w:highlight w:val="none"/>
        </w:rPr>
        <w:instrText xml:space="preserve"> PAGEREF _Toc11469 \h </w:instrText>
      </w:r>
      <w:r>
        <w:rPr>
          <w:color w:val="auto"/>
          <w:highlight w:val="none"/>
        </w:rPr>
        <w:fldChar w:fldCharType="separate"/>
      </w:r>
      <w:r>
        <w:rPr>
          <w:color w:val="auto"/>
          <w:highlight w:val="none"/>
        </w:rPr>
        <w:t>21</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_Toc1277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十二、违约责任</w:t>
      </w:r>
      <w:r>
        <w:rPr>
          <w:color w:val="auto"/>
          <w:highlight w:val="none"/>
        </w:rPr>
        <w:tab/>
      </w:r>
      <w:r>
        <w:rPr>
          <w:color w:val="auto"/>
          <w:highlight w:val="none"/>
        </w:rPr>
        <w:fldChar w:fldCharType="begin"/>
      </w:r>
      <w:r>
        <w:rPr>
          <w:color w:val="auto"/>
          <w:highlight w:val="none"/>
        </w:rPr>
        <w:instrText xml:space="preserve"> PAGEREF _Toc1277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_Toc27446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十三、不可抗力</w:t>
      </w:r>
      <w:r>
        <w:rPr>
          <w:color w:val="auto"/>
          <w:highlight w:val="none"/>
        </w:rPr>
        <w:tab/>
      </w:r>
      <w:r>
        <w:rPr>
          <w:color w:val="auto"/>
          <w:highlight w:val="none"/>
        </w:rPr>
        <w:fldChar w:fldCharType="begin"/>
      </w:r>
      <w:r>
        <w:rPr>
          <w:color w:val="auto"/>
          <w:highlight w:val="none"/>
        </w:rPr>
        <w:instrText xml:space="preserve"> PAGEREF _Toc27446 \h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_Toc8481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十四、争议解决方式</w:t>
      </w:r>
      <w:r>
        <w:rPr>
          <w:color w:val="auto"/>
          <w:highlight w:val="none"/>
        </w:rPr>
        <w:tab/>
      </w:r>
      <w:r>
        <w:rPr>
          <w:color w:val="auto"/>
          <w:highlight w:val="none"/>
        </w:rPr>
        <w:fldChar w:fldCharType="begin"/>
      </w:r>
      <w:r>
        <w:rPr>
          <w:color w:val="auto"/>
          <w:highlight w:val="none"/>
        </w:rPr>
        <w:instrText xml:space="preserve"> PAGEREF _Toc8481 \h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_Toc26317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十五、知识产权</w:t>
      </w:r>
      <w:r>
        <w:rPr>
          <w:color w:val="auto"/>
          <w:highlight w:val="none"/>
        </w:rPr>
        <w:tab/>
      </w:r>
      <w:r>
        <w:rPr>
          <w:color w:val="auto"/>
          <w:highlight w:val="none"/>
        </w:rPr>
        <w:fldChar w:fldCharType="begin"/>
      </w:r>
      <w:r>
        <w:rPr>
          <w:color w:val="auto"/>
          <w:highlight w:val="none"/>
        </w:rPr>
        <w:instrText xml:space="preserve"> PAGEREF _Toc26317 \h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_Toc15348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十六、</w:t>
      </w:r>
      <w:r>
        <w:rPr>
          <w:rFonts w:ascii="Arial" w:hAnsi="Arial" w:eastAsia="黑体"/>
          <w:bCs/>
          <w:color w:val="auto"/>
          <w:highlight w:val="none"/>
        </w:rPr>
        <w:t>保密条款</w:t>
      </w:r>
      <w:r>
        <w:rPr>
          <w:color w:val="auto"/>
          <w:highlight w:val="none"/>
        </w:rPr>
        <w:tab/>
      </w:r>
      <w:r>
        <w:rPr>
          <w:color w:val="auto"/>
          <w:highlight w:val="none"/>
        </w:rPr>
        <w:fldChar w:fldCharType="begin"/>
      </w:r>
      <w:r>
        <w:rPr>
          <w:color w:val="auto"/>
          <w:highlight w:val="none"/>
        </w:rPr>
        <w:instrText xml:space="preserve"> PAGEREF _Toc15348 \h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_Toc29869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十七、合同终止</w:t>
      </w:r>
      <w:r>
        <w:rPr>
          <w:color w:val="auto"/>
          <w:highlight w:val="none"/>
        </w:rPr>
        <w:tab/>
      </w:r>
      <w:r>
        <w:rPr>
          <w:color w:val="auto"/>
          <w:highlight w:val="none"/>
        </w:rPr>
        <w:fldChar w:fldCharType="begin"/>
      </w:r>
      <w:r>
        <w:rPr>
          <w:color w:val="auto"/>
          <w:highlight w:val="none"/>
        </w:rPr>
        <w:instrText xml:space="preserve"> PAGEREF _Toc29869 \h </w:instrText>
      </w:r>
      <w:r>
        <w:rPr>
          <w:color w:val="auto"/>
          <w:highlight w:val="none"/>
        </w:rPr>
        <w:fldChar w:fldCharType="separate"/>
      </w:r>
      <w:r>
        <w:rPr>
          <w:color w:val="auto"/>
          <w:highlight w:val="none"/>
        </w:rPr>
        <w:t>23</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_Toc25060 </w:instrText>
      </w:r>
      <w:r>
        <w:rPr>
          <w:rFonts w:hint="eastAsia" w:ascii="宋体" w:hAnsi="宋体" w:cs="宋体"/>
          <w:color w:val="auto"/>
          <w:szCs w:val="28"/>
          <w:highlight w:val="none"/>
        </w:rPr>
        <w:fldChar w:fldCharType="separate"/>
      </w:r>
      <w:r>
        <w:rPr>
          <w:rFonts w:hint="eastAsia" w:ascii="Arial" w:hAnsi="Arial" w:eastAsia="黑体"/>
          <w:bCs/>
          <w:color w:val="auto"/>
          <w:highlight w:val="none"/>
        </w:rPr>
        <w:t>十九、其他</w:t>
      </w:r>
      <w:r>
        <w:rPr>
          <w:color w:val="auto"/>
          <w:highlight w:val="none"/>
        </w:rPr>
        <w:tab/>
      </w:r>
      <w:r>
        <w:rPr>
          <w:color w:val="auto"/>
          <w:highlight w:val="none"/>
        </w:rPr>
        <w:fldChar w:fldCharType="begin"/>
      </w:r>
      <w:r>
        <w:rPr>
          <w:color w:val="auto"/>
          <w:highlight w:val="none"/>
        </w:rPr>
        <w:instrText xml:space="preserve"> PAGEREF _Toc25060 \h </w:instrText>
      </w:r>
      <w:r>
        <w:rPr>
          <w:color w:val="auto"/>
          <w:highlight w:val="none"/>
        </w:rPr>
        <w:fldChar w:fldCharType="separate"/>
      </w:r>
      <w:r>
        <w:rPr>
          <w:color w:val="auto"/>
          <w:highlight w:val="none"/>
        </w:rPr>
        <w:t>24</w:t>
      </w:r>
      <w:r>
        <w:rPr>
          <w:color w:val="auto"/>
          <w:highlight w:val="none"/>
        </w:rPr>
        <w:fldChar w:fldCharType="end"/>
      </w:r>
      <w:r>
        <w:rPr>
          <w:rFonts w:hint="eastAsia" w:ascii="宋体" w:hAnsi="宋体" w:cs="宋体"/>
          <w:color w:val="auto"/>
          <w:szCs w:val="28"/>
          <w:highlight w:val="none"/>
        </w:rPr>
        <w:fldChar w:fldCharType="end"/>
      </w:r>
    </w:p>
    <w:p>
      <w:pPr>
        <w:pStyle w:val="17"/>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_Toc21575 </w:instrText>
      </w:r>
      <w:r>
        <w:rPr>
          <w:rFonts w:hint="eastAsia" w:ascii="宋体" w:hAnsi="宋体" w:cs="宋体"/>
          <w:color w:val="auto"/>
          <w:szCs w:val="28"/>
          <w:highlight w:val="none"/>
        </w:rPr>
        <w:fldChar w:fldCharType="separate"/>
      </w:r>
      <w:r>
        <w:rPr>
          <w:rFonts w:ascii="宋体" w:hAnsi="宋体" w:cs="宋体"/>
          <w:color w:val="auto"/>
          <w:kern w:val="44"/>
          <w:szCs w:val="28"/>
          <w:highlight w:val="none"/>
        </w:rPr>
        <w:t xml:space="preserve">第三章 </w:t>
      </w:r>
      <w:r>
        <w:rPr>
          <w:rFonts w:hint="eastAsia" w:ascii="宋体" w:hAnsi="宋体" w:cs="宋体"/>
          <w:color w:val="auto"/>
          <w:kern w:val="44"/>
          <w:szCs w:val="28"/>
          <w:highlight w:val="none"/>
        </w:rPr>
        <w:t>比选申请文件（格式）</w:t>
      </w:r>
      <w:r>
        <w:rPr>
          <w:color w:val="auto"/>
          <w:highlight w:val="none"/>
        </w:rPr>
        <w:tab/>
      </w:r>
      <w:r>
        <w:rPr>
          <w:color w:val="auto"/>
          <w:highlight w:val="none"/>
        </w:rPr>
        <w:fldChar w:fldCharType="begin"/>
      </w:r>
      <w:r>
        <w:rPr>
          <w:color w:val="auto"/>
          <w:highlight w:val="none"/>
        </w:rPr>
        <w:instrText xml:space="preserve"> PAGEREF _Toc21575 \h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_Toc3699 </w:instrText>
      </w:r>
      <w:r>
        <w:rPr>
          <w:rFonts w:hint="eastAsia" w:ascii="宋体" w:hAnsi="宋体" w:cs="宋体"/>
          <w:color w:val="auto"/>
          <w:szCs w:val="28"/>
          <w:highlight w:val="none"/>
        </w:rPr>
        <w:fldChar w:fldCharType="separate"/>
      </w:r>
      <w:r>
        <w:rPr>
          <w:rFonts w:hint="eastAsia" w:ascii="Arial" w:hAnsi="Arial"/>
          <w:color w:val="auto"/>
          <w:kern w:val="0"/>
          <w:szCs w:val="30"/>
          <w:highlight w:val="none"/>
        </w:rPr>
        <w:t>一、</w:t>
      </w:r>
      <w:r>
        <w:rPr>
          <w:rFonts w:ascii="Arial" w:hAnsi="Arial"/>
          <w:color w:val="auto"/>
          <w:kern w:val="0"/>
          <w:szCs w:val="30"/>
          <w:highlight w:val="none"/>
        </w:rPr>
        <w:t>资格审查部分</w:t>
      </w:r>
      <w:r>
        <w:rPr>
          <w:color w:val="auto"/>
          <w:highlight w:val="none"/>
        </w:rPr>
        <w:tab/>
      </w:r>
      <w:r>
        <w:rPr>
          <w:color w:val="auto"/>
          <w:highlight w:val="none"/>
        </w:rPr>
        <w:fldChar w:fldCharType="begin"/>
      </w:r>
      <w:r>
        <w:rPr>
          <w:color w:val="auto"/>
          <w:highlight w:val="none"/>
        </w:rPr>
        <w:instrText xml:space="preserve"> PAGEREF _Toc3699 \h </w:instrText>
      </w:r>
      <w:r>
        <w:rPr>
          <w:color w:val="auto"/>
          <w:highlight w:val="none"/>
        </w:rPr>
        <w:fldChar w:fldCharType="separate"/>
      </w:r>
      <w:r>
        <w:rPr>
          <w:color w:val="auto"/>
          <w:highlight w:val="none"/>
        </w:rPr>
        <w:t>25</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_Toc11683 </w:instrText>
      </w:r>
      <w:r>
        <w:rPr>
          <w:rFonts w:hint="eastAsia" w:ascii="宋体" w:hAnsi="宋体" w:cs="宋体"/>
          <w:color w:val="auto"/>
          <w:szCs w:val="28"/>
          <w:highlight w:val="none"/>
        </w:rPr>
        <w:fldChar w:fldCharType="separate"/>
      </w:r>
      <w:r>
        <w:rPr>
          <w:rFonts w:hint="eastAsia"/>
          <w:color w:val="auto"/>
          <w:kern w:val="0"/>
          <w:szCs w:val="20"/>
          <w:highlight w:val="none"/>
        </w:rPr>
        <w:t>目录</w:t>
      </w:r>
      <w:r>
        <w:rPr>
          <w:color w:val="auto"/>
          <w:highlight w:val="none"/>
        </w:rPr>
        <w:tab/>
      </w:r>
      <w:r>
        <w:rPr>
          <w:color w:val="auto"/>
          <w:highlight w:val="none"/>
        </w:rPr>
        <w:fldChar w:fldCharType="begin"/>
      </w:r>
      <w:r>
        <w:rPr>
          <w:color w:val="auto"/>
          <w:highlight w:val="none"/>
        </w:rPr>
        <w:instrText xml:space="preserve"> PAGEREF _Toc11683 \h </w:instrText>
      </w:r>
      <w:r>
        <w:rPr>
          <w:color w:val="auto"/>
          <w:highlight w:val="none"/>
        </w:rPr>
        <w:fldChar w:fldCharType="separate"/>
      </w:r>
      <w:r>
        <w:rPr>
          <w:color w:val="auto"/>
          <w:highlight w:val="none"/>
        </w:rPr>
        <w:t>26</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_Toc8686 </w:instrText>
      </w:r>
      <w:r>
        <w:rPr>
          <w:rFonts w:hint="eastAsia" w:ascii="宋体" w:hAnsi="宋体" w:cs="宋体"/>
          <w:color w:val="auto"/>
          <w:szCs w:val="28"/>
          <w:highlight w:val="none"/>
        </w:rPr>
        <w:fldChar w:fldCharType="separate"/>
      </w:r>
      <w:r>
        <w:rPr>
          <w:rFonts w:hint="eastAsia"/>
          <w:color w:val="auto"/>
          <w:kern w:val="0"/>
          <w:szCs w:val="20"/>
          <w:highlight w:val="none"/>
        </w:rPr>
        <w:t>（1）</w:t>
      </w:r>
      <w:r>
        <w:rPr>
          <w:color w:val="auto"/>
          <w:kern w:val="0"/>
          <w:szCs w:val="20"/>
          <w:highlight w:val="none"/>
        </w:rPr>
        <w:t>诚信声明</w:t>
      </w:r>
      <w:r>
        <w:rPr>
          <w:color w:val="auto"/>
          <w:highlight w:val="none"/>
        </w:rPr>
        <w:tab/>
      </w:r>
      <w:r>
        <w:rPr>
          <w:color w:val="auto"/>
          <w:highlight w:val="none"/>
        </w:rPr>
        <w:fldChar w:fldCharType="begin"/>
      </w:r>
      <w:r>
        <w:rPr>
          <w:color w:val="auto"/>
          <w:highlight w:val="none"/>
        </w:rPr>
        <w:instrText xml:space="preserve"> PAGEREF _Toc8686 \h </w:instrText>
      </w:r>
      <w:r>
        <w:rPr>
          <w:color w:val="auto"/>
          <w:highlight w:val="none"/>
        </w:rPr>
        <w:fldChar w:fldCharType="separate"/>
      </w:r>
      <w:r>
        <w:rPr>
          <w:color w:val="auto"/>
          <w:highlight w:val="none"/>
        </w:rPr>
        <w:t>27</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_Toc28150 </w:instrText>
      </w:r>
      <w:r>
        <w:rPr>
          <w:rFonts w:hint="eastAsia" w:ascii="宋体" w:hAnsi="宋体" w:cs="宋体"/>
          <w:color w:val="auto"/>
          <w:szCs w:val="28"/>
          <w:highlight w:val="none"/>
        </w:rPr>
        <w:fldChar w:fldCharType="separate"/>
      </w:r>
      <w:r>
        <w:rPr>
          <w:rFonts w:hint="eastAsia"/>
          <w:color w:val="auto"/>
          <w:kern w:val="0"/>
          <w:szCs w:val="20"/>
          <w:highlight w:val="none"/>
        </w:rPr>
        <w:t>（2）</w:t>
      </w:r>
      <w:r>
        <w:rPr>
          <w:color w:val="auto"/>
          <w:kern w:val="0"/>
          <w:szCs w:val="20"/>
          <w:highlight w:val="none"/>
        </w:rPr>
        <w:t>法定代表人资格证明书</w:t>
      </w:r>
      <w:r>
        <w:rPr>
          <w:rFonts w:hint="eastAsia"/>
          <w:color w:val="auto"/>
          <w:kern w:val="0"/>
          <w:szCs w:val="20"/>
          <w:highlight w:val="none"/>
        </w:rPr>
        <w:t>（原件）</w:t>
      </w:r>
      <w:r>
        <w:rPr>
          <w:color w:val="auto"/>
          <w:highlight w:val="none"/>
        </w:rPr>
        <w:tab/>
      </w:r>
      <w:r>
        <w:rPr>
          <w:color w:val="auto"/>
          <w:highlight w:val="none"/>
        </w:rPr>
        <w:fldChar w:fldCharType="begin"/>
      </w:r>
      <w:r>
        <w:rPr>
          <w:color w:val="auto"/>
          <w:highlight w:val="none"/>
        </w:rPr>
        <w:instrText xml:space="preserve"> PAGEREF _Toc28150 \h </w:instrText>
      </w:r>
      <w:r>
        <w:rPr>
          <w:color w:val="auto"/>
          <w:highlight w:val="none"/>
        </w:rPr>
        <w:fldChar w:fldCharType="separate"/>
      </w:r>
      <w:r>
        <w:rPr>
          <w:color w:val="auto"/>
          <w:highlight w:val="none"/>
        </w:rPr>
        <w:t>28</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_Toc30769 </w:instrText>
      </w:r>
      <w:r>
        <w:rPr>
          <w:rFonts w:hint="eastAsia" w:ascii="宋体" w:hAnsi="宋体" w:cs="宋体"/>
          <w:color w:val="auto"/>
          <w:szCs w:val="28"/>
          <w:highlight w:val="none"/>
        </w:rPr>
        <w:fldChar w:fldCharType="separate"/>
      </w:r>
      <w:r>
        <w:rPr>
          <w:rFonts w:hint="eastAsia"/>
          <w:color w:val="auto"/>
          <w:kern w:val="0"/>
          <w:szCs w:val="20"/>
          <w:highlight w:val="none"/>
        </w:rPr>
        <w:t>（3）法定代表人身份证明文件（提供复印件加盖法人单位公章）</w:t>
      </w:r>
      <w:r>
        <w:rPr>
          <w:color w:val="auto"/>
          <w:highlight w:val="none"/>
        </w:rPr>
        <w:tab/>
      </w:r>
      <w:r>
        <w:rPr>
          <w:color w:val="auto"/>
          <w:highlight w:val="none"/>
        </w:rPr>
        <w:fldChar w:fldCharType="begin"/>
      </w:r>
      <w:r>
        <w:rPr>
          <w:color w:val="auto"/>
          <w:highlight w:val="none"/>
        </w:rPr>
        <w:instrText xml:space="preserve"> PAGEREF _Toc30769 \h </w:instrText>
      </w:r>
      <w:r>
        <w:rPr>
          <w:color w:val="auto"/>
          <w:highlight w:val="none"/>
        </w:rPr>
        <w:fldChar w:fldCharType="separate"/>
      </w:r>
      <w:r>
        <w:rPr>
          <w:color w:val="auto"/>
          <w:highlight w:val="none"/>
        </w:rPr>
        <w:t>29</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_Toc22332 </w:instrText>
      </w:r>
      <w:r>
        <w:rPr>
          <w:rFonts w:hint="eastAsia" w:ascii="宋体" w:hAnsi="宋体" w:cs="宋体"/>
          <w:color w:val="auto"/>
          <w:szCs w:val="28"/>
          <w:highlight w:val="none"/>
        </w:rPr>
        <w:fldChar w:fldCharType="separate"/>
      </w:r>
      <w:r>
        <w:rPr>
          <w:rFonts w:hint="eastAsia"/>
          <w:color w:val="auto"/>
          <w:kern w:val="0"/>
          <w:szCs w:val="20"/>
          <w:highlight w:val="none"/>
        </w:rPr>
        <w:t>（4）</w:t>
      </w:r>
      <w:r>
        <w:rPr>
          <w:color w:val="auto"/>
          <w:kern w:val="0"/>
          <w:szCs w:val="20"/>
          <w:highlight w:val="none"/>
        </w:rPr>
        <w:t>比选文件签署授权委托书</w:t>
      </w:r>
      <w:r>
        <w:rPr>
          <w:rFonts w:hint="eastAsia"/>
          <w:color w:val="auto"/>
          <w:kern w:val="0"/>
          <w:szCs w:val="20"/>
          <w:highlight w:val="none"/>
        </w:rPr>
        <w:t>（原件）</w:t>
      </w:r>
      <w:r>
        <w:rPr>
          <w:color w:val="auto"/>
          <w:highlight w:val="none"/>
        </w:rPr>
        <w:tab/>
      </w:r>
      <w:r>
        <w:rPr>
          <w:color w:val="auto"/>
          <w:highlight w:val="none"/>
        </w:rPr>
        <w:fldChar w:fldCharType="begin"/>
      </w:r>
      <w:r>
        <w:rPr>
          <w:color w:val="auto"/>
          <w:highlight w:val="none"/>
        </w:rPr>
        <w:instrText xml:space="preserve"> PAGEREF _Toc22332 \h </w:instrText>
      </w:r>
      <w:r>
        <w:rPr>
          <w:color w:val="auto"/>
          <w:highlight w:val="none"/>
        </w:rPr>
        <w:fldChar w:fldCharType="separate"/>
      </w:r>
      <w:r>
        <w:rPr>
          <w:color w:val="auto"/>
          <w:highlight w:val="none"/>
        </w:rPr>
        <w:t>30</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_Toc3860 </w:instrText>
      </w:r>
      <w:r>
        <w:rPr>
          <w:rFonts w:hint="eastAsia" w:ascii="宋体" w:hAnsi="宋体" w:cs="宋体"/>
          <w:color w:val="auto"/>
          <w:szCs w:val="28"/>
          <w:highlight w:val="none"/>
        </w:rPr>
        <w:fldChar w:fldCharType="separate"/>
      </w:r>
      <w:r>
        <w:rPr>
          <w:rFonts w:hint="eastAsia"/>
          <w:color w:val="auto"/>
          <w:kern w:val="0"/>
          <w:szCs w:val="20"/>
          <w:highlight w:val="none"/>
        </w:rPr>
        <w:t>（5）授权代理人身份证明文件（提供复印件加盖法人单位公章）</w:t>
      </w:r>
      <w:r>
        <w:rPr>
          <w:color w:val="auto"/>
          <w:highlight w:val="none"/>
        </w:rPr>
        <w:tab/>
      </w:r>
      <w:r>
        <w:rPr>
          <w:color w:val="auto"/>
          <w:highlight w:val="none"/>
        </w:rPr>
        <w:fldChar w:fldCharType="begin"/>
      </w:r>
      <w:r>
        <w:rPr>
          <w:color w:val="auto"/>
          <w:highlight w:val="none"/>
        </w:rPr>
        <w:instrText xml:space="preserve"> PAGEREF _Toc3860 \h </w:instrText>
      </w:r>
      <w:r>
        <w:rPr>
          <w:color w:val="auto"/>
          <w:highlight w:val="none"/>
        </w:rPr>
        <w:fldChar w:fldCharType="separate"/>
      </w:r>
      <w:r>
        <w:rPr>
          <w:color w:val="auto"/>
          <w:highlight w:val="none"/>
        </w:rPr>
        <w:t>31</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_Toc15896 </w:instrText>
      </w:r>
      <w:r>
        <w:rPr>
          <w:rFonts w:hint="eastAsia" w:ascii="宋体" w:hAnsi="宋体" w:cs="宋体"/>
          <w:color w:val="auto"/>
          <w:szCs w:val="28"/>
          <w:highlight w:val="none"/>
        </w:rPr>
        <w:fldChar w:fldCharType="separate"/>
      </w:r>
      <w:r>
        <w:rPr>
          <w:rFonts w:hint="eastAsia"/>
          <w:color w:val="auto"/>
          <w:kern w:val="0"/>
          <w:szCs w:val="20"/>
          <w:highlight w:val="none"/>
        </w:rPr>
        <w:t>（6）企业资格（资质）证书（提供复印件加盖法人单位公章）</w:t>
      </w:r>
      <w:r>
        <w:rPr>
          <w:color w:val="auto"/>
          <w:highlight w:val="none"/>
        </w:rPr>
        <w:tab/>
      </w:r>
      <w:r>
        <w:rPr>
          <w:color w:val="auto"/>
          <w:highlight w:val="none"/>
        </w:rPr>
        <w:fldChar w:fldCharType="begin"/>
      </w:r>
      <w:r>
        <w:rPr>
          <w:color w:val="auto"/>
          <w:highlight w:val="none"/>
        </w:rPr>
        <w:instrText xml:space="preserve"> PAGEREF _Toc15896 \h </w:instrText>
      </w:r>
      <w:r>
        <w:rPr>
          <w:color w:val="auto"/>
          <w:highlight w:val="none"/>
        </w:rPr>
        <w:fldChar w:fldCharType="separate"/>
      </w:r>
      <w:r>
        <w:rPr>
          <w:color w:val="auto"/>
          <w:highlight w:val="none"/>
        </w:rPr>
        <w:t>32</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_Toc27927 </w:instrText>
      </w:r>
      <w:r>
        <w:rPr>
          <w:rFonts w:hint="eastAsia" w:ascii="宋体" w:hAnsi="宋体" w:cs="宋体"/>
          <w:color w:val="auto"/>
          <w:szCs w:val="28"/>
          <w:highlight w:val="none"/>
        </w:rPr>
        <w:fldChar w:fldCharType="separate"/>
      </w:r>
      <w:r>
        <w:rPr>
          <w:rFonts w:hint="eastAsia"/>
          <w:color w:val="auto"/>
          <w:kern w:val="0"/>
          <w:szCs w:val="20"/>
          <w:highlight w:val="none"/>
        </w:rPr>
        <w:t>（7）营业执照副本复印件、税务登记证、组织机构代码证（提供复印件加盖法人单位公章, 如已办理三证合一则只需提供营业执照）</w:t>
      </w:r>
      <w:r>
        <w:rPr>
          <w:color w:val="auto"/>
          <w:highlight w:val="none"/>
        </w:rPr>
        <w:tab/>
      </w:r>
      <w:r>
        <w:rPr>
          <w:color w:val="auto"/>
          <w:highlight w:val="none"/>
        </w:rPr>
        <w:fldChar w:fldCharType="begin"/>
      </w:r>
      <w:r>
        <w:rPr>
          <w:color w:val="auto"/>
          <w:highlight w:val="none"/>
        </w:rPr>
        <w:instrText xml:space="preserve"> PAGEREF _Toc27927 \h </w:instrText>
      </w:r>
      <w:r>
        <w:rPr>
          <w:color w:val="auto"/>
          <w:highlight w:val="none"/>
        </w:rPr>
        <w:fldChar w:fldCharType="separate"/>
      </w:r>
      <w:r>
        <w:rPr>
          <w:color w:val="auto"/>
          <w:highlight w:val="none"/>
        </w:rPr>
        <w:t>33</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_Toc11496 </w:instrText>
      </w:r>
      <w:r>
        <w:rPr>
          <w:rFonts w:hint="eastAsia" w:ascii="宋体" w:hAnsi="宋体" w:cs="宋体"/>
          <w:color w:val="auto"/>
          <w:szCs w:val="28"/>
          <w:highlight w:val="none"/>
        </w:rPr>
        <w:fldChar w:fldCharType="separate"/>
      </w:r>
      <w:r>
        <w:rPr>
          <w:rFonts w:hint="eastAsia"/>
          <w:color w:val="auto"/>
          <w:kern w:val="0"/>
          <w:szCs w:val="20"/>
          <w:highlight w:val="none"/>
        </w:rPr>
        <w:t>（8）项目负责人及项目技术负责人相关证明材料</w:t>
      </w:r>
      <w:r>
        <w:rPr>
          <w:color w:val="auto"/>
          <w:highlight w:val="none"/>
        </w:rPr>
        <w:tab/>
      </w:r>
      <w:r>
        <w:rPr>
          <w:color w:val="auto"/>
          <w:highlight w:val="none"/>
        </w:rPr>
        <w:fldChar w:fldCharType="begin"/>
      </w:r>
      <w:r>
        <w:rPr>
          <w:color w:val="auto"/>
          <w:highlight w:val="none"/>
        </w:rPr>
        <w:instrText xml:space="preserve"> PAGEREF _Toc11496 \h </w:instrText>
      </w:r>
      <w:r>
        <w:rPr>
          <w:color w:val="auto"/>
          <w:highlight w:val="none"/>
        </w:rPr>
        <w:fldChar w:fldCharType="separate"/>
      </w:r>
      <w:r>
        <w:rPr>
          <w:color w:val="auto"/>
          <w:highlight w:val="none"/>
        </w:rPr>
        <w:t>34</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_Toc17468 </w:instrText>
      </w:r>
      <w:r>
        <w:rPr>
          <w:rFonts w:hint="eastAsia" w:ascii="宋体" w:hAnsi="宋体" w:cs="宋体"/>
          <w:color w:val="auto"/>
          <w:szCs w:val="28"/>
          <w:highlight w:val="none"/>
        </w:rPr>
        <w:fldChar w:fldCharType="separate"/>
      </w:r>
      <w:r>
        <w:rPr>
          <w:rFonts w:hint="eastAsia"/>
          <w:color w:val="auto"/>
          <w:kern w:val="0"/>
          <w:szCs w:val="20"/>
          <w:highlight w:val="none"/>
        </w:rPr>
        <w:t>（9）比选申请人业绩相关证明材料</w:t>
      </w:r>
      <w:r>
        <w:rPr>
          <w:color w:val="auto"/>
          <w:highlight w:val="none"/>
        </w:rPr>
        <w:tab/>
      </w:r>
      <w:r>
        <w:rPr>
          <w:color w:val="auto"/>
          <w:highlight w:val="none"/>
        </w:rPr>
        <w:fldChar w:fldCharType="begin"/>
      </w:r>
      <w:r>
        <w:rPr>
          <w:color w:val="auto"/>
          <w:highlight w:val="none"/>
        </w:rPr>
        <w:instrText xml:space="preserve"> PAGEREF _Toc17468 \h </w:instrText>
      </w:r>
      <w:r>
        <w:rPr>
          <w:color w:val="auto"/>
          <w:highlight w:val="none"/>
        </w:rPr>
        <w:fldChar w:fldCharType="separate"/>
      </w:r>
      <w:r>
        <w:rPr>
          <w:color w:val="auto"/>
          <w:highlight w:val="none"/>
        </w:rPr>
        <w:t>35</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_Toc601 </w:instrText>
      </w:r>
      <w:r>
        <w:rPr>
          <w:rFonts w:hint="eastAsia" w:ascii="宋体" w:hAnsi="宋体" w:cs="宋体"/>
          <w:color w:val="auto"/>
          <w:szCs w:val="28"/>
          <w:highlight w:val="none"/>
        </w:rPr>
        <w:fldChar w:fldCharType="separate"/>
      </w:r>
      <w:r>
        <w:rPr>
          <w:rFonts w:hint="eastAsia" w:ascii="Arial" w:hAnsi="Arial"/>
          <w:color w:val="auto"/>
          <w:kern w:val="0"/>
          <w:szCs w:val="30"/>
          <w:highlight w:val="none"/>
        </w:rPr>
        <w:t>二、</w:t>
      </w:r>
      <w:r>
        <w:rPr>
          <w:rFonts w:ascii="Arial" w:hAnsi="Arial"/>
          <w:color w:val="auto"/>
          <w:kern w:val="0"/>
          <w:szCs w:val="30"/>
          <w:highlight w:val="none"/>
        </w:rPr>
        <w:t>技术部分</w:t>
      </w:r>
      <w:r>
        <w:rPr>
          <w:color w:val="auto"/>
          <w:highlight w:val="none"/>
        </w:rPr>
        <w:tab/>
      </w:r>
      <w:r>
        <w:rPr>
          <w:color w:val="auto"/>
          <w:highlight w:val="none"/>
        </w:rPr>
        <w:fldChar w:fldCharType="begin"/>
      </w:r>
      <w:r>
        <w:rPr>
          <w:color w:val="auto"/>
          <w:highlight w:val="none"/>
        </w:rPr>
        <w:instrText xml:space="preserve"> PAGEREF _Toc601 \h </w:instrText>
      </w:r>
      <w:r>
        <w:rPr>
          <w:color w:val="auto"/>
          <w:highlight w:val="none"/>
        </w:rPr>
        <w:fldChar w:fldCharType="separate"/>
      </w:r>
      <w:r>
        <w:rPr>
          <w:color w:val="auto"/>
          <w:highlight w:val="none"/>
        </w:rPr>
        <w:t>36</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_Toc25190 </w:instrText>
      </w:r>
      <w:r>
        <w:rPr>
          <w:rFonts w:hint="eastAsia" w:ascii="宋体" w:hAnsi="宋体" w:cs="宋体"/>
          <w:color w:val="auto"/>
          <w:szCs w:val="28"/>
          <w:highlight w:val="none"/>
        </w:rPr>
        <w:fldChar w:fldCharType="separate"/>
      </w:r>
      <w:r>
        <w:rPr>
          <w:rFonts w:hint="eastAsia"/>
          <w:color w:val="auto"/>
          <w:kern w:val="0"/>
          <w:szCs w:val="20"/>
          <w:highlight w:val="none"/>
        </w:rPr>
        <w:t>目录</w:t>
      </w:r>
      <w:r>
        <w:rPr>
          <w:color w:val="auto"/>
          <w:highlight w:val="none"/>
        </w:rPr>
        <w:tab/>
      </w:r>
      <w:r>
        <w:rPr>
          <w:color w:val="auto"/>
          <w:highlight w:val="none"/>
        </w:rPr>
        <w:fldChar w:fldCharType="begin"/>
      </w:r>
      <w:r>
        <w:rPr>
          <w:color w:val="auto"/>
          <w:highlight w:val="none"/>
        </w:rPr>
        <w:instrText xml:space="preserve"> PAGEREF _Toc25190 \h </w:instrText>
      </w:r>
      <w:r>
        <w:rPr>
          <w:color w:val="auto"/>
          <w:highlight w:val="none"/>
        </w:rPr>
        <w:fldChar w:fldCharType="separate"/>
      </w:r>
      <w:r>
        <w:rPr>
          <w:color w:val="auto"/>
          <w:highlight w:val="none"/>
        </w:rPr>
        <w:t>37</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_Toc16136 </w:instrText>
      </w:r>
      <w:r>
        <w:rPr>
          <w:rFonts w:hint="eastAsia" w:ascii="宋体" w:hAnsi="宋体" w:cs="宋体"/>
          <w:color w:val="auto"/>
          <w:szCs w:val="28"/>
          <w:highlight w:val="none"/>
        </w:rPr>
        <w:fldChar w:fldCharType="separate"/>
      </w:r>
      <w:r>
        <w:rPr>
          <w:rFonts w:hint="eastAsia" w:ascii="宋体" w:hAnsi="宋体" w:cs="宋体"/>
          <w:color w:val="auto"/>
          <w:szCs w:val="28"/>
          <w:highlight w:val="none"/>
        </w:rPr>
        <w:t>（1）本项目工作的技术方案</w:t>
      </w:r>
      <w:r>
        <w:rPr>
          <w:color w:val="auto"/>
          <w:highlight w:val="none"/>
        </w:rPr>
        <w:tab/>
      </w:r>
      <w:r>
        <w:rPr>
          <w:color w:val="auto"/>
          <w:highlight w:val="none"/>
        </w:rPr>
        <w:fldChar w:fldCharType="begin"/>
      </w:r>
      <w:r>
        <w:rPr>
          <w:color w:val="auto"/>
          <w:highlight w:val="none"/>
        </w:rPr>
        <w:instrText xml:space="preserve"> PAGEREF _Toc16136 \h </w:instrText>
      </w:r>
      <w:r>
        <w:rPr>
          <w:color w:val="auto"/>
          <w:highlight w:val="none"/>
        </w:rPr>
        <w:fldChar w:fldCharType="separate"/>
      </w:r>
      <w:r>
        <w:rPr>
          <w:color w:val="auto"/>
          <w:highlight w:val="none"/>
        </w:rPr>
        <w:t>38</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_Toc3830 </w:instrText>
      </w:r>
      <w:r>
        <w:rPr>
          <w:rFonts w:hint="eastAsia" w:ascii="宋体" w:hAnsi="宋体" w:cs="宋体"/>
          <w:color w:val="auto"/>
          <w:szCs w:val="28"/>
          <w:highlight w:val="none"/>
        </w:rPr>
        <w:fldChar w:fldCharType="separate"/>
      </w:r>
      <w:r>
        <w:rPr>
          <w:rFonts w:hint="eastAsia"/>
          <w:color w:val="auto"/>
          <w:kern w:val="0"/>
          <w:szCs w:val="20"/>
          <w:highlight w:val="none"/>
        </w:rPr>
        <w:t>（2）比选申请人业绩表</w:t>
      </w:r>
      <w:r>
        <w:rPr>
          <w:color w:val="auto"/>
          <w:highlight w:val="none"/>
        </w:rPr>
        <w:tab/>
      </w:r>
      <w:r>
        <w:rPr>
          <w:color w:val="auto"/>
          <w:highlight w:val="none"/>
        </w:rPr>
        <w:fldChar w:fldCharType="begin"/>
      </w:r>
      <w:r>
        <w:rPr>
          <w:color w:val="auto"/>
          <w:highlight w:val="none"/>
        </w:rPr>
        <w:instrText xml:space="preserve"> PAGEREF _Toc3830 \h </w:instrText>
      </w:r>
      <w:r>
        <w:rPr>
          <w:color w:val="auto"/>
          <w:highlight w:val="none"/>
        </w:rPr>
        <w:fldChar w:fldCharType="separate"/>
      </w:r>
      <w:r>
        <w:rPr>
          <w:color w:val="auto"/>
          <w:highlight w:val="none"/>
        </w:rPr>
        <w:t>39</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_Toc6430 </w:instrText>
      </w:r>
      <w:r>
        <w:rPr>
          <w:rFonts w:hint="eastAsia" w:ascii="宋体" w:hAnsi="宋体" w:cs="宋体"/>
          <w:color w:val="auto"/>
          <w:szCs w:val="28"/>
          <w:highlight w:val="none"/>
        </w:rPr>
        <w:fldChar w:fldCharType="separate"/>
      </w:r>
      <w:r>
        <w:rPr>
          <w:rFonts w:hint="eastAsia"/>
          <w:color w:val="auto"/>
          <w:kern w:val="0"/>
          <w:szCs w:val="20"/>
          <w:highlight w:val="none"/>
        </w:rPr>
        <w:t>（3）</w:t>
      </w:r>
      <w:r>
        <w:rPr>
          <w:color w:val="auto"/>
          <w:kern w:val="0"/>
          <w:szCs w:val="20"/>
          <w:highlight w:val="none"/>
        </w:rPr>
        <w:t>本项目</w:t>
      </w:r>
      <w:r>
        <w:rPr>
          <w:rFonts w:hint="eastAsia"/>
          <w:color w:val="auto"/>
          <w:kern w:val="0"/>
          <w:szCs w:val="20"/>
          <w:highlight w:val="none"/>
        </w:rPr>
        <w:t>拟投入</w:t>
      </w:r>
      <w:r>
        <w:rPr>
          <w:color w:val="auto"/>
          <w:kern w:val="0"/>
          <w:szCs w:val="20"/>
          <w:highlight w:val="none"/>
        </w:rPr>
        <w:t>人员组成表</w:t>
      </w:r>
      <w:r>
        <w:rPr>
          <w:color w:val="auto"/>
          <w:highlight w:val="none"/>
        </w:rPr>
        <w:tab/>
      </w:r>
      <w:r>
        <w:rPr>
          <w:color w:val="auto"/>
          <w:highlight w:val="none"/>
        </w:rPr>
        <w:fldChar w:fldCharType="begin"/>
      </w:r>
      <w:r>
        <w:rPr>
          <w:color w:val="auto"/>
          <w:highlight w:val="none"/>
        </w:rPr>
        <w:instrText xml:space="preserve"> PAGEREF _Toc6430 \h </w:instrText>
      </w:r>
      <w:r>
        <w:rPr>
          <w:color w:val="auto"/>
          <w:highlight w:val="none"/>
        </w:rPr>
        <w:fldChar w:fldCharType="separate"/>
      </w:r>
      <w:r>
        <w:rPr>
          <w:color w:val="auto"/>
          <w:highlight w:val="none"/>
        </w:rPr>
        <w:t>40</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_Toc19068 </w:instrText>
      </w:r>
      <w:r>
        <w:rPr>
          <w:rFonts w:hint="eastAsia" w:ascii="宋体" w:hAnsi="宋体" w:cs="宋体"/>
          <w:color w:val="auto"/>
          <w:szCs w:val="28"/>
          <w:highlight w:val="none"/>
        </w:rPr>
        <w:fldChar w:fldCharType="separate"/>
      </w:r>
      <w:r>
        <w:rPr>
          <w:rFonts w:hint="eastAsia" w:ascii="宋体" w:hAnsi="宋体" w:cs="宋体"/>
          <w:color w:val="auto"/>
          <w:kern w:val="0"/>
          <w:szCs w:val="28"/>
          <w:highlight w:val="none"/>
        </w:rPr>
        <w:t>（4）服务承诺</w:t>
      </w:r>
      <w:r>
        <w:rPr>
          <w:color w:val="auto"/>
          <w:highlight w:val="none"/>
        </w:rPr>
        <w:tab/>
      </w:r>
      <w:r>
        <w:rPr>
          <w:color w:val="auto"/>
          <w:highlight w:val="none"/>
        </w:rPr>
        <w:fldChar w:fldCharType="begin"/>
      </w:r>
      <w:r>
        <w:rPr>
          <w:color w:val="auto"/>
          <w:highlight w:val="none"/>
        </w:rPr>
        <w:instrText xml:space="preserve"> PAGEREF _Toc19068 \h </w:instrText>
      </w:r>
      <w:r>
        <w:rPr>
          <w:color w:val="auto"/>
          <w:highlight w:val="none"/>
        </w:rPr>
        <w:fldChar w:fldCharType="separate"/>
      </w:r>
      <w:r>
        <w:rPr>
          <w:color w:val="auto"/>
          <w:highlight w:val="none"/>
        </w:rPr>
        <w:t>41</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_Toc19923 </w:instrText>
      </w:r>
      <w:r>
        <w:rPr>
          <w:rFonts w:hint="eastAsia" w:ascii="宋体" w:hAnsi="宋体" w:cs="宋体"/>
          <w:color w:val="auto"/>
          <w:szCs w:val="28"/>
          <w:highlight w:val="none"/>
        </w:rPr>
        <w:fldChar w:fldCharType="separate"/>
      </w:r>
      <w:r>
        <w:rPr>
          <w:rFonts w:hint="eastAsia" w:ascii="宋体" w:hAnsi="宋体" w:cs="宋体"/>
          <w:color w:val="auto"/>
          <w:szCs w:val="28"/>
          <w:highlight w:val="none"/>
        </w:rPr>
        <w:t>（5）比选申请人认为有必要提供的其他有关材料</w:t>
      </w:r>
      <w:r>
        <w:rPr>
          <w:color w:val="auto"/>
          <w:highlight w:val="none"/>
        </w:rPr>
        <w:tab/>
      </w:r>
      <w:r>
        <w:rPr>
          <w:color w:val="auto"/>
          <w:highlight w:val="none"/>
        </w:rPr>
        <w:fldChar w:fldCharType="begin"/>
      </w:r>
      <w:r>
        <w:rPr>
          <w:color w:val="auto"/>
          <w:highlight w:val="none"/>
        </w:rPr>
        <w:instrText xml:space="preserve"> PAGEREF _Toc19923 \h </w:instrText>
      </w:r>
      <w:r>
        <w:rPr>
          <w:color w:val="auto"/>
          <w:highlight w:val="none"/>
        </w:rPr>
        <w:fldChar w:fldCharType="separate"/>
      </w:r>
      <w:r>
        <w:rPr>
          <w:color w:val="auto"/>
          <w:highlight w:val="none"/>
        </w:rPr>
        <w:t>42</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_Toc10412 </w:instrText>
      </w:r>
      <w:r>
        <w:rPr>
          <w:rFonts w:hint="eastAsia" w:ascii="宋体" w:hAnsi="宋体" w:cs="宋体"/>
          <w:color w:val="auto"/>
          <w:szCs w:val="28"/>
          <w:highlight w:val="none"/>
        </w:rPr>
        <w:fldChar w:fldCharType="separate"/>
      </w:r>
      <w:r>
        <w:rPr>
          <w:rFonts w:hint="eastAsia" w:ascii="宋体" w:hAnsi="宋体" w:cs="宋体"/>
          <w:color w:val="auto"/>
          <w:szCs w:val="30"/>
          <w:highlight w:val="none"/>
        </w:rPr>
        <w:t>三、商务部分</w:t>
      </w:r>
      <w:r>
        <w:rPr>
          <w:color w:val="auto"/>
          <w:highlight w:val="none"/>
        </w:rPr>
        <w:tab/>
      </w:r>
      <w:r>
        <w:rPr>
          <w:color w:val="auto"/>
          <w:highlight w:val="none"/>
        </w:rPr>
        <w:fldChar w:fldCharType="begin"/>
      </w:r>
      <w:r>
        <w:rPr>
          <w:color w:val="auto"/>
          <w:highlight w:val="none"/>
        </w:rPr>
        <w:instrText xml:space="preserve"> PAGEREF _Toc10412 \h </w:instrText>
      </w:r>
      <w:r>
        <w:rPr>
          <w:color w:val="auto"/>
          <w:highlight w:val="none"/>
        </w:rPr>
        <w:fldChar w:fldCharType="separate"/>
      </w:r>
      <w:r>
        <w:rPr>
          <w:color w:val="auto"/>
          <w:highlight w:val="none"/>
        </w:rPr>
        <w:t>43</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_Toc10233 </w:instrText>
      </w:r>
      <w:r>
        <w:rPr>
          <w:rFonts w:hint="eastAsia" w:ascii="宋体" w:hAnsi="宋体" w:cs="宋体"/>
          <w:color w:val="auto"/>
          <w:szCs w:val="28"/>
          <w:highlight w:val="none"/>
        </w:rPr>
        <w:fldChar w:fldCharType="separate"/>
      </w:r>
      <w:r>
        <w:rPr>
          <w:rFonts w:hint="eastAsia" w:ascii="宋体" w:hAnsi="宋体" w:cs="宋体"/>
          <w:color w:val="auto"/>
          <w:szCs w:val="28"/>
          <w:highlight w:val="none"/>
        </w:rPr>
        <w:t>目录</w:t>
      </w:r>
      <w:r>
        <w:rPr>
          <w:color w:val="auto"/>
          <w:highlight w:val="none"/>
        </w:rPr>
        <w:tab/>
      </w:r>
      <w:r>
        <w:rPr>
          <w:color w:val="auto"/>
          <w:highlight w:val="none"/>
        </w:rPr>
        <w:fldChar w:fldCharType="begin"/>
      </w:r>
      <w:r>
        <w:rPr>
          <w:color w:val="auto"/>
          <w:highlight w:val="none"/>
        </w:rPr>
        <w:instrText xml:space="preserve"> PAGEREF _Toc10233 \h </w:instrText>
      </w:r>
      <w:r>
        <w:rPr>
          <w:color w:val="auto"/>
          <w:highlight w:val="none"/>
        </w:rPr>
        <w:fldChar w:fldCharType="separate"/>
      </w:r>
      <w:r>
        <w:rPr>
          <w:color w:val="auto"/>
          <w:highlight w:val="none"/>
        </w:rPr>
        <w:t>44</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_Toc32565 </w:instrText>
      </w:r>
      <w:r>
        <w:rPr>
          <w:rFonts w:hint="eastAsia" w:ascii="宋体" w:hAnsi="宋体" w:cs="宋体"/>
          <w:color w:val="auto"/>
          <w:szCs w:val="28"/>
          <w:highlight w:val="none"/>
        </w:rPr>
        <w:fldChar w:fldCharType="separate"/>
      </w:r>
      <w:r>
        <w:rPr>
          <w:rFonts w:hint="eastAsia" w:ascii="宋体" w:hAnsi="宋体" w:cs="宋体"/>
          <w:color w:val="auto"/>
          <w:szCs w:val="28"/>
          <w:highlight w:val="none"/>
        </w:rPr>
        <w:t>（1）比选函（格式）</w:t>
      </w:r>
      <w:r>
        <w:rPr>
          <w:color w:val="auto"/>
          <w:highlight w:val="none"/>
        </w:rPr>
        <w:tab/>
      </w:r>
      <w:r>
        <w:rPr>
          <w:color w:val="auto"/>
          <w:highlight w:val="none"/>
        </w:rPr>
        <w:fldChar w:fldCharType="begin"/>
      </w:r>
      <w:r>
        <w:rPr>
          <w:color w:val="auto"/>
          <w:highlight w:val="none"/>
        </w:rPr>
        <w:instrText xml:space="preserve"> PAGEREF _Toc32565 \h </w:instrText>
      </w:r>
      <w:r>
        <w:rPr>
          <w:color w:val="auto"/>
          <w:highlight w:val="none"/>
        </w:rPr>
        <w:fldChar w:fldCharType="separate"/>
      </w:r>
      <w:r>
        <w:rPr>
          <w:color w:val="auto"/>
          <w:highlight w:val="none"/>
        </w:rPr>
        <w:t>45</w:t>
      </w:r>
      <w:r>
        <w:rPr>
          <w:color w:val="auto"/>
          <w:highlight w:val="none"/>
        </w:rPr>
        <w:fldChar w:fldCharType="end"/>
      </w:r>
      <w:r>
        <w:rPr>
          <w:rFonts w:hint="eastAsia" w:ascii="宋体" w:hAnsi="宋体" w:cs="宋体"/>
          <w:color w:val="auto"/>
          <w:szCs w:val="28"/>
          <w:highlight w:val="none"/>
        </w:rPr>
        <w:fldChar w:fldCharType="end"/>
      </w:r>
    </w:p>
    <w:p>
      <w:pPr>
        <w:pStyle w:val="12"/>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_Toc11269 </w:instrText>
      </w:r>
      <w:r>
        <w:rPr>
          <w:rFonts w:hint="eastAsia" w:ascii="宋体" w:hAnsi="宋体" w:cs="宋体"/>
          <w:color w:val="auto"/>
          <w:szCs w:val="28"/>
          <w:highlight w:val="none"/>
        </w:rPr>
        <w:fldChar w:fldCharType="separate"/>
      </w:r>
      <w:r>
        <w:rPr>
          <w:rFonts w:hint="eastAsia" w:ascii="宋体" w:hAnsi="宋体" w:cs="宋体"/>
          <w:color w:val="auto"/>
          <w:kern w:val="44"/>
          <w:szCs w:val="28"/>
          <w:highlight w:val="none"/>
        </w:rPr>
        <w:t>（2）</w:t>
      </w:r>
      <w:r>
        <w:rPr>
          <w:rFonts w:hint="eastAsia" w:ascii="宋体" w:hAnsi="宋体" w:cs="宋体"/>
          <w:color w:val="auto"/>
          <w:szCs w:val="28"/>
          <w:highlight w:val="none"/>
        </w:rPr>
        <w:t>报价表</w:t>
      </w:r>
      <w:r>
        <w:rPr>
          <w:color w:val="auto"/>
          <w:highlight w:val="none"/>
        </w:rPr>
        <w:tab/>
      </w:r>
      <w:r>
        <w:rPr>
          <w:color w:val="auto"/>
          <w:highlight w:val="none"/>
        </w:rPr>
        <w:fldChar w:fldCharType="begin"/>
      </w:r>
      <w:r>
        <w:rPr>
          <w:color w:val="auto"/>
          <w:highlight w:val="none"/>
        </w:rPr>
        <w:instrText xml:space="preserve"> PAGEREF _Toc11269 \h </w:instrText>
      </w:r>
      <w:r>
        <w:rPr>
          <w:color w:val="auto"/>
          <w:highlight w:val="none"/>
        </w:rPr>
        <w:fldChar w:fldCharType="separate"/>
      </w:r>
      <w:r>
        <w:rPr>
          <w:color w:val="auto"/>
          <w:highlight w:val="none"/>
        </w:rPr>
        <w:t>48</w:t>
      </w:r>
      <w:r>
        <w:rPr>
          <w:color w:val="auto"/>
          <w:highlight w:val="none"/>
        </w:rPr>
        <w:fldChar w:fldCharType="end"/>
      </w:r>
      <w:r>
        <w:rPr>
          <w:rFonts w:hint="eastAsia" w:ascii="宋体" w:hAnsi="宋体" w:cs="宋体"/>
          <w:color w:val="auto"/>
          <w:szCs w:val="28"/>
          <w:highlight w:val="none"/>
        </w:rPr>
        <w:fldChar w:fldCharType="end"/>
      </w:r>
    </w:p>
    <w:p>
      <w:pPr>
        <w:pStyle w:val="17"/>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_Toc14392 </w:instrText>
      </w:r>
      <w:r>
        <w:rPr>
          <w:rFonts w:hint="eastAsia" w:ascii="宋体" w:hAnsi="宋体" w:cs="宋体"/>
          <w:color w:val="auto"/>
          <w:szCs w:val="28"/>
          <w:highlight w:val="none"/>
        </w:rPr>
        <w:fldChar w:fldCharType="separate"/>
      </w:r>
      <w:r>
        <w:rPr>
          <w:rFonts w:hint="eastAsia"/>
          <w:color w:val="auto"/>
          <w:szCs w:val="28"/>
          <w:highlight w:val="none"/>
        </w:rPr>
        <w:t>第四章、</w:t>
      </w:r>
      <w:r>
        <w:rPr>
          <w:color w:val="auto"/>
          <w:szCs w:val="28"/>
          <w:highlight w:val="none"/>
        </w:rPr>
        <w:t>评</w:t>
      </w:r>
      <w:r>
        <w:rPr>
          <w:rFonts w:hint="eastAsia"/>
          <w:color w:val="auto"/>
          <w:szCs w:val="28"/>
          <w:highlight w:val="none"/>
        </w:rPr>
        <w:t>比</w:t>
      </w:r>
      <w:r>
        <w:rPr>
          <w:color w:val="auto"/>
          <w:szCs w:val="28"/>
          <w:highlight w:val="none"/>
        </w:rPr>
        <w:t>办法</w:t>
      </w:r>
      <w:r>
        <w:rPr>
          <w:color w:val="auto"/>
          <w:highlight w:val="none"/>
        </w:rPr>
        <w:tab/>
      </w:r>
      <w:r>
        <w:rPr>
          <w:color w:val="auto"/>
          <w:highlight w:val="none"/>
        </w:rPr>
        <w:fldChar w:fldCharType="begin"/>
      </w:r>
      <w:r>
        <w:rPr>
          <w:color w:val="auto"/>
          <w:highlight w:val="none"/>
        </w:rPr>
        <w:instrText xml:space="preserve"> PAGEREF _Toc14392 \h </w:instrText>
      </w:r>
      <w:r>
        <w:rPr>
          <w:color w:val="auto"/>
          <w:highlight w:val="none"/>
        </w:rPr>
        <w:fldChar w:fldCharType="separate"/>
      </w:r>
      <w:r>
        <w:rPr>
          <w:color w:val="auto"/>
          <w:highlight w:val="none"/>
        </w:rPr>
        <w:t>51</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_Toc7467 </w:instrText>
      </w:r>
      <w:r>
        <w:rPr>
          <w:rFonts w:hint="eastAsia" w:ascii="宋体" w:hAnsi="宋体" w:cs="宋体"/>
          <w:color w:val="auto"/>
          <w:szCs w:val="28"/>
          <w:highlight w:val="none"/>
        </w:rPr>
        <w:fldChar w:fldCharType="separate"/>
      </w:r>
      <w:r>
        <w:rPr>
          <w:rFonts w:hint="eastAsia" w:ascii="宋体" w:hAnsi="宋体" w:cs="宋体"/>
          <w:color w:val="auto"/>
          <w:szCs w:val="28"/>
          <w:highlight w:val="none"/>
        </w:rPr>
        <w:t>一、</w:t>
      </w:r>
      <w:r>
        <w:rPr>
          <w:rFonts w:hint="eastAsia"/>
          <w:color w:val="auto"/>
          <w:highlight w:val="none"/>
        </w:rPr>
        <w:t>综合评分办法</w:t>
      </w:r>
      <w:r>
        <w:rPr>
          <w:color w:val="auto"/>
          <w:highlight w:val="none"/>
        </w:rPr>
        <w:tab/>
      </w:r>
      <w:r>
        <w:rPr>
          <w:color w:val="auto"/>
          <w:highlight w:val="none"/>
        </w:rPr>
        <w:fldChar w:fldCharType="begin"/>
      </w:r>
      <w:r>
        <w:rPr>
          <w:color w:val="auto"/>
          <w:highlight w:val="none"/>
        </w:rPr>
        <w:instrText xml:space="preserve"> PAGEREF _Toc7467 \h </w:instrText>
      </w:r>
      <w:r>
        <w:rPr>
          <w:color w:val="auto"/>
          <w:highlight w:val="none"/>
        </w:rPr>
        <w:fldChar w:fldCharType="separate"/>
      </w:r>
      <w:r>
        <w:rPr>
          <w:color w:val="auto"/>
          <w:highlight w:val="none"/>
        </w:rPr>
        <w:t>51</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_Toc19808 </w:instrText>
      </w:r>
      <w:r>
        <w:rPr>
          <w:rFonts w:hint="eastAsia" w:ascii="宋体" w:hAnsi="宋体" w:cs="宋体"/>
          <w:color w:val="auto"/>
          <w:szCs w:val="28"/>
          <w:highlight w:val="none"/>
        </w:rPr>
        <w:fldChar w:fldCharType="separate"/>
      </w:r>
      <w:r>
        <w:rPr>
          <w:rFonts w:hint="eastAsia"/>
          <w:color w:val="auto"/>
          <w:highlight w:val="none"/>
        </w:rPr>
        <w:t>二、总分计算公式</w:t>
      </w:r>
      <w:r>
        <w:rPr>
          <w:color w:val="auto"/>
          <w:highlight w:val="none"/>
        </w:rPr>
        <w:tab/>
      </w:r>
      <w:r>
        <w:rPr>
          <w:color w:val="auto"/>
          <w:highlight w:val="none"/>
        </w:rPr>
        <w:fldChar w:fldCharType="begin"/>
      </w:r>
      <w:r>
        <w:rPr>
          <w:color w:val="auto"/>
          <w:highlight w:val="none"/>
        </w:rPr>
        <w:instrText xml:space="preserve"> PAGEREF _Toc19808 \h </w:instrText>
      </w:r>
      <w:r>
        <w:rPr>
          <w:color w:val="auto"/>
          <w:highlight w:val="none"/>
        </w:rPr>
        <w:fldChar w:fldCharType="separate"/>
      </w:r>
      <w:r>
        <w:rPr>
          <w:color w:val="auto"/>
          <w:highlight w:val="none"/>
        </w:rPr>
        <w:t>52</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_Toc27781 </w:instrText>
      </w:r>
      <w:r>
        <w:rPr>
          <w:rFonts w:hint="eastAsia" w:ascii="宋体" w:hAnsi="宋体" w:cs="宋体"/>
          <w:color w:val="auto"/>
          <w:szCs w:val="28"/>
          <w:highlight w:val="none"/>
        </w:rPr>
        <w:fldChar w:fldCharType="separate"/>
      </w:r>
      <w:r>
        <w:rPr>
          <w:rFonts w:hint="eastAsia"/>
          <w:color w:val="auto"/>
          <w:highlight w:val="none"/>
        </w:rPr>
        <w:t>三、评分细则</w:t>
      </w:r>
      <w:r>
        <w:rPr>
          <w:color w:val="auto"/>
          <w:highlight w:val="none"/>
        </w:rPr>
        <w:tab/>
      </w:r>
      <w:r>
        <w:rPr>
          <w:color w:val="auto"/>
          <w:highlight w:val="none"/>
        </w:rPr>
        <w:fldChar w:fldCharType="begin"/>
      </w:r>
      <w:r>
        <w:rPr>
          <w:color w:val="auto"/>
          <w:highlight w:val="none"/>
        </w:rPr>
        <w:instrText xml:space="preserve"> PAGEREF _Toc27781 \h </w:instrText>
      </w:r>
      <w:r>
        <w:rPr>
          <w:color w:val="auto"/>
          <w:highlight w:val="none"/>
        </w:rPr>
        <w:fldChar w:fldCharType="separate"/>
      </w:r>
      <w:r>
        <w:rPr>
          <w:color w:val="auto"/>
          <w:highlight w:val="none"/>
        </w:rPr>
        <w:t>52</w:t>
      </w:r>
      <w:r>
        <w:rPr>
          <w:color w:val="auto"/>
          <w:highlight w:val="none"/>
        </w:rPr>
        <w:fldChar w:fldCharType="end"/>
      </w:r>
      <w:r>
        <w:rPr>
          <w:rFonts w:hint="eastAsia" w:ascii="宋体" w:hAnsi="宋体" w:cs="宋体"/>
          <w:color w:val="auto"/>
          <w:szCs w:val="28"/>
          <w:highlight w:val="none"/>
        </w:rPr>
        <w:fldChar w:fldCharType="end"/>
      </w:r>
    </w:p>
    <w:p>
      <w:pPr>
        <w:pStyle w:val="20"/>
        <w:tabs>
          <w:tab w:val="right" w:leader="dot" w:pos="9219"/>
        </w:tabs>
        <w:rPr>
          <w:color w:val="auto"/>
          <w:highlight w:val="none"/>
        </w:rPr>
      </w:pPr>
      <w:r>
        <w:rPr>
          <w:rFonts w:hint="eastAsia" w:ascii="宋体" w:hAnsi="宋体" w:cs="宋体"/>
          <w:color w:val="auto"/>
          <w:szCs w:val="28"/>
          <w:highlight w:val="none"/>
        </w:rPr>
        <w:fldChar w:fldCharType="begin"/>
      </w:r>
      <w:r>
        <w:rPr>
          <w:rFonts w:hint="eastAsia" w:ascii="宋体" w:hAnsi="宋体" w:cs="宋体"/>
          <w:color w:val="auto"/>
          <w:szCs w:val="28"/>
          <w:highlight w:val="none"/>
        </w:rPr>
        <w:instrText xml:space="preserve"> HYPERLINK \l _Toc22776 </w:instrText>
      </w:r>
      <w:r>
        <w:rPr>
          <w:rFonts w:hint="eastAsia" w:ascii="宋体" w:hAnsi="宋体" w:cs="宋体"/>
          <w:color w:val="auto"/>
          <w:szCs w:val="28"/>
          <w:highlight w:val="none"/>
        </w:rPr>
        <w:fldChar w:fldCharType="separate"/>
      </w:r>
      <w:r>
        <w:rPr>
          <w:rFonts w:hint="eastAsia" w:ascii="宋体" w:hAnsi="宋体" w:cs="宋体"/>
          <w:color w:val="auto"/>
          <w:szCs w:val="28"/>
          <w:highlight w:val="none"/>
        </w:rPr>
        <w:t>四、</w:t>
      </w:r>
      <w:r>
        <w:rPr>
          <w:rFonts w:hint="eastAsia"/>
          <w:color w:val="auto"/>
          <w:szCs w:val="28"/>
          <w:highlight w:val="none"/>
        </w:rPr>
        <w:t>中选标准</w:t>
      </w:r>
      <w:r>
        <w:rPr>
          <w:color w:val="auto"/>
          <w:highlight w:val="none"/>
        </w:rPr>
        <w:tab/>
      </w:r>
      <w:r>
        <w:rPr>
          <w:color w:val="auto"/>
          <w:highlight w:val="none"/>
        </w:rPr>
        <w:fldChar w:fldCharType="begin"/>
      </w:r>
      <w:r>
        <w:rPr>
          <w:color w:val="auto"/>
          <w:highlight w:val="none"/>
        </w:rPr>
        <w:instrText xml:space="preserve"> PAGEREF _Toc22776 \h </w:instrText>
      </w:r>
      <w:r>
        <w:rPr>
          <w:color w:val="auto"/>
          <w:highlight w:val="none"/>
        </w:rPr>
        <w:fldChar w:fldCharType="separate"/>
      </w:r>
      <w:r>
        <w:rPr>
          <w:color w:val="auto"/>
          <w:highlight w:val="none"/>
        </w:rPr>
        <w:t>54</w:t>
      </w:r>
      <w:r>
        <w:rPr>
          <w:color w:val="auto"/>
          <w:highlight w:val="none"/>
        </w:rPr>
        <w:fldChar w:fldCharType="end"/>
      </w:r>
      <w:r>
        <w:rPr>
          <w:rFonts w:hint="eastAsia" w:ascii="宋体" w:hAnsi="宋体" w:cs="宋体"/>
          <w:color w:val="auto"/>
          <w:szCs w:val="28"/>
          <w:highlight w:val="none"/>
        </w:rPr>
        <w:fldChar w:fldCharType="end"/>
      </w:r>
    </w:p>
    <w:p>
      <w:pPr>
        <w:tabs>
          <w:tab w:val="right" w:leader="dot" w:pos="9219"/>
        </w:tabs>
        <w:jc w:val="left"/>
        <w:rPr>
          <w:rFonts w:ascii="宋体" w:hAnsi="宋体" w:eastAsia="宋体" w:cs="宋体"/>
          <w:color w:val="auto"/>
          <w:szCs w:val="28"/>
          <w:highlight w:val="none"/>
        </w:rPr>
      </w:pPr>
      <w:r>
        <w:rPr>
          <w:rFonts w:hint="eastAsia" w:ascii="宋体" w:hAnsi="宋体" w:eastAsia="宋体" w:cs="宋体"/>
          <w:color w:val="auto"/>
          <w:szCs w:val="28"/>
          <w:highlight w:val="none"/>
        </w:rPr>
        <w:fldChar w:fldCharType="end"/>
      </w: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keepNext/>
        <w:keepLines/>
        <w:spacing w:before="340" w:after="330" w:line="576" w:lineRule="auto"/>
        <w:jc w:val="center"/>
        <w:outlineLvl w:val="0"/>
        <w:rPr>
          <w:rFonts w:ascii="宋体" w:hAnsi="宋体" w:eastAsia="宋体" w:cs="宋体"/>
          <w:b/>
          <w:color w:val="auto"/>
          <w:kern w:val="44"/>
          <w:sz w:val="28"/>
          <w:szCs w:val="28"/>
          <w:highlight w:val="none"/>
        </w:rPr>
        <w:sectPr>
          <w:footerReference r:id="rId4" w:type="default"/>
          <w:pgSz w:w="11906" w:h="16838"/>
          <w:pgMar w:top="1440" w:right="1247" w:bottom="1440" w:left="1440" w:header="851" w:footer="992" w:gutter="0"/>
          <w:pgNumType w:start="1"/>
          <w:cols w:space="720" w:num="1"/>
          <w:docGrid w:type="lines" w:linePitch="312" w:charSpace="0"/>
        </w:sectPr>
      </w:pPr>
    </w:p>
    <w:p>
      <w:pPr>
        <w:keepNext/>
        <w:keepLines/>
        <w:spacing w:before="340" w:after="330" w:line="576" w:lineRule="auto"/>
        <w:jc w:val="center"/>
        <w:outlineLvl w:val="0"/>
        <w:rPr>
          <w:rFonts w:ascii="宋体" w:hAnsi="宋体" w:eastAsia="宋体" w:cs="宋体"/>
          <w:b/>
          <w:color w:val="auto"/>
          <w:kern w:val="44"/>
          <w:sz w:val="28"/>
          <w:szCs w:val="28"/>
          <w:highlight w:val="none"/>
        </w:rPr>
      </w:pPr>
      <w:bookmarkStart w:id="5" w:name="_Toc4121"/>
      <w:bookmarkStart w:id="6" w:name="_Toc24235"/>
      <w:bookmarkStart w:id="7" w:name="_Toc7374"/>
      <w:bookmarkStart w:id="8" w:name="_Toc14177"/>
      <w:bookmarkStart w:id="9" w:name="_Toc1596"/>
      <w:bookmarkStart w:id="10" w:name="_Toc11052"/>
      <w:bookmarkStart w:id="11" w:name="_Toc2745"/>
      <w:r>
        <w:rPr>
          <w:rFonts w:hint="eastAsia" w:ascii="宋体" w:hAnsi="宋体" w:eastAsia="宋体" w:cs="宋体"/>
          <w:b/>
          <w:color w:val="auto"/>
          <w:kern w:val="44"/>
          <w:sz w:val="28"/>
          <w:szCs w:val="28"/>
          <w:highlight w:val="none"/>
        </w:rPr>
        <w:t>第一章 比选须知及前附表</w:t>
      </w:r>
      <w:bookmarkEnd w:id="5"/>
      <w:bookmarkEnd w:id="6"/>
      <w:bookmarkEnd w:id="7"/>
      <w:bookmarkEnd w:id="8"/>
      <w:bookmarkEnd w:id="9"/>
      <w:bookmarkEnd w:id="10"/>
      <w:bookmarkEnd w:id="11"/>
    </w:p>
    <w:p>
      <w:pPr>
        <w:keepNext/>
        <w:keepLines/>
        <w:spacing w:before="260" w:after="260" w:line="413" w:lineRule="auto"/>
        <w:jc w:val="left"/>
        <w:outlineLvl w:val="1"/>
        <w:rPr>
          <w:rFonts w:ascii="Arial" w:hAnsi="Arial" w:eastAsia="宋体" w:cs="Times New Roman"/>
          <w:color w:val="auto"/>
          <w:kern w:val="0"/>
          <w:sz w:val="28"/>
          <w:szCs w:val="20"/>
          <w:highlight w:val="none"/>
        </w:rPr>
      </w:pPr>
      <w:bookmarkStart w:id="12" w:name="_Toc18333"/>
      <w:bookmarkStart w:id="13" w:name="_Toc17641"/>
      <w:bookmarkStart w:id="14" w:name="_Toc14902"/>
      <w:bookmarkStart w:id="15" w:name="_Toc216"/>
      <w:bookmarkStart w:id="16" w:name="_Toc24239"/>
      <w:bookmarkStart w:id="17" w:name="_Toc7831"/>
      <w:bookmarkStart w:id="18" w:name="_Toc31166"/>
      <w:r>
        <w:rPr>
          <w:rFonts w:ascii="Arial" w:hAnsi="Arial" w:eastAsia="宋体" w:cs="Times New Roman"/>
          <w:color w:val="auto"/>
          <w:kern w:val="0"/>
          <w:sz w:val="28"/>
          <w:szCs w:val="20"/>
          <w:highlight w:val="none"/>
        </w:rPr>
        <w:t>一、比选须知前附表</w:t>
      </w:r>
      <w:bookmarkEnd w:id="12"/>
      <w:bookmarkEnd w:id="13"/>
      <w:bookmarkEnd w:id="14"/>
      <w:bookmarkEnd w:id="15"/>
      <w:bookmarkEnd w:id="16"/>
      <w:bookmarkEnd w:id="17"/>
      <w:bookmarkEnd w:id="18"/>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732"/>
        <w:gridCol w:w="6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1732" w:type="dxa"/>
            <w:vAlign w:val="center"/>
          </w:tcPr>
          <w:p>
            <w:pPr>
              <w:spacing w:line="400" w:lineRule="exact"/>
              <w:jc w:val="center"/>
              <w:rPr>
                <w:rFonts w:ascii="宋体" w:hAnsi="宋体" w:eastAsia="宋体" w:cs="宋体"/>
                <w:color w:val="auto"/>
                <w:sz w:val="28"/>
                <w:szCs w:val="28"/>
                <w:highlight w:val="none"/>
              </w:rPr>
            </w:pPr>
          </w:p>
        </w:tc>
        <w:tc>
          <w:tcPr>
            <w:tcW w:w="6733" w:type="dxa"/>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w:t>
            </w:r>
          </w:p>
        </w:tc>
        <w:tc>
          <w:tcPr>
            <w:tcW w:w="6733" w:type="dxa"/>
            <w:vAlign w:val="center"/>
          </w:tcPr>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六景火车站综合交通枢纽配套一期工程可行性研究报告编制项目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建设地点</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南宁市横州市峦城镇西北部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工作内容</w:t>
            </w:r>
          </w:p>
        </w:tc>
        <w:tc>
          <w:tcPr>
            <w:tcW w:w="6733" w:type="dxa"/>
          </w:tcPr>
          <w:p>
            <w:pPr>
              <w:spacing w:line="400" w:lineRule="exact"/>
              <w:jc w:val="left"/>
              <w:rPr>
                <w:rFonts w:ascii="宋体" w:hAnsi="宋体" w:eastAsia="宋体" w:cs="宋体"/>
                <w:color w:val="auto"/>
                <w:sz w:val="28"/>
                <w:szCs w:val="28"/>
                <w:highlight w:val="none"/>
              </w:rPr>
            </w:pPr>
            <w:r>
              <w:rPr>
                <w:rFonts w:hint="eastAsia" w:ascii="Times New Roman" w:hAnsi="Times New Roman" w:eastAsia="宋体" w:cs="宋体"/>
                <w:color w:val="auto"/>
                <w:sz w:val="28"/>
                <w:szCs w:val="28"/>
                <w:highlight w:val="none"/>
              </w:rPr>
              <w:t>根据国家相关规定、技术标准和规范，完成</w:t>
            </w:r>
            <w:r>
              <w:rPr>
                <w:rFonts w:hint="eastAsia" w:ascii="宋体" w:hAnsi="宋体" w:eastAsia="宋体" w:cs="宋体"/>
                <w:color w:val="auto"/>
                <w:sz w:val="28"/>
                <w:szCs w:val="28"/>
                <w:highlight w:val="none"/>
              </w:rPr>
              <w:t>工程可行性研究报告编制，及配合审查、批复等相关工作；提供项目工程范围内所需1:1000数字地形图</w:t>
            </w:r>
            <w:r>
              <w:rPr>
                <w:rFonts w:hint="eastAsia" w:ascii="Times New Roman" w:hAnsi="Times New Roman" w:eastAsia="宋体" w:cs="宋体"/>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合同价格形式</w:t>
            </w:r>
          </w:p>
        </w:tc>
        <w:tc>
          <w:tcPr>
            <w:tcW w:w="6733" w:type="dxa"/>
          </w:tcPr>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暂定总价合同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工期要求</w:t>
            </w:r>
          </w:p>
        </w:tc>
        <w:tc>
          <w:tcPr>
            <w:tcW w:w="6733" w:type="dxa"/>
          </w:tcPr>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本合同签订之日起至本项目通过验收之日止。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资金来源</w:t>
            </w:r>
          </w:p>
        </w:tc>
        <w:tc>
          <w:tcPr>
            <w:tcW w:w="6733" w:type="dxa"/>
          </w:tcPr>
          <w:p>
            <w:pPr>
              <w:spacing w:line="400" w:lineRule="exact"/>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质量要求</w:t>
            </w:r>
          </w:p>
        </w:tc>
        <w:tc>
          <w:tcPr>
            <w:tcW w:w="6733" w:type="dxa"/>
            <w:vAlign w:val="center"/>
          </w:tcPr>
          <w:p>
            <w:pPr>
              <w:tabs>
                <w:tab w:val="left" w:pos="5880"/>
              </w:tabs>
              <w:spacing w:line="400" w:lineRule="exact"/>
              <w:ind w:right="-3"/>
              <w:rPr>
                <w:color w:val="auto"/>
                <w:highlight w:val="none"/>
              </w:rPr>
            </w:pPr>
            <w:r>
              <w:rPr>
                <w:rFonts w:hint="eastAsia" w:ascii="宋体" w:hAnsi="宋体" w:eastAsia="宋体" w:cs="宋体"/>
                <w:color w:val="auto"/>
                <w:sz w:val="28"/>
                <w:szCs w:val="28"/>
                <w:highlight w:val="none"/>
              </w:rPr>
              <w:t>乙方需对所提交的工作成果质量负责，所有成果文件须满足</w:t>
            </w:r>
            <w:r>
              <w:rPr>
                <w:rFonts w:ascii="宋体" w:hAnsi="宋体" w:eastAsia="宋体" w:cs="宋体"/>
                <w:color w:val="auto"/>
                <w:sz w:val="28"/>
                <w:szCs w:val="28"/>
                <w:highlight w:val="none"/>
              </w:rPr>
              <w:t>国家、行业、地方相</w:t>
            </w:r>
            <w:bookmarkStart w:id="406" w:name="_GoBack"/>
            <w:bookmarkEnd w:id="406"/>
            <w:r>
              <w:rPr>
                <w:rFonts w:ascii="宋体" w:hAnsi="宋体" w:eastAsia="宋体" w:cs="宋体"/>
                <w:color w:val="auto"/>
                <w:sz w:val="28"/>
                <w:szCs w:val="28"/>
                <w:highlight w:val="none"/>
              </w:rPr>
              <w:t>关规范和标准的要求</w:t>
            </w:r>
            <w:r>
              <w:rPr>
                <w:rFonts w:hint="eastAsia" w:ascii="宋体" w:hAnsi="宋体" w:eastAsia="宋体" w:cs="宋体"/>
                <w:color w:val="auto"/>
                <w:sz w:val="28"/>
                <w:szCs w:val="28"/>
                <w:highlight w:val="none"/>
              </w:rPr>
              <w:t>，满足行政主管部门对项目批复的要求，并通过有关行政主管部门审批。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7"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8</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比选申请人资格要求</w:t>
            </w:r>
          </w:p>
        </w:tc>
        <w:tc>
          <w:tcPr>
            <w:tcW w:w="6733" w:type="dxa"/>
            <w:vAlign w:val="center"/>
          </w:tcPr>
          <w:p>
            <w:pPr>
              <w:numPr>
                <w:ilvl w:val="255"/>
                <w:numId w:val="0"/>
              </w:num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1、比选申请人为中华人民共和国境内依法设立的法人；</w:t>
            </w:r>
          </w:p>
          <w:p>
            <w:pPr>
              <w:numPr>
                <w:ilvl w:val="255"/>
                <w:numId w:val="0"/>
              </w:num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2、资格（资质）要求：比选申请人须具备工程咨询单位资信甲级证书，证书业务范围须包含建筑和市政公用工程。</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3、对项目负责人及项目技术负责人要求：</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（1）具备工程类高级工程师职称；</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（2）必须为比选申请人的正式员工，并提供2022年12月--2023年 2 月的社会保险缴纳证明（至少近三个月）。</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4、业绩要求：比选申请人近五年（2018年1月至比选申请截止日前）至少具有1项类似业绩，类似业绩是指单项合同额不少于20万元的市政交通等相关行业项目建议书或工程可行性研究报告编制的业绩；</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5、比选申请人没有处于被行政管部门或业主取消比选申请资格的处罚期内，且没有处于被责令停业，财产被接管、冻结、破产状态；比选申请截止时间前</w:t>
            </w:r>
            <w:r>
              <w:rPr>
                <w:rFonts w:ascii="宋体" w:hAnsi="宋体"/>
                <w:color w:val="auto"/>
                <w:sz w:val="28"/>
                <w:szCs w:val="28"/>
                <w:highlight w:val="none"/>
              </w:rPr>
              <w:t>3</w:t>
            </w:r>
            <w:r>
              <w:rPr>
                <w:rFonts w:hint="eastAsia" w:ascii="宋体" w:hAnsi="宋体"/>
                <w:color w:val="auto"/>
                <w:sz w:val="28"/>
                <w:szCs w:val="28"/>
                <w:highlight w:val="none"/>
              </w:rPr>
              <w:t>年内没有骗取中选、严重违约或重大质量安全责任事故的情况；</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6、单位负责人为同一人或者存在控股、管理关系的不同单位，不得参加同一标段比选申请或者未划分标段的同一比选项目比选申请。</w:t>
            </w:r>
          </w:p>
          <w:p>
            <w:pPr>
              <w:spacing w:line="400" w:lineRule="exact"/>
              <w:ind w:right="-3"/>
              <w:jc w:val="left"/>
              <w:rPr>
                <w:rFonts w:ascii="宋体" w:hAnsi="宋体"/>
                <w:color w:val="auto"/>
                <w:sz w:val="28"/>
                <w:szCs w:val="28"/>
                <w:highlight w:val="none"/>
              </w:rPr>
            </w:pPr>
            <w:r>
              <w:rPr>
                <w:rFonts w:hint="eastAsia" w:ascii="宋体" w:hAnsi="宋体"/>
                <w:color w:val="auto"/>
                <w:sz w:val="28"/>
                <w:szCs w:val="28"/>
                <w:highlight w:val="none"/>
              </w:rPr>
              <w:t>7、本项目不接受联合体比选申请。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上限控制价</w:t>
            </w:r>
          </w:p>
        </w:tc>
        <w:tc>
          <w:tcPr>
            <w:tcW w:w="6733" w:type="dxa"/>
            <w:vAlign w:val="center"/>
          </w:tcPr>
          <w:p>
            <w:pPr>
              <w:spacing w:line="400" w:lineRule="exact"/>
              <w:ind w:right="-3"/>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t>1、</w:t>
            </w:r>
            <w:r>
              <w:rPr>
                <w:rFonts w:hint="eastAsia" w:ascii="宋体" w:hAnsi="宋体" w:eastAsia="宋体" w:cs="宋体"/>
                <w:color w:val="auto"/>
                <w:sz w:val="28"/>
                <w:szCs w:val="28"/>
                <w:highlight w:val="none"/>
              </w:rPr>
              <w:t>上限控制价（含税）：¥</w:t>
            </w:r>
            <w:r>
              <w:rPr>
                <w:rFonts w:ascii="宋体" w:hAnsi="宋体" w:eastAsia="宋体" w:cs="宋体"/>
                <w:color w:val="auto"/>
                <w:sz w:val="28"/>
                <w:szCs w:val="28"/>
                <w:highlight w:val="none"/>
                <w:u w:val="single"/>
              </w:rPr>
              <w:t xml:space="preserve"> 169000.00</w:t>
            </w:r>
            <w:r>
              <w:rPr>
                <w:rFonts w:hint="eastAsia" w:ascii="宋体" w:hAnsi="宋体" w:eastAsia="宋体" w:cs="宋体"/>
                <w:color w:val="auto"/>
                <w:sz w:val="28"/>
                <w:szCs w:val="28"/>
                <w:highlight w:val="none"/>
              </w:rPr>
              <w:t>元（大写：人民币壹拾陆万玖仟元整），其中工可编制费下浮系数（a）为</w:t>
            </w:r>
            <w:r>
              <w:rPr>
                <w:rFonts w:hint="eastAsia" w:ascii="宋体" w:hAnsi="宋体" w:eastAsia="宋体" w:cs="宋体"/>
                <w:color w:val="auto"/>
                <w:sz w:val="28"/>
                <w:szCs w:val="28"/>
                <w:highlight w:val="none"/>
                <w:lang w:val="en-US" w:eastAsia="zh-CN"/>
              </w:rPr>
              <w:t>15</w:t>
            </w:r>
            <w:r>
              <w:rPr>
                <w:rFonts w:hint="eastAsia" w:ascii="宋体" w:hAnsi="宋体" w:eastAsia="宋体" w:cs="宋体"/>
                <w:color w:val="auto"/>
                <w:sz w:val="28"/>
                <w:szCs w:val="28"/>
                <w:highlight w:val="none"/>
              </w:rPr>
              <w:t>%，地形图费用下浮系数(b)为20%。合同费用的计算详见第二章合同条款中第五条；</w:t>
            </w:r>
            <w:r>
              <w:rPr>
                <w:rFonts w:ascii="宋体" w:hAnsi="宋体" w:eastAsia="宋体" w:cs="宋体"/>
                <w:color w:val="auto"/>
                <w:sz w:val="28"/>
                <w:szCs w:val="28"/>
                <w:highlight w:val="none"/>
              </w:rPr>
              <w:t xml:space="preserve">              </w:t>
            </w:r>
          </w:p>
          <w:p>
            <w:pPr>
              <w:spacing w:line="400" w:lineRule="exact"/>
              <w:ind w:right="-3"/>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t>2、</w:t>
            </w:r>
            <w:r>
              <w:rPr>
                <w:rFonts w:hint="eastAsia" w:ascii="宋体" w:hAnsi="宋体" w:eastAsia="宋体" w:cs="宋体"/>
                <w:color w:val="auto"/>
                <w:sz w:val="28"/>
                <w:szCs w:val="28"/>
                <w:highlight w:val="none"/>
              </w:rPr>
              <w:t>比选申请人报价超出上限控制价的，该比选申请文件无效。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10</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报价方式</w:t>
            </w:r>
          </w:p>
        </w:tc>
        <w:tc>
          <w:tcPr>
            <w:tcW w:w="6733" w:type="dxa"/>
            <w:vAlign w:val="center"/>
          </w:tcPr>
          <w:p>
            <w:pPr>
              <w:numPr>
                <w:ilvl w:val="0"/>
                <w:numId w:val="1"/>
              </w:num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按下浮系数报价；</w:t>
            </w:r>
          </w:p>
          <w:p>
            <w:pPr>
              <w:numPr>
                <w:ilvl w:val="0"/>
                <w:numId w:val="1"/>
              </w:num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比选申请人必须对比选项目内容中的所有工作内容作完整唯一的报价。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cs="宋体"/>
                <w:color w:val="auto"/>
                <w:sz w:val="28"/>
                <w:szCs w:val="28"/>
                <w:highlight w:val="none"/>
              </w:rPr>
            </w:pPr>
            <w:r>
              <w:rPr>
                <w:rFonts w:hint="eastAsia" w:ascii="宋体" w:hAnsi="宋体" w:eastAsia="宋体" w:cs="宋体"/>
                <w:color w:val="auto"/>
                <w:sz w:val="28"/>
                <w:szCs w:val="28"/>
                <w:highlight w:val="none"/>
              </w:rPr>
              <w:t>11</w:t>
            </w:r>
          </w:p>
        </w:tc>
        <w:tc>
          <w:tcPr>
            <w:tcW w:w="1732" w:type="dxa"/>
            <w:vAlign w:val="center"/>
          </w:tcPr>
          <w:p>
            <w:pPr>
              <w:spacing w:line="400" w:lineRule="exact"/>
              <w:jc w:val="left"/>
              <w:rPr>
                <w:rFonts w:ascii="宋体" w:hAnsi="宋体" w:cs="宋体"/>
                <w:color w:val="auto"/>
                <w:sz w:val="28"/>
                <w:szCs w:val="28"/>
                <w:highlight w:val="none"/>
              </w:rPr>
            </w:pPr>
            <w:r>
              <w:rPr>
                <w:rFonts w:hint="eastAsia" w:ascii="宋体" w:hAnsi="宋体" w:eastAsia="宋体" w:cs="宋体"/>
                <w:color w:val="auto"/>
                <w:sz w:val="28"/>
                <w:szCs w:val="28"/>
                <w:highlight w:val="none"/>
              </w:rPr>
              <w:t>获取比选文件的时间及方式</w:t>
            </w:r>
          </w:p>
        </w:tc>
        <w:tc>
          <w:tcPr>
            <w:tcW w:w="6733" w:type="dxa"/>
            <w:vAlign w:val="center"/>
          </w:tcPr>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时间：自公告发布之日起。</w:t>
            </w:r>
          </w:p>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方式：本项目实行网上发售电子版比选文件，不再出售纸质比选文件。凡有意参与的潜在比选申请人，请登录南宁轨道交通集团有限责任公司官网(http://www.nngdjt.com/)的招标招商中的招标公告处下载比选文件。</w:t>
            </w:r>
          </w:p>
          <w:p>
            <w:pPr>
              <w:spacing w:line="400" w:lineRule="exact"/>
              <w:ind w:right="-3"/>
              <w:jc w:val="left"/>
              <w:rPr>
                <w:rFonts w:ascii="宋体" w:hAnsi="宋体" w:cs="宋体"/>
                <w:color w:val="auto"/>
                <w:sz w:val="28"/>
                <w:szCs w:val="28"/>
                <w:highlight w:val="none"/>
              </w:rPr>
            </w:pPr>
            <w:r>
              <w:rPr>
                <w:rFonts w:hint="eastAsia" w:ascii="宋体" w:hAnsi="宋体" w:eastAsia="宋体" w:cs="宋体"/>
                <w:color w:val="auto"/>
                <w:sz w:val="28"/>
                <w:szCs w:val="28"/>
                <w:highlight w:val="none"/>
              </w:rPr>
              <w:t>售价：比选文件不收取费用。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12</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比选有效期 </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90天（从比选申请文件递交截止之日算起）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13</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比选申请文件份数</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纸质版一式叁份，其中正本壹份，副本贰份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14</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比选申请文件递交地址</w:t>
            </w:r>
          </w:p>
        </w:tc>
        <w:tc>
          <w:tcPr>
            <w:tcW w:w="6733" w:type="dxa"/>
            <w:vAlign w:val="center"/>
          </w:tcPr>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地点：南宁市青秀区云景路69号轨道大厦A2栋104会议室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15</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比选申请文件递交时间</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t>2023年</w:t>
            </w:r>
            <w:r>
              <w:rPr>
                <w:rFonts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eastAsia="zh-CN"/>
              </w:rPr>
              <w:t>4</w:t>
            </w:r>
            <w:r>
              <w:rPr>
                <w:rFonts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eastAsia="zh-CN"/>
              </w:rPr>
              <w:t>2</w:t>
            </w:r>
            <w:r>
              <w:rPr>
                <w:rFonts w:hint="eastAsia" w:ascii="宋体" w:hAnsi="宋体" w:eastAsia="宋体" w:cs="宋体"/>
                <w:color w:val="auto"/>
                <w:sz w:val="28"/>
                <w:szCs w:val="28"/>
                <w:highlight w:val="none"/>
                <w:u w:val="single"/>
                <w:lang w:val="en-US" w:eastAsia="zh-CN"/>
              </w:rPr>
              <w:t>4</w:t>
            </w:r>
            <w:r>
              <w:rPr>
                <w:rFonts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日</w:t>
            </w:r>
            <w:r>
              <w:rPr>
                <w:rFonts w:ascii="宋体" w:hAnsi="宋体" w:eastAsia="宋体" w:cs="宋体"/>
                <w:color w:val="auto"/>
                <w:sz w:val="28"/>
                <w:szCs w:val="28"/>
                <w:highlight w:val="none"/>
              </w:rPr>
              <w:t xml:space="preserve"> </w:t>
            </w:r>
            <w:r>
              <w:rPr>
                <w:rFonts w:hint="eastAsia" w:ascii="宋体" w:hAnsi="宋体" w:eastAsia="宋体" w:cs="宋体"/>
                <w:color w:val="auto"/>
                <w:sz w:val="28"/>
                <w:szCs w:val="28"/>
                <w:highlight w:val="none"/>
              </w:rPr>
              <w:t>上午</w:t>
            </w:r>
            <w:r>
              <w:rPr>
                <w:rFonts w:ascii="宋体" w:hAnsi="宋体" w:eastAsia="宋体" w:cs="宋体"/>
                <w:color w:val="auto"/>
                <w:sz w:val="28"/>
                <w:szCs w:val="28"/>
                <w:highlight w:val="none"/>
              </w:rPr>
              <w:t>8:30-9:00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16</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比选时间    </w:t>
            </w:r>
          </w:p>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和地点          </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时间：</w:t>
            </w:r>
            <w:r>
              <w:rPr>
                <w:rFonts w:hint="eastAsia" w:ascii="宋体" w:hAnsi="宋体" w:eastAsia="宋体" w:cs="宋体"/>
                <w:color w:val="auto"/>
                <w:sz w:val="28"/>
                <w:szCs w:val="28"/>
                <w:highlight w:val="none"/>
                <w:u w:val="single"/>
              </w:rPr>
              <w:t xml:space="preserve"> 2023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4</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24</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 xml:space="preserve">日 上午 </w:t>
            </w:r>
            <w:r>
              <w:rPr>
                <w:rFonts w:hint="eastAsia" w:ascii="宋体" w:hAnsi="宋体" w:eastAsia="宋体" w:cs="宋体"/>
                <w:color w:val="auto"/>
                <w:sz w:val="28"/>
                <w:szCs w:val="28"/>
                <w:highlight w:val="none"/>
                <w:u w:val="single"/>
              </w:rPr>
              <w:t xml:space="preserve">9:00  </w:t>
            </w:r>
          </w:p>
          <w:p>
            <w:pPr>
              <w:spacing w:line="400" w:lineRule="exact"/>
              <w:ind w:right="-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地点：广西南宁市云景路69号轨道大厦A2栋104会议室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17</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评比办法</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综合评分办法（具体详见第四章评分办法）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中选通知</w:t>
            </w:r>
          </w:p>
        </w:tc>
        <w:tc>
          <w:tcPr>
            <w:tcW w:w="6733" w:type="dxa"/>
            <w:vAlign w:val="center"/>
          </w:tcPr>
          <w:p>
            <w:pPr>
              <w:spacing w:line="400" w:lineRule="exact"/>
              <w:ind w:right="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比选人根据评比委员会的评比结果在比选有效期内向中选的比选申请人发出中选通知书。</w:t>
            </w:r>
          </w:p>
          <w:p>
            <w:pPr>
              <w:spacing w:line="400" w:lineRule="exact"/>
              <w:ind w:right="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比选人无义务向未中选的比选申请人解释未中选原因和退还其比选文件。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联系方式</w:t>
            </w:r>
          </w:p>
        </w:tc>
        <w:tc>
          <w:tcPr>
            <w:tcW w:w="6733" w:type="dxa"/>
            <w:vAlign w:val="center"/>
          </w:tcPr>
          <w:p>
            <w:pPr>
              <w:spacing w:line="400" w:lineRule="exact"/>
              <w:ind w:right="753"/>
              <w:jc w:val="left"/>
              <w:rPr>
                <w:rFonts w:ascii="宋体" w:hAnsi="宋体" w:eastAsia="宋体" w:cs="宋体"/>
                <w:color w:val="auto"/>
                <w:sz w:val="28"/>
                <w:szCs w:val="28"/>
                <w:highlight w:val="none"/>
              </w:rPr>
            </w:pPr>
            <w:r>
              <w:rPr>
                <w:rFonts w:hint="eastAsia" w:ascii="Times New Roman" w:hAnsi="Times New Roman" w:eastAsia="宋体" w:cs="宋体"/>
                <w:color w:val="auto"/>
                <w:sz w:val="28"/>
                <w:szCs w:val="28"/>
                <w:highlight w:val="none"/>
              </w:rPr>
              <w:t>联系人：韦工、刘工  电话：0771-2332980、0771-2778977；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0" w:type="dxa"/>
            <w:vAlign w:val="center"/>
          </w:tcPr>
          <w:p>
            <w:pPr>
              <w:spacing w:line="400" w:lineRule="exact"/>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w:t>
            </w:r>
          </w:p>
        </w:tc>
        <w:tc>
          <w:tcPr>
            <w:tcW w:w="1732"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其他事项</w:t>
            </w:r>
          </w:p>
        </w:tc>
        <w:tc>
          <w:tcPr>
            <w:tcW w:w="6733" w:type="dxa"/>
            <w:vAlign w:val="center"/>
          </w:tcPr>
          <w:p>
            <w:pPr>
              <w:spacing w:line="400" w:lineRule="exact"/>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中选单位如放弃中选资格，则比选人有权将其列入不良行为记录名单，三年内禁止其参加比选人的任何采购活动。</w:t>
            </w:r>
          </w:p>
        </w:tc>
      </w:tr>
    </w:tbl>
    <w:p>
      <w:pPr>
        <w:jc w:val="left"/>
        <w:rPr>
          <w:rFonts w:ascii="宋体" w:hAnsi="宋体" w:eastAsia="宋体" w:cs="宋体"/>
          <w:color w:val="auto"/>
          <w:szCs w:val="28"/>
          <w:highlight w:val="none"/>
        </w:rPr>
      </w:pPr>
    </w:p>
    <w:p>
      <w:pPr>
        <w:keepNext/>
        <w:keepLines/>
        <w:spacing w:before="260" w:after="260" w:line="413" w:lineRule="auto"/>
        <w:jc w:val="left"/>
        <w:outlineLvl w:val="1"/>
        <w:rPr>
          <w:rFonts w:ascii="Arial" w:hAnsi="Arial" w:eastAsia="宋体" w:cs="Times New Roman"/>
          <w:color w:val="auto"/>
          <w:kern w:val="0"/>
          <w:sz w:val="28"/>
          <w:szCs w:val="20"/>
          <w:highlight w:val="none"/>
        </w:rPr>
      </w:pPr>
      <w:bookmarkStart w:id="19" w:name="_Toc2383"/>
      <w:bookmarkStart w:id="20" w:name="_Toc11"/>
      <w:bookmarkStart w:id="21" w:name="_Toc12300"/>
      <w:r>
        <w:rPr>
          <w:rFonts w:ascii="Arial" w:hAnsi="Arial" w:eastAsia="宋体" w:cs="Times New Roman"/>
          <w:color w:val="auto"/>
          <w:kern w:val="0"/>
          <w:sz w:val="28"/>
          <w:szCs w:val="20"/>
          <w:highlight w:val="none"/>
        </w:rPr>
        <w:br w:type="page"/>
      </w:r>
      <w:bookmarkStart w:id="22" w:name="_Toc17670"/>
      <w:bookmarkStart w:id="23" w:name="_Toc17853"/>
      <w:bookmarkStart w:id="24" w:name="_Toc24283"/>
      <w:bookmarkStart w:id="25" w:name="_Toc4863"/>
      <w:r>
        <w:rPr>
          <w:rFonts w:ascii="Arial" w:hAnsi="Arial" w:eastAsia="宋体" w:cs="Times New Roman"/>
          <w:color w:val="auto"/>
          <w:kern w:val="0"/>
          <w:sz w:val="28"/>
          <w:szCs w:val="20"/>
          <w:highlight w:val="none"/>
        </w:rPr>
        <w:t>二、比选须知</w:t>
      </w:r>
      <w:bookmarkEnd w:id="19"/>
      <w:bookmarkEnd w:id="20"/>
      <w:bookmarkEnd w:id="21"/>
      <w:bookmarkEnd w:id="22"/>
      <w:bookmarkEnd w:id="23"/>
      <w:bookmarkEnd w:id="24"/>
      <w:bookmarkEnd w:id="25"/>
    </w:p>
    <w:p>
      <w:pPr>
        <w:keepNext/>
        <w:keepLines/>
        <w:spacing w:before="260" w:after="260" w:line="413" w:lineRule="auto"/>
        <w:jc w:val="left"/>
        <w:outlineLvl w:val="2"/>
        <w:rPr>
          <w:rFonts w:ascii="Times New Roman" w:hAnsi="Times New Roman" w:eastAsia="宋体" w:cs="Times New Roman"/>
          <w:color w:val="auto"/>
          <w:kern w:val="0"/>
          <w:sz w:val="28"/>
          <w:szCs w:val="20"/>
          <w:highlight w:val="none"/>
        </w:rPr>
      </w:pPr>
      <w:bookmarkStart w:id="26" w:name="_Toc23214"/>
      <w:bookmarkStart w:id="27" w:name="_Toc18983"/>
      <w:bookmarkStart w:id="28" w:name="_Toc30640"/>
      <w:bookmarkStart w:id="29" w:name="_Toc31964"/>
      <w:bookmarkStart w:id="30" w:name="_Toc20803"/>
      <w:bookmarkStart w:id="31" w:name="_Toc28586"/>
      <w:bookmarkStart w:id="32" w:name="_Toc6681"/>
      <w:r>
        <w:rPr>
          <w:rFonts w:ascii="Times New Roman" w:hAnsi="Times New Roman" w:eastAsia="宋体" w:cs="Times New Roman"/>
          <w:color w:val="auto"/>
          <w:kern w:val="0"/>
          <w:sz w:val="28"/>
          <w:szCs w:val="20"/>
          <w:highlight w:val="none"/>
        </w:rPr>
        <w:t>（一）总则</w:t>
      </w:r>
      <w:bookmarkEnd w:id="26"/>
      <w:bookmarkEnd w:id="27"/>
      <w:bookmarkEnd w:id="28"/>
      <w:bookmarkEnd w:id="29"/>
      <w:bookmarkEnd w:id="30"/>
      <w:bookmarkEnd w:id="31"/>
      <w:bookmarkEnd w:id="32"/>
    </w:p>
    <w:p>
      <w:pPr>
        <w:ind w:right="753"/>
        <w:jc w:val="left"/>
        <w:rPr>
          <w:rFonts w:ascii="宋体" w:hAnsi="宋体" w:eastAsia="宋体" w:cs="宋体"/>
          <w:color w:val="auto"/>
          <w:sz w:val="28"/>
          <w:szCs w:val="28"/>
          <w:highlight w:val="none"/>
        </w:rPr>
      </w:pPr>
      <w:bookmarkStart w:id="33" w:name="_Toc286386834"/>
      <w:bookmarkStart w:id="34" w:name="_Toc114052340"/>
      <w:bookmarkStart w:id="35" w:name="_Toc310318572"/>
      <w:bookmarkStart w:id="36" w:name="_Toc114052414"/>
      <w:r>
        <w:rPr>
          <w:rFonts w:hint="eastAsia" w:ascii="宋体" w:hAnsi="宋体" w:eastAsia="宋体" w:cs="宋体"/>
          <w:color w:val="auto"/>
          <w:sz w:val="28"/>
          <w:szCs w:val="28"/>
          <w:highlight w:val="none"/>
        </w:rPr>
        <w:t xml:space="preserve">    1.项目比选说明</w:t>
      </w:r>
      <w:bookmarkEnd w:id="33"/>
      <w:bookmarkEnd w:id="34"/>
      <w:bookmarkEnd w:id="35"/>
      <w:bookmarkEnd w:id="36"/>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1.1 项目比选的说明见比选须知前附表（以下称“前附表”）所述。</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1.2 本项目按照国家有关的法律、法规作为依据，南宁铁路枢纽投资有限公司通过公开比选方式择优选定工程可行性研究报告编制服务单位。</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1.3项目概况： </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项目概况详见合同条款中的内容</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2.比选费用</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比选申请人应承担其编制、递交比选申请文件所涉及的一切费用。无论评审结果如何，比选人对上述费用不承担任何责任。</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w:t>
      </w:r>
      <w:bookmarkStart w:id="37" w:name="_Toc310318574"/>
      <w:bookmarkStart w:id="38" w:name="_Toc286386836"/>
      <w:bookmarkStart w:id="39" w:name="_Toc114052342"/>
      <w:bookmarkStart w:id="40" w:name="_Toc114052416"/>
      <w:r>
        <w:rPr>
          <w:rFonts w:hint="eastAsia" w:ascii="宋体" w:hAnsi="宋体" w:eastAsia="宋体" w:cs="宋体"/>
          <w:color w:val="auto"/>
          <w:sz w:val="28"/>
          <w:szCs w:val="28"/>
          <w:highlight w:val="none"/>
        </w:rPr>
        <w:t>比选申请人资格要求</w:t>
      </w:r>
      <w:bookmarkEnd w:id="37"/>
      <w:bookmarkEnd w:id="38"/>
      <w:bookmarkEnd w:id="39"/>
      <w:bookmarkEnd w:id="40"/>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比选申请人必须具有前附表第8项相应的资质等级及要求。</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w:t>
      </w:r>
      <w:bookmarkStart w:id="41" w:name="_Toc286386837"/>
      <w:bookmarkStart w:id="42" w:name="_Toc114052343"/>
      <w:bookmarkStart w:id="43" w:name="_Toc114052417"/>
      <w:bookmarkStart w:id="44" w:name="_Toc310318575"/>
      <w:r>
        <w:rPr>
          <w:rFonts w:hint="eastAsia" w:ascii="宋体" w:hAnsi="宋体" w:eastAsia="宋体" w:cs="宋体"/>
          <w:color w:val="auto"/>
          <w:sz w:val="28"/>
          <w:szCs w:val="28"/>
          <w:highlight w:val="none"/>
        </w:rPr>
        <w:t>项目上限控制价</w:t>
      </w:r>
      <w:bookmarkEnd w:id="41"/>
      <w:bookmarkEnd w:id="42"/>
      <w:bookmarkEnd w:id="43"/>
      <w:bookmarkEnd w:id="44"/>
      <w:r>
        <w:rPr>
          <w:rFonts w:hint="eastAsia" w:ascii="宋体" w:hAnsi="宋体" w:eastAsia="宋体" w:cs="宋体"/>
          <w:color w:val="auto"/>
          <w:sz w:val="28"/>
          <w:szCs w:val="28"/>
          <w:highlight w:val="none"/>
        </w:rPr>
        <w:t>：详见前附表第9项内容。当比选申请人报价超出上限价，该比选申请文件无效。</w:t>
      </w:r>
    </w:p>
    <w:p>
      <w:pPr>
        <w:keepNext/>
        <w:keepLines/>
        <w:spacing w:before="260" w:after="260" w:line="413" w:lineRule="auto"/>
        <w:jc w:val="left"/>
        <w:outlineLvl w:val="2"/>
        <w:rPr>
          <w:rFonts w:ascii="Times New Roman" w:hAnsi="Times New Roman" w:eastAsia="宋体" w:cs="Times New Roman"/>
          <w:color w:val="auto"/>
          <w:kern w:val="0"/>
          <w:sz w:val="28"/>
          <w:szCs w:val="20"/>
          <w:highlight w:val="none"/>
        </w:rPr>
      </w:pPr>
      <w:bookmarkStart w:id="45" w:name="_Toc17725"/>
      <w:bookmarkStart w:id="46" w:name="_Toc26494"/>
      <w:bookmarkStart w:id="47" w:name="_Toc5518"/>
      <w:bookmarkStart w:id="48" w:name="_Toc13904"/>
      <w:bookmarkStart w:id="49" w:name="_Toc25256"/>
      <w:bookmarkStart w:id="50" w:name="_Toc17323"/>
      <w:bookmarkStart w:id="51" w:name="_Toc6886"/>
      <w:r>
        <w:rPr>
          <w:rFonts w:ascii="Times New Roman" w:hAnsi="Times New Roman" w:eastAsia="宋体" w:cs="Times New Roman"/>
          <w:color w:val="auto"/>
          <w:kern w:val="0"/>
          <w:sz w:val="28"/>
          <w:szCs w:val="20"/>
          <w:highlight w:val="none"/>
        </w:rPr>
        <w:t>（二）比选文件</w:t>
      </w:r>
      <w:bookmarkEnd w:id="45"/>
      <w:bookmarkEnd w:id="46"/>
      <w:bookmarkEnd w:id="47"/>
      <w:bookmarkEnd w:id="48"/>
      <w:bookmarkEnd w:id="49"/>
      <w:bookmarkEnd w:id="50"/>
      <w:bookmarkEnd w:id="51"/>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w:t>
      </w:r>
      <w:bookmarkStart w:id="52" w:name="_Toc114052345"/>
      <w:bookmarkStart w:id="53" w:name="_Toc286386839"/>
      <w:bookmarkStart w:id="54" w:name="_Toc114052419"/>
      <w:bookmarkStart w:id="55" w:name="_Toc310318577"/>
      <w:r>
        <w:rPr>
          <w:rFonts w:hint="eastAsia" w:ascii="宋体" w:hAnsi="宋体" w:eastAsia="宋体" w:cs="宋体"/>
          <w:color w:val="auto"/>
          <w:sz w:val="28"/>
          <w:szCs w:val="28"/>
          <w:highlight w:val="none"/>
        </w:rPr>
        <w:t>比选文件的组成</w:t>
      </w:r>
      <w:bookmarkEnd w:id="52"/>
      <w:bookmarkEnd w:id="53"/>
      <w:bookmarkEnd w:id="54"/>
      <w:bookmarkEnd w:id="55"/>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5.1比选文件包括比选须知前附表、比选须知、合同条款（格式）、比选申请文件格式、评比办法。</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5.2比选申请人应认真审阅比选文件中所有的比选文件内容要求。如果比选申请人的比选申请文件不符合比选文件的要求，责任由比选申请人负责。实质上不响应比选文件的要求的比选申请文件将被拒绝。</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6.</w:t>
      </w:r>
      <w:bookmarkStart w:id="56" w:name="_Toc286386840"/>
      <w:bookmarkStart w:id="57" w:name="_Toc310318578"/>
      <w:bookmarkStart w:id="58" w:name="_Toc114052420"/>
      <w:bookmarkStart w:id="59" w:name="_Toc114052346"/>
      <w:r>
        <w:rPr>
          <w:rFonts w:hint="eastAsia" w:ascii="宋体" w:hAnsi="宋体" w:eastAsia="宋体" w:cs="宋体"/>
          <w:color w:val="auto"/>
          <w:sz w:val="28"/>
          <w:szCs w:val="28"/>
          <w:highlight w:val="none"/>
        </w:rPr>
        <w:t>比选文件的解释</w:t>
      </w:r>
      <w:bookmarkEnd w:id="56"/>
      <w:bookmarkEnd w:id="57"/>
      <w:bookmarkEnd w:id="58"/>
      <w:bookmarkEnd w:id="59"/>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6.1比选申请人在领到比选文件后，若有问题需要澄清，均应在递交文件截止时间 3天前的正常工作时间内，采用当面递交、传真或电报书面形式通知比选人，其他方式为无效。比选人将于递交文件截止时间2天前以书面形式在指定媒介发布，予以答复。</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w:t>
      </w:r>
      <w:bookmarkStart w:id="60" w:name="_Toc310318579"/>
      <w:bookmarkStart w:id="61" w:name="_Toc286386841"/>
      <w:bookmarkStart w:id="62" w:name="_Toc114052421"/>
      <w:bookmarkStart w:id="63" w:name="_Toc114052347"/>
      <w:r>
        <w:rPr>
          <w:rFonts w:hint="eastAsia" w:ascii="宋体" w:hAnsi="宋体" w:eastAsia="宋体" w:cs="宋体"/>
          <w:color w:val="auto"/>
          <w:sz w:val="28"/>
          <w:szCs w:val="28"/>
          <w:highlight w:val="none"/>
        </w:rPr>
        <w:t>比选文件的修改</w:t>
      </w:r>
      <w:bookmarkEnd w:id="60"/>
      <w:bookmarkEnd w:id="61"/>
      <w:bookmarkEnd w:id="62"/>
      <w:bookmarkEnd w:id="63"/>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7.1 在递交文件截止日期2天前，比选人可以采用补充通知的方式修改比选文件。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7.2 补充通知将以书面方式在指定媒介发布，补充通知作为比选文件的组成部分，对比选申请人起约束作用。  </w:t>
      </w:r>
    </w:p>
    <w:p>
      <w:pPr>
        <w:keepNext/>
        <w:keepLines/>
        <w:spacing w:before="260" w:after="260" w:line="413" w:lineRule="auto"/>
        <w:jc w:val="left"/>
        <w:outlineLvl w:val="2"/>
        <w:rPr>
          <w:rFonts w:ascii="宋体" w:hAnsi="宋体" w:eastAsia="宋体" w:cs="宋体"/>
          <w:color w:val="auto"/>
          <w:kern w:val="0"/>
          <w:sz w:val="28"/>
          <w:szCs w:val="28"/>
          <w:highlight w:val="none"/>
        </w:rPr>
      </w:pPr>
      <w:bookmarkStart w:id="64" w:name="_Toc12639"/>
      <w:bookmarkStart w:id="65" w:name="_Toc9635"/>
      <w:bookmarkStart w:id="66" w:name="_Toc23817"/>
      <w:bookmarkStart w:id="67" w:name="_Toc19209"/>
      <w:bookmarkStart w:id="68" w:name="_Toc18772"/>
      <w:bookmarkStart w:id="69" w:name="_Toc9199"/>
      <w:bookmarkStart w:id="70" w:name="_Toc24124"/>
      <w:r>
        <w:rPr>
          <w:rFonts w:hint="eastAsia" w:ascii="宋体" w:hAnsi="宋体" w:eastAsia="宋体" w:cs="宋体"/>
          <w:color w:val="auto"/>
          <w:kern w:val="0"/>
          <w:sz w:val="28"/>
          <w:szCs w:val="28"/>
          <w:highlight w:val="none"/>
        </w:rPr>
        <w:t>（三）申请比选报价说明</w:t>
      </w:r>
      <w:bookmarkEnd w:id="64"/>
      <w:bookmarkEnd w:id="65"/>
      <w:bookmarkEnd w:id="66"/>
      <w:bookmarkEnd w:id="67"/>
      <w:bookmarkEnd w:id="68"/>
      <w:bookmarkEnd w:id="69"/>
      <w:bookmarkEnd w:id="70"/>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8.</w:t>
      </w:r>
      <w:bookmarkStart w:id="71" w:name="_Toc114052349"/>
      <w:bookmarkStart w:id="72" w:name="_Toc286386843"/>
      <w:bookmarkStart w:id="73" w:name="_Toc114052423"/>
      <w:bookmarkStart w:id="74" w:name="_Toc310318581"/>
      <w:r>
        <w:rPr>
          <w:rFonts w:hint="eastAsia" w:ascii="宋体" w:hAnsi="宋体" w:eastAsia="宋体" w:cs="宋体"/>
          <w:color w:val="auto"/>
          <w:sz w:val="28"/>
          <w:szCs w:val="28"/>
          <w:highlight w:val="none"/>
        </w:rPr>
        <w:t>申请比选</w:t>
      </w:r>
      <w:bookmarkEnd w:id="71"/>
      <w:bookmarkEnd w:id="72"/>
      <w:bookmarkEnd w:id="73"/>
      <w:r>
        <w:rPr>
          <w:rFonts w:hint="eastAsia" w:ascii="宋体" w:hAnsi="宋体" w:eastAsia="宋体" w:cs="宋体"/>
          <w:color w:val="auto"/>
          <w:sz w:val="28"/>
          <w:szCs w:val="28"/>
          <w:highlight w:val="none"/>
        </w:rPr>
        <w:t>报价</w:t>
      </w:r>
      <w:bookmarkEnd w:id="74"/>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申请比选报价见比选须知前附表第10项所述。</w:t>
      </w:r>
    </w:p>
    <w:p>
      <w:pPr>
        <w:keepNext/>
        <w:keepLines/>
        <w:spacing w:before="260" w:after="260" w:line="413" w:lineRule="auto"/>
        <w:jc w:val="left"/>
        <w:outlineLvl w:val="2"/>
        <w:rPr>
          <w:rFonts w:ascii="宋体" w:hAnsi="宋体" w:eastAsia="宋体" w:cs="宋体"/>
          <w:color w:val="auto"/>
          <w:kern w:val="0"/>
          <w:sz w:val="28"/>
          <w:szCs w:val="28"/>
          <w:highlight w:val="none"/>
        </w:rPr>
      </w:pPr>
      <w:bookmarkStart w:id="75" w:name="_Toc2346"/>
      <w:bookmarkStart w:id="76" w:name="_Toc28475"/>
      <w:bookmarkStart w:id="77" w:name="_Toc1796"/>
      <w:bookmarkStart w:id="78" w:name="_Toc30287"/>
      <w:bookmarkStart w:id="79" w:name="_Toc17259"/>
      <w:bookmarkStart w:id="80" w:name="_Toc11943"/>
      <w:bookmarkStart w:id="81" w:name="_Toc9491"/>
      <w:r>
        <w:rPr>
          <w:rFonts w:hint="eastAsia" w:ascii="宋体" w:hAnsi="宋体" w:eastAsia="宋体" w:cs="宋体"/>
          <w:color w:val="auto"/>
          <w:kern w:val="0"/>
          <w:sz w:val="28"/>
          <w:szCs w:val="28"/>
          <w:highlight w:val="none"/>
        </w:rPr>
        <w:t>（四）比选申请文件的编制</w:t>
      </w:r>
      <w:bookmarkEnd w:id="75"/>
      <w:bookmarkEnd w:id="76"/>
      <w:bookmarkEnd w:id="77"/>
      <w:bookmarkEnd w:id="78"/>
      <w:bookmarkEnd w:id="79"/>
      <w:bookmarkEnd w:id="80"/>
      <w:bookmarkEnd w:id="81"/>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w:t>
      </w:r>
      <w:bookmarkStart w:id="82" w:name="_Toc286386845"/>
      <w:bookmarkStart w:id="83" w:name="_Toc310318583"/>
      <w:r>
        <w:rPr>
          <w:rFonts w:hint="eastAsia" w:ascii="宋体" w:hAnsi="宋体" w:eastAsia="宋体" w:cs="宋体"/>
          <w:color w:val="auto"/>
          <w:sz w:val="28"/>
          <w:szCs w:val="28"/>
          <w:highlight w:val="none"/>
        </w:rPr>
        <w:t>比选申请文件编写注意事项</w:t>
      </w:r>
      <w:bookmarkEnd w:id="82"/>
      <w:bookmarkEnd w:id="83"/>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9.1比选申请人应认真阅读比选文件，按照比选文件的要求编制比选申请文件。如果没有按照比选文件要求提交比选申请文件，没有对比选文件提出的实质性要求和条件作出响应，有可能导致该比选申请文件被拒绝。</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9.2比选文件提出的实质性要求和条件是指本比选项目所涉及的价格、服务及其它要求、合同条款等内容。</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9.3比选申请人的比选申请文件所有来往函电统一使用中文(特别规定除外)。</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9.4 比选申请文件中使用的计量单位除比选文件中有特殊规定外，一律使用法定计量单位。</w:t>
      </w:r>
    </w:p>
    <w:p>
      <w:pPr>
        <w:rPr>
          <w:rFonts w:ascii="宋体" w:hAnsi="宋体" w:eastAsia="宋体" w:cs="宋体"/>
          <w:color w:val="auto"/>
          <w:sz w:val="28"/>
          <w:szCs w:val="28"/>
          <w:highlight w:val="none"/>
        </w:rPr>
      </w:pPr>
      <w:bookmarkStart w:id="84" w:name="_Toc286386846"/>
      <w:bookmarkStart w:id="85" w:name="_Toc310318584"/>
      <w:bookmarkStart w:id="86" w:name="_Toc114052352"/>
      <w:bookmarkStart w:id="87" w:name="_Toc114052426"/>
      <w:r>
        <w:rPr>
          <w:rFonts w:hint="eastAsia" w:ascii="宋体" w:hAnsi="宋体" w:eastAsia="宋体" w:cs="宋体"/>
          <w:color w:val="auto"/>
          <w:sz w:val="28"/>
          <w:szCs w:val="28"/>
          <w:highlight w:val="none"/>
        </w:rPr>
        <w:t xml:space="preserve">    10.比选申请文件的组成</w:t>
      </w:r>
      <w:bookmarkEnd w:id="84"/>
      <w:bookmarkEnd w:id="85"/>
      <w:bookmarkEnd w:id="86"/>
      <w:bookmarkEnd w:id="87"/>
    </w:p>
    <w:p>
      <w:pPr>
        <w:ind w:right="753"/>
        <w:jc w:val="left"/>
        <w:rPr>
          <w:rFonts w:ascii="宋体" w:hAnsi="宋体" w:eastAsia="宋体" w:cs="宋体"/>
          <w:color w:val="auto"/>
          <w:sz w:val="28"/>
          <w:szCs w:val="28"/>
          <w:highlight w:val="none"/>
        </w:rPr>
      </w:pPr>
      <w:bookmarkStart w:id="88" w:name="_Toc114052354"/>
      <w:r>
        <w:rPr>
          <w:rFonts w:hint="eastAsia" w:ascii="宋体" w:hAnsi="宋体" w:eastAsia="宋体" w:cs="宋体"/>
          <w:color w:val="auto"/>
          <w:sz w:val="28"/>
          <w:szCs w:val="28"/>
          <w:highlight w:val="none"/>
        </w:rPr>
        <w:t xml:space="preserve">    10.1 比选申请文件由比选申请人资格审查部分、技术部分、商务部分三部分组成。</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10.2 资格审查部分主要至少应包括下列内容（具体详见第三章内容要求）：</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（1）诚信声明；</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（2）法定代表人资格证明书（原件）；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（3）法定代表人身份证明文件（提供复印件加盖法人单位公章）；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（4）比选申请文件签署授权委托书（原件）；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（5）授权代理人身份证明文件（提供复印件加盖法人单位公章）；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（6）企业资格（资质）证书（提供复印件加盖法人单位公章）；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（7）营业执照副本复印件、税务登记证、组织机构代码证（提供复印件加盖法人单位公章, 如已办理三证合一则只需提供营业执照）；</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（8）项目负责人及项目技术负责人相关证明材料；</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（9）比选申请人业绩相关证明材料。</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10.3  技术部分主要至少包括下列内容（具体详见第三章内容要求）：</w:t>
      </w:r>
      <w:bookmarkEnd w:id="88"/>
    </w:p>
    <w:p>
      <w:pPr>
        <w:ind w:right="753" w:firstLine="570"/>
        <w:jc w:val="left"/>
        <w:rPr>
          <w:rFonts w:ascii="宋体" w:hAnsi="宋体" w:eastAsia="宋体" w:cs="宋体"/>
          <w:color w:val="auto"/>
          <w:sz w:val="28"/>
          <w:szCs w:val="28"/>
          <w:highlight w:val="none"/>
        </w:rPr>
      </w:pPr>
      <w:bookmarkStart w:id="89" w:name="_Toc114052357"/>
      <w:r>
        <w:rPr>
          <w:rFonts w:hint="eastAsia" w:ascii="宋体" w:hAnsi="宋体" w:eastAsia="宋体" w:cs="宋体"/>
          <w:color w:val="auto"/>
          <w:sz w:val="28"/>
          <w:szCs w:val="28"/>
          <w:highlight w:val="none"/>
        </w:rPr>
        <w:t>（1）本项目工作的技术方案；</w:t>
      </w:r>
    </w:p>
    <w:p>
      <w:pPr>
        <w:ind w:right="753" w:firstLine="57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（2）比选申请人业绩表</w:t>
      </w:r>
      <w:bookmarkEnd w:id="89"/>
      <w:bookmarkStart w:id="90" w:name="_Toc114052358"/>
      <w:r>
        <w:rPr>
          <w:rFonts w:hint="eastAsia" w:ascii="宋体" w:hAnsi="宋体" w:eastAsia="宋体" w:cs="宋体"/>
          <w:color w:val="auto"/>
          <w:sz w:val="28"/>
          <w:szCs w:val="28"/>
          <w:highlight w:val="none"/>
        </w:rPr>
        <w:t>及证明材料；</w:t>
      </w:r>
    </w:p>
    <w:bookmarkEnd w:id="90"/>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（3）本项目拟投入人员组成表及证明材料；</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（4）服务承诺；</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（5）比选申请人认为有必要提供的其他有关材料。</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10.4商务部分主要包括下列内容</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（1）比选申请函；</w:t>
      </w:r>
    </w:p>
    <w:p>
      <w:pPr>
        <w:ind w:right="753" w:firstLine="552"/>
        <w:jc w:val="left"/>
        <w:rPr>
          <w:rFonts w:ascii="宋体" w:hAnsi="宋体" w:eastAsia="宋体" w:cs="宋体"/>
          <w:color w:val="auto"/>
          <w:sz w:val="28"/>
          <w:szCs w:val="28"/>
          <w:highlight w:val="none"/>
        </w:rPr>
      </w:pPr>
      <w:bookmarkStart w:id="91" w:name="_Toc114052356"/>
      <w:r>
        <w:rPr>
          <w:rFonts w:hint="eastAsia" w:ascii="宋体" w:hAnsi="宋体" w:eastAsia="宋体" w:cs="宋体"/>
          <w:color w:val="auto"/>
          <w:sz w:val="28"/>
          <w:szCs w:val="28"/>
          <w:highlight w:val="none"/>
        </w:rPr>
        <w:t>（2）</w:t>
      </w:r>
      <w:bookmarkEnd w:id="91"/>
      <w:r>
        <w:rPr>
          <w:rFonts w:hint="eastAsia" w:ascii="宋体" w:hAnsi="宋体" w:eastAsia="宋体" w:cs="宋体"/>
          <w:color w:val="auto"/>
          <w:sz w:val="28"/>
          <w:szCs w:val="28"/>
          <w:highlight w:val="none"/>
        </w:rPr>
        <w:t>报价表。</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10.5比选申请人按照比选人提供的比选申请文件格式和顺序另行编制比选申请文件，但表格可以按同样格式扩展。</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11.</w:t>
      </w:r>
      <w:bookmarkStart w:id="92" w:name="_Toc114052427"/>
      <w:bookmarkStart w:id="93" w:name="_Toc286386847"/>
      <w:bookmarkStart w:id="94" w:name="_Toc310318585"/>
      <w:bookmarkStart w:id="95" w:name="_Toc114052363"/>
      <w:r>
        <w:rPr>
          <w:rFonts w:hint="eastAsia" w:ascii="宋体" w:hAnsi="宋体" w:eastAsia="宋体" w:cs="宋体"/>
          <w:color w:val="auto"/>
          <w:sz w:val="28"/>
          <w:szCs w:val="28"/>
          <w:highlight w:val="none"/>
        </w:rPr>
        <w:t>比选有效期</w:t>
      </w:r>
      <w:bookmarkEnd w:id="92"/>
      <w:bookmarkEnd w:id="93"/>
      <w:bookmarkEnd w:id="94"/>
      <w:bookmarkEnd w:id="95"/>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11.1 比选申请文件在前附表第15条规定的递交文件截止日期之后的90天内有效。</w:t>
      </w:r>
    </w:p>
    <w:p>
      <w:pPr>
        <w:ind w:right="754" w:firstLine="560" w:firstLineChars="200"/>
        <w:jc w:val="left"/>
        <w:rPr>
          <w:rFonts w:hAnsi="宋体" w:cs="宋体"/>
          <w:color w:val="auto"/>
          <w:sz w:val="28"/>
          <w:szCs w:val="28"/>
          <w:highlight w:val="none"/>
        </w:rPr>
      </w:pPr>
      <w:r>
        <w:rPr>
          <w:rFonts w:hint="eastAsia" w:ascii="宋体" w:hAnsi="宋体" w:eastAsia="宋体" w:cs="宋体"/>
          <w:color w:val="auto"/>
          <w:sz w:val="28"/>
          <w:szCs w:val="28"/>
          <w:highlight w:val="none"/>
        </w:rPr>
        <w:t xml:space="preserve">11.2 </w:t>
      </w:r>
      <w:r>
        <w:rPr>
          <w:rFonts w:ascii="宋体" w:hAnsi="宋体" w:eastAsia="宋体" w:cs="宋体"/>
          <w:color w:val="auto"/>
          <w:sz w:val="28"/>
          <w:szCs w:val="28"/>
          <w:highlight w:val="none"/>
        </w:rPr>
        <w:t>特殊情况下，</w:t>
      </w:r>
      <w:r>
        <w:rPr>
          <w:rFonts w:hint="eastAsia" w:ascii="宋体" w:hAnsi="宋体" w:eastAsia="宋体" w:cs="宋体"/>
          <w:color w:val="auto"/>
          <w:sz w:val="28"/>
          <w:szCs w:val="28"/>
          <w:highlight w:val="none"/>
        </w:rPr>
        <w:t>比选人</w:t>
      </w:r>
      <w:r>
        <w:rPr>
          <w:rFonts w:ascii="宋体" w:hAnsi="宋体" w:eastAsia="宋体" w:cs="宋体"/>
          <w:color w:val="auto"/>
          <w:sz w:val="28"/>
          <w:szCs w:val="28"/>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eastAsia="宋体" w:cs="宋体"/>
          <w:color w:val="auto"/>
          <w:sz w:val="28"/>
          <w:szCs w:val="28"/>
          <w:highlight w:val="none"/>
        </w:rPr>
        <w:t>。</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12.比选保证金</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12.1本次比选不需要缴纳申请比选保证金。</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w:t>
      </w:r>
      <w:bookmarkStart w:id="96" w:name="_Toc114052365"/>
      <w:bookmarkStart w:id="97" w:name="_Toc114052429"/>
      <w:bookmarkStart w:id="98" w:name="_Toc286386849"/>
      <w:bookmarkStart w:id="99" w:name="_Toc310318587"/>
      <w:r>
        <w:rPr>
          <w:rFonts w:hint="eastAsia" w:ascii="宋体" w:hAnsi="宋体" w:eastAsia="宋体" w:cs="宋体"/>
          <w:color w:val="auto"/>
          <w:sz w:val="28"/>
          <w:szCs w:val="28"/>
          <w:highlight w:val="none"/>
        </w:rPr>
        <w:t>勘察现场和比选答疑</w:t>
      </w:r>
      <w:bookmarkEnd w:id="96"/>
      <w:bookmarkEnd w:id="97"/>
      <w:bookmarkEnd w:id="98"/>
      <w:bookmarkEnd w:id="99"/>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13.1  比选申请人可自行对本项目的现场和周围环境进行勘察，以获取比选申请人自己负责的有关编制比选申请文件所需的资料。勘察现场所发生的费用由比选申请人自己承担。</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13.2  比选人向比选申请人提供的有关本项目现场的资料和数据，仅作为参考资料。比选人对比选申请人由此而做出的推论、理解和结论概不负责。</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13.3  比选申请人提出的与比选有关的任何问题均应在递交文件截止时间 3天前的正常工作时间内，采用当面递交、传真或电报书面形式通知比选人，其他方式为无效。比选人将通过“比选补遗文件”书面形式予以答复。</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13.4  比选补遗文件包括所有问题和答复，比选人将于递交文件截止时间2天前以书面形式在指定媒介发布，予以答复。</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14.</w:t>
      </w:r>
      <w:bookmarkStart w:id="100" w:name="_Toc114052366"/>
      <w:bookmarkStart w:id="101" w:name="_Toc286386850"/>
      <w:bookmarkStart w:id="102" w:name="_Toc114052430"/>
      <w:bookmarkStart w:id="103" w:name="_Toc310318588"/>
      <w:r>
        <w:rPr>
          <w:rFonts w:hint="eastAsia" w:ascii="宋体" w:hAnsi="宋体" w:eastAsia="宋体" w:cs="宋体"/>
          <w:color w:val="auto"/>
          <w:sz w:val="28"/>
          <w:szCs w:val="28"/>
          <w:highlight w:val="none"/>
        </w:rPr>
        <w:t>比选申请文件的份数和签署</w:t>
      </w:r>
      <w:bookmarkEnd w:id="100"/>
      <w:bookmarkEnd w:id="101"/>
      <w:bookmarkEnd w:id="102"/>
      <w:bookmarkEnd w:id="103"/>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14.1 比选申请人按比选文件的规定编制比选申请文件：详见前附表第13项内容。</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14.2 比选申请文件正本与副本均应使用不能擦去的黑色墨水打印或书写，装订成册，由比选申请人法定代表人或授权委托代理人亲自签署或加盖印鉴，并加盖比选申请人单位公章。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14.3 全套比选申请文件应无涂改和行间插字，除非这些删改是根据比选人指示进行的；或者是比选申请人造成的必须修改的错误，但修改处应由比选申请文件签字人签字证明或加盖比选申请人单位公章，否则修改无效。</w:t>
      </w:r>
    </w:p>
    <w:p>
      <w:pPr>
        <w:keepNext/>
        <w:keepLines/>
        <w:spacing w:before="260" w:after="260" w:line="413" w:lineRule="auto"/>
        <w:jc w:val="left"/>
        <w:outlineLvl w:val="2"/>
        <w:rPr>
          <w:rFonts w:ascii="Times New Roman" w:hAnsi="Times New Roman" w:eastAsia="宋体" w:cs="Times New Roman"/>
          <w:color w:val="auto"/>
          <w:kern w:val="0"/>
          <w:sz w:val="28"/>
          <w:szCs w:val="20"/>
          <w:highlight w:val="none"/>
        </w:rPr>
      </w:pPr>
      <w:bookmarkStart w:id="104" w:name="_Toc25460"/>
      <w:bookmarkStart w:id="105" w:name="_Toc8793"/>
      <w:bookmarkStart w:id="106" w:name="_Toc7377"/>
      <w:bookmarkStart w:id="107" w:name="_Toc16937"/>
      <w:bookmarkStart w:id="108" w:name="_Toc28652"/>
      <w:bookmarkStart w:id="109" w:name="_Toc24027"/>
      <w:bookmarkStart w:id="110" w:name="_Toc12056"/>
      <w:r>
        <w:rPr>
          <w:rFonts w:ascii="Times New Roman" w:hAnsi="Times New Roman" w:eastAsia="宋体" w:cs="Times New Roman"/>
          <w:color w:val="auto"/>
          <w:kern w:val="0"/>
          <w:sz w:val="28"/>
          <w:szCs w:val="20"/>
          <w:highlight w:val="none"/>
        </w:rPr>
        <w:t>（五）比选申请文件的递交</w:t>
      </w:r>
      <w:bookmarkEnd w:id="104"/>
      <w:bookmarkEnd w:id="105"/>
      <w:bookmarkEnd w:id="106"/>
      <w:bookmarkEnd w:id="107"/>
      <w:bookmarkEnd w:id="108"/>
      <w:bookmarkEnd w:id="109"/>
      <w:bookmarkEnd w:id="110"/>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15.比选申请文件的密封与标志</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15.1 比选申请文件装订要求：比选申请文件中资格审查部分、技术部分、商务部分分开装订。</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15.2 比选申请文件的资格审查部分、技术部分、商务部分分别密封在三个内层比选文件密封袋中，再密封在同一个外层比选文件密封袋中。</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15.3内层和外层包封口处都应加盖比选申请人公章或粘贴加盖公章的密封条，若外层包封没有加盖公章或破损严重，有可能导致比选人的拒收。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15.4三个内层比选文件密封袋上应加贴封套并加盖比选申请人公章，并注明三个内层包对应的名称及比选申请人名称。外层比选文件密封袋上应加贴封套并加盖比选申请人公章，并注明本次比选项目的名称、比选申请人名称。</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15.5比选申请文件递交至前附表第14项所述的单位和地址。</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16.递交比选文件截止期</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16.1比选申请人应在前附表第15项规定的日期和时间之前将比选申请文件递交至前附表第14项所述的单位和地址。</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16.2 比选人可以以补充通知方式，酌情延长递交比选申请文件的截止日期。在上述情况下，比选人与比选申请人在比选截止期以前拥有的全部权力、责任和义务，将适用于延长后新的递交文件截止期。</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16.3 凡没有以补充方式获得酌情延长递交文件截止日期的比选申请人，比选人将拒收在递交文件截止期以后送到的比选申请文件。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17.比选申请文件的修改与撤回</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17.1 比选申请人可以在递交比选申请文件以后，在规定的递交文件截止时间之前，以书面形式向比选人递交修改或撤回其比选申请文件的通知，但在递交文件截止时间以后，不能再更改其比选申请文件。</w:t>
      </w:r>
    </w:p>
    <w:p>
      <w:pPr>
        <w:keepNext/>
        <w:keepLines/>
        <w:spacing w:before="260" w:after="260" w:line="413" w:lineRule="auto"/>
        <w:jc w:val="left"/>
        <w:outlineLvl w:val="2"/>
        <w:rPr>
          <w:rFonts w:ascii="Times New Roman" w:hAnsi="Times New Roman" w:eastAsia="宋体" w:cs="Times New Roman"/>
          <w:color w:val="auto"/>
          <w:kern w:val="0"/>
          <w:sz w:val="28"/>
          <w:szCs w:val="20"/>
          <w:highlight w:val="none"/>
        </w:rPr>
      </w:pPr>
      <w:bookmarkStart w:id="111" w:name="_Toc8361"/>
      <w:bookmarkStart w:id="112" w:name="_Toc26960"/>
      <w:bookmarkStart w:id="113" w:name="_Toc19457"/>
      <w:bookmarkStart w:id="114" w:name="_Toc22491"/>
      <w:r>
        <w:rPr>
          <w:rFonts w:hint="eastAsia" w:ascii="Times New Roman" w:hAnsi="Times New Roman" w:eastAsia="宋体" w:cs="Times New Roman"/>
          <w:color w:val="auto"/>
          <w:kern w:val="0"/>
          <w:sz w:val="28"/>
          <w:szCs w:val="20"/>
          <w:highlight w:val="none"/>
        </w:rPr>
        <w:t>（六）评审</w:t>
      </w:r>
      <w:bookmarkEnd w:id="111"/>
      <w:bookmarkEnd w:id="112"/>
      <w:bookmarkEnd w:id="113"/>
      <w:bookmarkEnd w:id="114"/>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18.评比委员会</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18.1本项目的评比委员会由3名经济、技术专家组成。</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18.2评比委员会成员独立、客观、公正地履行职责，遵守职业道德，对所提出的评比意见承担个人责任；评比委员会成员应对整个评比活动保密。</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18.3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18.4严禁任何单位或个人以任何形式操纵、干预评比过程和评比结果。</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19.评比</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19.1比选申请人将于前附表第14、15项规定的时间、地点递交比选申请材料，参加评比的比选申请人负责人或授权委托代理人应签名报到，并携带有效证明材料前往，以证实其身份。如比选申请人负责人或授权代理人未能在前附表第14、15项所述的时间、地点递交材料并证明其身份，将视同其放弃本次评比机会。</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19.2评比会议程序：</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19.2.1由主持人宣布评比会议开始，评比委员会确认文件是否密封。</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19.2.2评比委员会启封比选申请文件的资格审查部分，并进行评审。</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19.2.3由主持人当众宣布审查结果，并宣读有效的比选申请人名称以及比选人认为需要的其他内容。</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19.2.4评比委员会启封通过资格审查的比选申请文件的技术部分，并进行评审。</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19.2.5评比委员会启封通过资格审查的比选申请文件的商务部分，并进行评审。</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19.2.6在评比过程中，评比委员、记录人等有关人员在比选记录表上签字确认，主持人宣读比选结果。</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19.2.7评比结束</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20.评比工作相关要求</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20.1本次比选的工作由评比委员会负责。</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20.2出现下列特殊情况之一，本次比选无效，本公司将重新组织比选：</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20.2.1在比选申请文件递交截止时间到达时提交比选申请文件的比选申请人少于3家的；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20.2.2比选申请文件有效的比选申请人仅有2家，且评委认为没有竞争力的；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20.2.3有效比选申请文件只有1家或0家的；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20.3评比过程的保密性。评比委员会成员、有关工作人员及其他知情人不得透露对比选申请文件的评比和比较、中选候选人的推荐情况以及与比选有关的其他情况。</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20.4比选申请人在评比过程中所进行的力图影响评比公正性的活动，可能导致其中选无效。</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20.5比选申请文件的澄清或说明</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20.5.1评比时评比委员会将以书面形式要求比选申请人就其比选申请文件中含义不明确、同类问题表述不一致或有明显文字错误等的内容予以澄清或说明。</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20.5.2比选申请人对要求澄清或说明的内容应在评比委员会规定的时间内以书面形式予以澄清，该澄清或说明函应有比选申请人负责人或其委托代理人的签名。</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20.5.3比选申请人的澄清或说明函作为比选申请文件的组成部分。</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20.5.4比选申请人对比选申请文件的澄清或说明不得超出比选申请文件的范围或改变投标的实质内容。</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21.比选申请文件评比相关要求</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21.1比选申请人资格审查</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只有通过资格审查才能进入下一步的评比，资格审查资料有任何一项不合格者其资格审查视为不通过。</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21.2比选申请人或其比选文件有下列情况之一者，其比选申请文件将视为无效或作废处理：</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（1）比选申请人的负责人或委托代理人未按时参加评比会议的；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（2）比选申请文件未按照本须知第15条的要求装订、密封和标记的；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（3）本须知第10条规定的比选申请文件有关内容未按本须知第14条规定加盖比选申请人公章、未经比选申请人负责人或其委托代理人签字或盖章的；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（4）不按本须知第10条内容提供资料的；逾期递交比选申请文件的；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（5）比选申请文件内容不真实的；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（6）比选申请文件实质上没有响应比选文件的要求的（包括以下内容：价格、服务内容、合同条款等）；</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（7）比选申请人报价超过上控价的；</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（8）比选申请人不符合前附表第8条所述资格要求。</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21.3评比细则</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详见第四章。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21.4确定中选人</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评比委员会将按照综合得分由高到低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或者被查实存在影响比选结果的违法行为等情形，不符合比选条件的，比选人可以按照评比委员会提出的中选候选人名单排序依次确定其他中选候选人为中选人，也可以重新比选。</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22.评比结果公示</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22.1在评比结束后，比选人将在南宁轨道交通集团有限责任公司官网(http://www.nngdjt.com/)的招标招商中的中标信息处公示评比结果。</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22.2比选申请人如对评比结果有异议，在评比结果公示三天内，可以书面形式向比选人提出质疑。比选人应当在收到比选申请人的书面质疑后五个工作日内做出答复，但答复的内容不得涉及商业秘密。</w:t>
      </w:r>
    </w:p>
    <w:p>
      <w:pPr>
        <w:keepNext/>
        <w:keepLines/>
        <w:spacing w:before="260" w:after="260" w:line="413" w:lineRule="auto"/>
        <w:jc w:val="left"/>
        <w:outlineLvl w:val="2"/>
        <w:rPr>
          <w:rFonts w:ascii="宋体" w:hAnsi="宋体" w:eastAsia="宋体" w:cs="宋体"/>
          <w:color w:val="auto"/>
          <w:kern w:val="0"/>
          <w:sz w:val="28"/>
          <w:szCs w:val="28"/>
          <w:highlight w:val="none"/>
        </w:rPr>
      </w:pPr>
      <w:bookmarkStart w:id="115" w:name="_Toc15774"/>
      <w:bookmarkStart w:id="116" w:name="_Toc2151"/>
      <w:bookmarkStart w:id="117" w:name="_Toc1862"/>
      <w:bookmarkStart w:id="118" w:name="_Toc4382"/>
      <w:r>
        <w:rPr>
          <w:rFonts w:hint="eastAsia" w:ascii="宋体" w:hAnsi="宋体" w:eastAsia="宋体" w:cs="宋体"/>
          <w:color w:val="auto"/>
          <w:kern w:val="0"/>
          <w:sz w:val="28"/>
          <w:szCs w:val="28"/>
          <w:highlight w:val="none"/>
        </w:rPr>
        <w:t>（七）授予合同</w:t>
      </w:r>
      <w:bookmarkEnd w:id="115"/>
      <w:bookmarkEnd w:id="116"/>
      <w:bookmarkEnd w:id="117"/>
      <w:bookmarkEnd w:id="118"/>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23.中选通知书</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23.1比选人将向中选人发出中选通知书。</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23.2比选人无义务向落选的比选申请人解释落选原因和退还比选申请文件。</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23.3中选通知书作为合同的组成部分。</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24.合同的签署</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24.1中选人应按中选通知书中的相关要求，由中选人负责人或授权代表前往比选人处与比选人进行签订合同。</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24.2中选人如放弃中选资格，则比选人有权将其列入不良行为记录名单、三年内禁止其参加比选人发起的任何采购活动。</w:t>
      </w:r>
    </w:p>
    <w:p>
      <w:pPr>
        <w:ind w:right="754"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24.3中选人被废除中选资格后，比选人有权将标的按比选结果排名顺延中选人。</w:t>
      </w:r>
    </w:p>
    <w:p>
      <w:pPr>
        <w:pStyle w:val="31"/>
        <w:rPr>
          <w:color w:val="auto"/>
          <w:highlight w:val="none"/>
        </w:rPr>
      </w:pPr>
    </w:p>
    <w:p>
      <w:pPr>
        <w:pStyle w:val="31"/>
        <w:rPr>
          <w:color w:val="auto"/>
          <w:highlight w:val="none"/>
        </w:rPr>
      </w:pPr>
    </w:p>
    <w:p>
      <w:pPr>
        <w:keepNext/>
        <w:keepLines/>
        <w:spacing w:before="340" w:after="330" w:line="576" w:lineRule="auto"/>
        <w:ind w:right="0"/>
        <w:jc w:val="center"/>
        <w:outlineLvl w:val="0"/>
        <w:rPr>
          <w:rFonts w:ascii="宋体" w:hAnsi="宋体" w:eastAsia="宋体" w:cs="宋体"/>
          <w:color w:val="auto"/>
          <w:sz w:val="28"/>
          <w:szCs w:val="28"/>
          <w:highlight w:val="none"/>
        </w:rPr>
      </w:pPr>
      <w:r>
        <w:rPr>
          <w:rFonts w:hint="eastAsia" w:ascii="宋体" w:hAnsi="宋体" w:eastAsia="宋体" w:cs="宋体"/>
          <w:b/>
          <w:color w:val="auto"/>
          <w:kern w:val="44"/>
          <w:sz w:val="28"/>
          <w:szCs w:val="28"/>
          <w:highlight w:val="none"/>
        </w:rPr>
        <w:br w:type="page"/>
      </w:r>
      <w:bookmarkStart w:id="119" w:name="_Toc2717"/>
      <w:bookmarkStart w:id="120" w:name="_Toc10998"/>
      <w:bookmarkStart w:id="121" w:name="_Toc16740"/>
      <w:bookmarkStart w:id="122" w:name="_Toc7941"/>
      <w:r>
        <w:rPr>
          <w:rFonts w:hint="eastAsia" w:ascii="宋体" w:hAnsi="宋体" w:eastAsia="宋体" w:cs="宋体"/>
          <w:b/>
          <w:color w:val="auto"/>
          <w:kern w:val="44"/>
          <w:sz w:val="28"/>
          <w:szCs w:val="28"/>
          <w:highlight w:val="none"/>
        </w:rPr>
        <w:t>第二章 合同条款</w:t>
      </w:r>
      <w:bookmarkEnd w:id="119"/>
      <w:bookmarkEnd w:id="120"/>
      <w:bookmarkEnd w:id="121"/>
      <w:bookmarkEnd w:id="122"/>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spacing w:line="360" w:lineRule="auto"/>
        <w:ind w:right="-94" w:firstLine="560" w:firstLineChars="200"/>
        <w:rPr>
          <w:rFonts w:ascii="宋体" w:hAnsi="宋体" w:eastAsia="宋体" w:cs="宋体"/>
          <w:color w:val="auto"/>
          <w:sz w:val="24"/>
          <w:szCs w:val="24"/>
          <w:highlight w:val="none"/>
        </w:rPr>
      </w:pPr>
      <w:r>
        <w:rPr>
          <w:rFonts w:ascii="宋体" w:hAnsi="宋体" w:eastAsia="宋体" w:cs="宋体"/>
          <w:color w:val="auto"/>
          <w:sz w:val="28"/>
          <w:szCs w:val="28"/>
          <w:highlight w:val="none"/>
        </w:rPr>
        <w:br w:type="page"/>
      </w:r>
      <w:bookmarkStart w:id="123" w:name="_Toc366229501"/>
      <w:r>
        <w:rPr>
          <w:rFonts w:ascii="宋体" w:hAnsi="宋体" w:eastAsia="宋体" w:cs="宋体"/>
          <w:color w:val="auto"/>
          <w:sz w:val="24"/>
          <w:szCs w:val="24"/>
          <w:highlight w:val="none"/>
        </w:rPr>
        <w:t>合同编号：</w:t>
      </w: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jc w:val="center"/>
        <w:rPr>
          <w:rFonts w:ascii="Calibri" w:hAnsi="Calibri" w:eastAsia="宋体" w:cs="Times New Roman"/>
          <w:b/>
          <w:color w:val="auto"/>
          <w:sz w:val="44"/>
          <w:szCs w:val="24"/>
          <w:highlight w:val="none"/>
        </w:rPr>
      </w:pPr>
    </w:p>
    <w:p>
      <w:pPr>
        <w:jc w:val="center"/>
        <w:rPr>
          <w:rFonts w:ascii="Calibri" w:hAnsi="Calibri" w:eastAsia="仿宋" w:cs="Times New Roman"/>
          <w:b/>
          <w:color w:val="auto"/>
          <w:sz w:val="48"/>
          <w:szCs w:val="48"/>
          <w:highlight w:val="none"/>
        </w:rPr>
      </w:pPr>
      <w:r>
        <w:rPr>
          <w:rFonts w:hint="eastAsia" w:ascii="Calibri" w:hAnsi="Calibri" w:eastAsia="仿宋" w:cs="Times New Roman"/>
          <w:b/>
          <w:color w:val="auto"/>
          <w:sz w:val="48"/>
          <w:szCs w:val="48"/>
          <w:highlight w:val="none"/>
        </w:rPr>
        <w:t>技术服务合同</w:t>
      </w: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rPr>
          <w:rFonts w:ascii="Calibri" w:hAnsi="Calibri" w:eastAsia="宋体" w:cs="Times New Roman"/>
          <w:color w:val="auto"/>
          <w:szCs w:val="24"/>
          <w:highlight w:val="none"/>
        </w:rPr>
      </w:pPr>
    </w:p>
    <w:p>
      <w:pPr>
        <w:spacing w:line="360" w:lineRule="auto"/>
        <w:ind w:firstLine="840" w:firstLineChars="300"/>
        <w:rPr>
          <w:rFonts w:ascii="Calibri" w:hAnsi="Calibri" w:eastAsia="宋体" w:cs="Times New Roman"/>
          <w:color w:val="auto"/>
          <w:sz w:val="28"/>
          <w:szCs w:val="28"/>
          <w:highlight w:val="none"/>
        </w:rPr>
      </w:pPr>
    </w:p>
    <w:p>
      <w:pPr>
        <w:spacing w:line="360" w:lineRule="auto"/>
        <w:ind w:left="2240" w:leftChars="400" w:hanging="1400" w:hangingChars="500"/>
        <w:jc w:val="left"/>
        <w:rPr>
          <w:rFonts w:ascii="Calibri" w:hAnsi="Calibri" w:eastAsia="宋体" w:cs="Times New Roman"/>
          <w:color w:val="auto"/>
          <w:sz w:val="28"/>
          <w:szCs w:val="28"/>
          <w:highlight w:val="none"/>
        </w:rPr>
      </w:pPr>
      <w:r>
        <w:rPr>
          <w:rFonts w:ascii="Calibri" w:hAnsi="Calibri" w:eastAsia="宋体" w:cs="Times New Roman"/>
          <w:color w:val="auto"/>
          <w:sz w:val="28"/>
          <w:szCs w:val="28"/>
          <w:highlight w:val="none"/>
        </w:rPr>
        <w:t>项目名称</w:t>
      </w:r>
      <w:r>
        <w:rPr>
          <w:rFonts w:hint="eastAsia" w:ascii="Calibri" w:hAnsi="Calibri" w:eastAsia="宋体" w:cs="Times New Roman"/>
          <w:color w:val="auto"/>
          <w:sz w:val="28"/>
          <w:szCs w:val="28"/>
          <w:highlight w:val="none"/>
        </w:rPr>
        <w:t>：六景火车站综合交通枢纽配套一期工程可行性研究报告编制项目</w:t>
      </w:r>
    </w:p>
    <w:p>
      <w:pPr>
        <w:spacing w:line="360" w:lineRule="auto"/>
        <w:ind w:firstLine="840" w:firstLineChars="300"/>
        <w:rPr>
          <w:rFonts w:ascii="Calibri" w:hAnsi="Calibri" w:eastAsia="宋体" w:cs="Times New Roman"/>
          <w:color w:val="auto"/>
          <w:sz w:val="28"/>
          <w:szCs w:val="28"/>
          <w:highlight w:val="none"/>
        </w:rPr>
      </w:pPr>
      <w:r>
        <w:rPr>
          <w:rFonts w:ascii="Calibri" w:hAnsi="Calibri" w:eastAsia="宋体" w:cs="Times New Roman"/>
          <w:color w:val="auto"/>
          <w:sz w:val="28"/>
          <w:szCs w:val="28"/>
          <w:highlight w:val="none"/>
        </w:rPr>
        <w:t>委托方（甲方）：</w:t>
      </w:r>
      <w:r>
        <w:rPr>
          <w:rFonts w:hint="eastAsia" w:ascii="Calibri" w:hAnsi="Calibri" w:eastAsia="宋体" w:cs="Times New Roman"/>
          <w:color w:val="auto"/>
          <w:sz w:val="28"/>
          <w:szCs w:val="28"/>
          <w:highlight w:val="none"/>
        </w:rPr>
        <w:t>南宁铁路枢纽投资有限公司</w:t>
      </w:r>
    </w:p>
    <w:p>
      <w:pPr>
        <w:spacing w:line="360" w:lineRule="auto"/>
        <w:ind w:firstLine="840" w:firstLineChars="300"/>
        <w:rPr>
          <w:rFonts w:ascii="Calibri" w:hAnsi="Calibri" w:eastAsia="宋体" w:cs="Times New Roman"/>
          <w:color w:val="auto"/>
          <w:sz w:val="28"/>
          <w:szCs w:val="28"/>
          <w:highlight w:val="none"/>
        </w:rPr>
      </w:pPr>
      <w:r>
        <w:rPr>
          <w:rFonts w:ascii="Calibri" w:hAnsi="Calibri" w:eastAsia="宋体" w:cs="Times New Roman"/>
          <w:color w:val="auto"/>
          <w:sz w:val="28"/>
          <w:szCs w:val="28"/>
          <w:highlight w:val="none"/>
        </w:rPr>
        <w:t>受托方（乙方）：</w:t>
      </w:r>
    </w:p>
    <w:p>
      <w:pPr>
        <w:spacing w:line="360" w:lineRule="auto"/>
        <w:ind w:firstLine="840" w:firstLineChars="300"/>
        <w:rPr>
          <w:rFonts w:ascii="Calibri" w:hAnsi="Calibri" w:eastAsia="宋体" w:cs="Times New Roman"/>
          <w:color w:val="auto"/>
          <w:sz w:val="28"/>
          <w:szCs w:val="28"/>
          <w:highlight w:val="none"/>
        </w:rPr>
      </w:pPr>
      <w:r>
        <w:rPr>
          <w:rFonts w:ascii="Calibri" w:hAnsi="Calibri" w:eastAsia="宋体" w:cs="Times New Roman"/>
          <w:color w:val="auto"/>
          <w:sz w:val="28"/>
          <w:szCs w:val="28"/>
          <w:highlight w:val="none"/>
        </w:rPr>
        <w:t>签订时间：</w:t>
      </w:r>
      <w:r>
        <w:rPr>
          <w:rFonts w:hint="eastAsia" w:ascii="Calibri" w:hAnsi="Calibri" w:eastAsia="宋体" w:cs="Times New Roman"/>
          <w:color w:val="auto"/>
          <w:sz w:val="28"/>
          <w:szCs w:val="28"/>
          <w:highlight w:val="none"/>
        </w:rPr>
        <w:t xml:space="preserve">  </w:t>
      </w:r>
      <w:r>
        <w:rPr>
          <w:rFonts w:ascii="Calibri" w:hAnsi="Calibri" w:eastAsia="宋体" w:cs="Times New Roman"/>
          <w:color w:val="auto"/>
          <w:sz w:val="28"/>
          <w:szCs w:val="28"/>
          <w:highlight w:val="none"/>
        </w:rPr>
        <w:t>年</w:t>
      </w:r>
      <w:r>
        <w:rPr>
          <w:rFonts w:hint="eastAsia" w:ascii="Calibri" w:hAnsi="Calibri" w:eastAsia="宋体" w:cs="Times New Roman"/>
          <w:color w:val="auto"/>
          <w:sz w:val="28"/>
          <w:szCs w:val="28"/>
          <w:highlight w:val="none"/>
        </w:rPr>
        <w:t xml:space="preserve">  </w:t>
      </w:r>
      <w:r>
        <w:rPr>
          <w:rFonts w:ascii="Calibri" w:hAnsi="Calibri" w:eastAsia="宋体" w:cs="Times New Roman"/>
          <w:color w:val="auto"/>
          <w:sz w:val="28"/>
          <w:szCs w:val="28"/>
          <w:highlight w:val="none"/>
        </w:rPr>
        <w:t>月</w:t>
      </w:r>
    </w:p>
    <w:p>
      <w:pPr>
        <w:rPr>
          <w:rFonts w:ascii="Calibri" w:hAnsi="Calibri" w:eastAsia="黑体" w:cs="Times New Roman"/>
          <w:color w:val="auto"/>
          <w:sz w:val="44"/>
          <w:szCs w:val="24"/>
          <w:highlight w:val="none"/>
        </w:rPr>
      </w:pPr>
    </w:p>
    <w:p>
      <w:pPr>
        <w:jc w:val="center"/>
        <w:rPr>
          <w:rFonts w:ascii="Calibri" w:hAnsi="Calibri" w:eastAsia="黑体" w:cs="Times New Roman"/>
          <w:color w:val="auto"/>
          <w:sz w:val="44"/>
          <w:szCs w:val="24"/>
          <w:highlight w:val="none"/>
        </w:rPr>
      </w:pPr>
      <w:r>
        <w:rPr>
          <w:rFonts w:ascii="Calibri" w:hAnsi="Calibri" w:eastAsia="黑体" w:cs="Times New Roman"/>
          <w:color w:val="auto"/>
          <w:sz w:val="44"/>
          <w:szCs w:val="24"/>
          <w:highlight w:val="none"/>
        </w:rPr>
        <w:br w:type="page"/>
      </w:r>
      <w:r>
        <w:rPr>
          <w:rFonts w:hint="eastAsia" w:ascii="Calibri" w:hAnsi="Calibri" w:eastAsia="黑体" w:cs="Times New Roman"/>
          <w:color w:val="auto"/>
          <w:sz w:val="36"/>
          <w:szCs w:val="36"/>
          <w:highlight w:val="none"/>
        </w:rPr>
        <w:t>合同条款</w:t>
      </w:r>
    </w:p>
    <w:p>
      <w:pPr>
        <w:jc w:val="center"/>
        <w:rPr>
          <w:rFonts w:ascii="Calibri" w:hAnsi="Calibri" w:eastAsia="黑体" w:cs="Times New Roman"/>
          <w:color w:val="auto"/>
          <w:sz w:val="44"/>
          <w:szCs w:val="24"/>
          <w:highlight w:val="none"/>
        </w:rPr>
      </w:pPr>
    </w:p>
    <w:p>
      <w:pPr>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委托方（甲方）：南宁铁路枢纽投资有限公司</w:t>
      </w:r>
    </w:p>
    <w:p>
      <w:pPr>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受托方（乙方）：</w:t>
      </w:r>
    </w:p>
    <w:p>
      <w:pPr>
        <w:spacing w:line="360" w:lineRule="auto"/>
        <w:ind w:right="-94"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依照《中华人民共和国民法典》及有关法律、法规，遵循平等、自愿、公平和诚实信用的原则，甲乙双方经友好协商，就</w:t>
      </w:r>
      <w:r>
        <w:rPr>
          <w:rFonts w:hint="eastAsia" w:ascii="宋体" w:hAnsi="宋体" w:eastAsia="宋体" w:cs="宋体"/>
          <w:color w:val="auto"/>
          <w:sz w:val="24"/>
          <w:szCs w:val="24"/>
          <w:highlight w:val="none"/>
          <w:u w:val="single"/>
        </w:rPr>
        <w:t>六景火车站综合交通枢纽配套一期工程可行性研究报告编制项目</w:t>
      </w:r>
      <w:r>
        <w:rPr>
          <w:rFonts w:hint="eastAsia" w:ascii="宋体" w:hAnsi="宋体" w:eastAsia="宋体" w:cs="宋体"/>
          <w:color w:val="auto"/>
          <w:sz w:val="24"/>
          <w:szCs w:val="24"/>
          <w:highlight w:val="none"/>
        </w:rPr>
        <w:t>（以下简称“本项目”）达成如下协议，订立本合同。</w:t>
      </w:r>
    </w:p>
    <w:p>
      <w:pPr>
        <w:keepNext/>
        <w:keepLines/>
        <w:spacing w:line="360" w:lineRule="auto"/>
        <w:outlineLvl w:val="1"/>
        <w:rPr>
          <w:rFonts w:ascii="Arial" w:hAnsi="Arial" w:eastAsia="黑体"/>
          <w:bCs/>
          <w:color w:val="auto"/>
          <w:sz w:val="24"/>
          <w:highlight w:val="none"/>
        </w:rPr>
      </w:pPr>
      <w:bookmarkStart w:id="124" w:name="_Toc12859"/>
      <w:bookmarkStart w:id="125" w:name="_Toc10281"/>
      <w:bookmarkStart w:id="126" w:name="_Toc20828"/>
      <w:bookmarkStart w:id="127" w:name="_Toc7446"/>
      <w:bookmarkStart w:id="128" w:name="_Toc11486"/>
      <w:r>
        <w:rPr>
          <w:rFonts w:hint="eastAsia" w:ascii="Arial" w:hAnsi="Arial" w:eastAsia="黑体" w:cs="Times New Roman"/>
          <w:bCs/>
          <w:color w:val="auto"/>
          <w:sz w:val="24"/>
          <w:szCs w:val="24"/>
          <w:highlight w:val="none"/>
        </w:rPr>
        <w:t>一、</w:t>
      </w:r>
      <w:r>
        <w:rPr>
          <w:rFonts w:hint="eastAsia" w:ascii="Arial" w:hAnsi="Arial" w:eastAsia="黑体"/>
          <w:bCs/>
          <w:color w:val="auto"/>
          <w:sz w:val="24"/>
          <w:highlight w:val="none"/>
        </w:rPr>
        <w:t>项目名称</w:t>
      </w:r>
      <w:bookmarkEnd w:id="124"/>
      <w:bookmarkEnd w:id="125"/>
      <w:bookmarkEnd w:id="126"/>
      <w:bookmarkEnd w:id="127"/>
      <w:bookmarkEnd w:id="128"/>
    </w:p>
    <w:p>
      <w:pPr>
        <w:spacing w:line="360" w:lineRule="auto"/>
        <w:ind w:right="-94"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六景火车站综合交通枢纽配套一期工程（暂定名，最终以立项批复文件为准 ）可行性研究报告编制项目。</w:t>
      </w:r>
    </w:p>
    <w:p>
      <w:pPr>
        <w:keepNext/>
        <w:keepLines/>
        <w:spacing w:line="360" w:lineRule="auto"/>
        <w:outlineLvl w:val="1"/>
        <w:rPr>
          <w:rFonts w:ascii="Arial" w:hAnsi="Arial" w:eastAsia="黑体" w:cs="Times New Roman"/>
          <w:bCs/>
          <w:color w:val="auto"/>
          <w:sz w:val="24"/>
          <w:szCs w:val="24"/>
          <w:highlight w:val="none"/>
        </w:rPr>
      </w:pPr>
      <w:bookmarkStart w:id="129" w:name="_Toc13241"/>
      <w:bookmarkStart w:id="130" w:name="_Toc32730"/>
      <w:bookmarkStart w:id="131" w:name="_Toc21625"/>
      <w:bookmarkStart w:id="132" w:name="_Toc11459"/>
      <w:bookmarkStart w:id="133" w:name="_Toc6835"/>
      <w:bookmarkStart w:id="134" w:name="_Toc24620"/>
      <w:bookmarkStart w:id="135" w:name="_Toc9558"/>
      <w:bookmarkStart w:id="136" w:name="_Toc1647"/>
      <w:r>
        <w:rPr>
          <w:rFonts w:hint="eastAsia" w:ascii="Arial" w:hAnsi="Arial" w:eastAsia="黑体" w:cs="Times New Roman"/>
          <w:bCs/>
          <w:color w:val="auto"/>
          <w:sz w:val="24"/>
          <w:szCs w:val="24"/>
          <w:highlight w:val="none"/>
        </w:rPr>
        <w:t>二、</w:t>
      </w:r>
      <w:r>
        <w:rPr>
          <w:rFonts w:ascii="Arial" w:hAnsi="Arial" w:eastAsia="黑体" w:cs="Times New Roman"/>
          <w:bCs/>
          <w:color w:val="auto"/>
          <w:sz w:val="24"/>
          <w:szCs w:val="24"/>
          <w:highlight w:val="none"/>
        </w:rPr>
        <w:t>项目概况</w:t>
      </w:r>
      <w:bookmarkEnd w:id="129"/>
      <w:bookmarkEnd w:id="130"/>
      <w:bookmarkEnd w:id="131"/>
      <w:bookmarkEnd w:id="132"/>
      <w:bookmarkEnd w:id="133"/>
      <w:bookmarkEnd w:id="134"/>
      <w:bookmarkEnd w:id="135"/>
      <w:bookmarkEnd w:id="136"/>
    </w:p>
    <w:p>
      <w:pPr>
        <w:spacing w:line="360" w:lineRule="auto"/>
        <w:ind w:right="-94" w:firstLine="480" w:firstLineChars="200"/>
        <w:rPr>
          <w:color w:val="auto"/>
          <w:highlight w:val="none"/>
        </w:rPr>
      </w:pPr>
      <w:r>
        <w:rPr>
          <w:rFonts w:hint="eastAsia" w:ascii="宋体" w:hAnsi="宋体" w:eastAsia="宋体" w:cs="宋体"/>
          <w:color w:val="auto"/>
          <w:sz w:val="24"/>
          <w:szCs w:val="24"/>
          <w:highlight w:val="none"/>
        </w:rPr>
        <w:t>项目位于横州市西部地区，六景镇镇区西南侧，峦城镇区西北部，在建南玉高铁六景站站房北侧。建设内容为站北一路（高铁经三路-高铁东路）、内部通道、站前广场及停车场、能源补给站。其中：①六景站北一路（高铁经三路-高铁东路）呈东西走向，起点为高铁经三路，终点高铁东路，道路长约886m，规划红线为40m两幅路，本项目一期工程建设南侧半幅道路，路宽20m。②内部通道长约130m，宽8m。③</w:t>
      </w:r>
      <w:r>
        <w:rPr>
          <w:rFonts w:ascii="宋体" w:hAnsi="宋体" w:eastAsia="宋体" w:cs="宋体"/>
          <w:color w:val="auto"/>
          <w:sz w:val="24"/>
          <w:szCs w:val="24"/>
          <w:highlight w:val="none"/>
        </w:rPr>
        <w:t>站前广场及所有停车设施统一放在</w:t>
      </w:r>
      <w:r>
        <w:rPr>
          <w:rFonts w:hint="eastAsia" w:ascii="宋体" w:hAnsi="宋体" w:eastAsia="宋体" w:cs="宋体"/>
          <w:color w:val="auto"/>
          <w:sz w:val="24"/>
          <w:szCs w:val="24"/>
          <w:highlight w:val="none"/>
        </w:rPr>
        <w:t>六景</w:t>
      </w:r>
      <w:r>
        <w:rPr>
          <w:rFonts w:ascii="宋体" w:hAnsi="宋体" w:eastAsia="宋体" w:cs="宋体"/>
          <w:color w:val="auto"/>
          <w:sz w:val="24"/>
          <w:szCs w:val="24"/>
          <w:highlight w:val="none"/>
        </w:rPr>
        <w:t>站北一路南侧。其中站前广场面积约9700</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，停车场</w:t>
      </w:r>
      <w:r>
        <w:rPr>
          <w:rFonts w:hint="eastAsia" w:ascii="宋体" w:hAnsi="宋体" w:eastAsia="宋体" w:cs="宋体"/>
          <w:color w:val="auto"/>
          <w:sz w:val="24"/>
          <w:szCs w:val="24"/>
          <w:highlight w:val="none"/>
        </w:rPr>
        <w:t>（含公交首末站、长途客运站、社会停车场、出租车停车场、非机动车场）</w:t>
      </w:r>
      <w:r>
        <w:rPr>
          <w:rFonts w:ascii="宋体" w:hAnsi="宋体" w:eastAsia="宋体" w:cs="宋体"/>
          <w:color w:val="auto"/>
          <w:sz w:val="24"/>
          <w:szCs w:val="24"/>
          <w:highlight w:val="none"/>
        </w:rPr>
        <w:t>面积约14300</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④能源补给站共2个，面积约8046㎡。</w:t>
      </w:r>
      <w:r>
        <w:rPr>
          <w:rFonts w:hint="eastAsia"/>
          <w:color w:val="auto"/>
          <w:highlight w:val="none"/>
        </w:rPr>
        <w:t>总投资约为1.41亿元。</w:t>
      </w:r>
    </w:p>
    <w:p>
      <w:pPr>
        <w:pStyle w:val="7"/>
        <w:rPr>
          <w:color w:val="auto"/>
          <w:highlight w:val="none"/>
        </w:rPr>
      </w:pPr>
      <w:r>
        <w:rPr>
          <w:rFonts w:hint="eastAsia" w:ascii="宋体" w:hAnsi="宋体" w:cs="宋体"/>
          <w:color w:val="auto"/>
          <w:sz w:val="24"/>
          <w:highlight w:val="none"/>
        </w:rPr>
        <w:t>建设内容、规模以</w:t>
      </w:r>
      <w:r>
        <w:rPr>
          <w:rFonts w:hint="eastAsia" w:ascii="宋体" w:hAnsi="宋体"/>
          <w:color w:val="auto"/>
          <w:sz w:val="24"/>
          <w:highlight w:val="none"/>
        </w:rPr>
        <w:t>有关主管部门批复为准。</w:t>
      </w:r>
    </w:p>
    <w:p>
      <w:pPr>
        <w:keepNext/>
        <w:keepLines/>
        <w:spacing w:line="360" w:lineRule="auto"/>
        <w:outlineLvl w:val="1"/>
        <w:rPr>
          <w:rFonts w:ascii="Arial" w:hAnsi="Arial" w:eastAsia="黑体" w:cs="Times New Roman"/>
          <w:bCs/>
          <w:color w:val="auto"/>
          <w:sz w:val="24"/>
          <w:szCs w:val="24"/>
          <w:highlight w:val="none"/>
        </w:rPr>
      </w:pPr>
      <w:bookmarkStart w:id="137" w:name="_Toc25815"/>
      <w:bookmarkStart w:id="138" w:name="_Toc25059"/>
      <w:bookmarkStart w:id="139" w:name="_Toc11331"/>
      <w:bookmarkStart w:id="140" w:name="_Toc19076"/>
      <w:bookmarkStart w:id="141" w:name="_Toc25536"/>
      <w:bookmarkStart w:id="142" w:name="_Toc16997"/>
      <w:bookmarkStart w:id="143" w:name="_Toc24115"/>
      <w:bookmarkStart w:id="144" w:name="_Toc29872"/>
      <w:r>
        <w:rPr>
          <w:rFonts w:hint="eastAsia" w:ascii="Arial" w:hAnsi="Arial" w:eastAsia="黑体" w:cs="Times New Roman"/>
          <w:bCs/>
          <w:color w:val="auto"/>
          <w:sz w:val="24"/>
          <w:szCs w:val="24"/>
          <w:highlight w:val="none"/>
        </w:rPr>
        <w:t>三、合同文件组成及优先次序：</w:t>
      </w:r>
      <w:bookmarkEnd w:id="137"/>
      <w:bookmarkEnd w:id="138"/>
      <w:bookmarkEnd w:id="139"/>
      <w:bookmarkEnd w:id="140"/>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1、合同正文；</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2、比选过程中的澄清文件和补充材料；</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3、中选通知书；</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4、比选申请文件中的比选申请函、报价表； </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5、任务大纲（如有）；</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6、合同附件（银行履约担保、廉政合同、安全质量责任书）（如有）；</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8、比选申请文件（除比选申请函、报价表）；（另册提供）</w:t>
      </w:r>
    </w:p>
    <w:p>
      <w:pPr>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上述文件应认为是互为补充和解释的，如有歧义或互相矛盾之处，以上述所列顺序在前的为准。对于同一类合同文件，以其最新版本或最新颁发者为准。</w:t>
      </w:r>
    </w:p>
    <w:p>
      <w:pPr>
        <w:keepNext/>
        <w:keepLines/>
        <w:spacing w:line="360" w:lineRule="auto"/>
        <w:outlineLvl w:val="1"/>
        <w:rPr>
          <w:rFonts w:ascii="宋体" w:hAnsi="宋体" w:eastAsia="宋体" w:cs="宋体"/>
          <w:color w:val="auto"/>
          <w:sz w:val="24"/>
          <w:szCs w:val="24"/>
          <w:highlight w:val="none"/>
        </w:rPr>
      </w:pPr>
      <w:bookmarkStart w:id="145" w:name="_Toc13028"/>
      <w:bookmarkStart w:id="146" w:name="_Toc3668"/>
      <w:bookmarkStart w:id="147" w:name="_Toc5338"/>
      <w:bookmarkStart w:id="148" w:name="_Toc22589"/>
      <w:r>
        <w:rPr>
          <w:rFonts w:hint="eastAsia" w:ascii="Arial" w:hAnsi="Arial" w:eastAsia="黑体" w:cs="Times New Roman"/>
          <w:bCs/>
          <w:color w:val="auto"/>
          <w:sz w:val="24"/>
          <w:szCs w:val="24"/>
          <w:highlight w:val="none"/>
        </w:rPr>
        <w:t>四、工作内容</w:t>
      </w:r>
      <w:bookmarkEnd w:id="141"/>
      <w:bookmarkEnd w:id="142"/>
      <w:bookmarkEnd w:id="143"/>
      <w:bookmarkEnd w:id="144"/>
      <w:bookmarkEnd w:id="145"/>
      <w:bookmarkEnd w:id="146"/>
      <w:bookmarkEnd w:id="147"/>
      <w:bookmarkEnd w:id="148"/>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开展六景火车站综合交通枢纽配套一期工程可行性研究报告编制及报审工作，具体内容包括工程可行性研究报告编制、提供项目工程范围内所需</w:t>
      </w:r>
      <w:r>
        <w:rPr>
          <w:rFonts w:ascii="宋体" w:hAnsi="宋体" w:eastAsia="宋体" w:cs="宋体"/>
          <w:color w:val="auto"/>
          <w:sz w:val="24"/>
          <w:szCs w:val="24"/>
          <w:highlight w:val="none"/>
        </w:rPr>
        <w:t>1:1000数字地形图</w:t>
      </w:r>
      <w:r>
        <w:rPr>
          <w:rFonts w:hint="eastAsia" w:ascii="宋体" w:hAnsi="宋体" w:eastAsia="宋体" w:cs="宋体"/>
          <w:color w:val="auto"/>
          <w:sz w:val="24"/>
          <w:szCs w:val="24"/>
          <w:highlight w:val="none"/>
        </w:rPr>
        <w:t>等，并配合用地预审等工可阶段项目所需相关报审报批工作。</w:t>
      </w:r>
    </w:p>
    <w:p>
      <w:pPr>
        <w:keepNext/>
        <w:keepLines/>
        <w:spacing w:line="360" w:lineRule="auto"/>
        <w:outlineLvl w:val="1"/>
        <w:rPr>
          <w:rFonts w:ascii="Arial" w:hAnsi="Arial" w:eastAsia="黑体" w:cs="Times New Roman"/>
          <w:bCs/>
          <w:color w:val="auto"/>
          <w:sz w:val="24"/>
          <w:szCs w:val="24"/>
          <w:highlight w:val="none"/>
        </w:rPr>
      </w:pPr>
      <w:bookmarkStart w:id="149" w:name="_Toc27897"/>
      <w:bookmarkStart w:id="150" w:name="_Toc8967"/>
      <w:bookmarkStart w:id="151" w:name="_Toc18551"/>
      <w:bookmarkStart w:id="152" w:name="_Toc4967"/>
      <w:bookmarkStart w:id="153" w:name="_Toc6647"/>
      <w:bookmarkStart w:id="154" w:name="_Toc20626"/>
      <w:bookmarkStart w:id="155" w:name="_Toc26723"/>
      <w:bookmarkStart w:id="156" w:name="_Toc9419"/>
      <w:r>
        <w:rPr>
          <w:rFonts w:hint="eastAsia" w:ascii="Arial" w:hAnsi="Arial" w:eastAsia="黑体" w:cs="Times New Roman"/>
          <w:bCs/>
          <w:color w:val="auto"/>
          <w:sz w:val="24"/>
          <w:szCs w:val="24"/>
          <w:highlight w:val="none"/>
        </w:rPr>
        <w:t>五、合同</w:t>
      </w:r>
      <w:r>
        <w:rPr>
          <w:rFonts w:ascii="Arial" w:hAnsi="Arial" w:eastAsia="黑体" w:cs="Times New Roman"/>
          <w:bCs/>
          <w:color w:val="auto"/>
          <w:sz w:val="24"/>
          <w:szCs w:val="24"/>
          <w:highlight w:val="none"/>
        </w:rPr>
        <w:t>费用</w:t>
      </w:r>
      <w:bookmarkEnd w:id="149"/>
      <w:bookmarkEnd w:id="150"/>
      <w:bookmarkEnd w:id="151"/>
      <w:bookmarkEnd w:id="152"/>
      <w:bookmarkEnd w:id="153"/>
      <w:bookmarkEnd w:id="154"/>
      <w:bookmarkEnd w:id="155"/>
      <w:bookmarkEnd w:id="156"/>
    </w:p>
    <w:p>
      <w:pPr>
        <w:spacing w:line="360" w:lineRule="auto"/>
        <w:ind w:right="-94"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1、合同费用由可行性研究报告编制费用及地形图费用组成。</w:t>
      </w:r>
    </w:p>
    <w:p>
      <w:pPr>
        <w:spacing w:line="360" w:lineRule="auto"/>
        <w:ind w:right="-94" w:firstLine="482" w:firstLineChars="200"/>
        <w:rPr>
          <w:rFonts w:ascii="宋体" w:hAnsi="宋体" w:eastAsia="宋体" w:cs="宋体"/>
          <w:b/>
          <w:bCs/>
          <w:color w:val="auto"/>
          <w:sz w:val="24"/>
          <w:szCs w:val="24"/>
          <w:highlight w:val="none"/>
        </w:rPr>
      </w:pPr>
      <w:r>
        <w:rPr>
          <w:rFonts w:ascii="宋体" w:hAnsi="宋体" w:eastAsia="宋体" w:cs="宋体"/>
          <w:b/>
          <w:bCs/>
          <w:color w:val="auto"/>
          <w:sz w:val="24"/>
          <w:szCs w:val="24"/>
          <w:highlight w:val="none"/>
        </w:rPr>
        <w:t>1.1</w:t>
      </w:r>
      <w:r>
        <w:rPr>
          <w:rFonts w:hint="eastAsia" w:ascii="宋体" w:hAnsi="宋体" w:eastAsia="宋体" w:cs="宋体"/>
          <w:b/>
          <w:bCs/>
          <w:color w:val="auto"/>
          <w:sz w:val="24"/>
          <w:szCs w:val="24"/>
          <w:highlight w:val="none"/>
        </w:rPr>
        <w:t>可行性研究报告编制费用参照《</w:t>
      </w:r>
      <w:r>
        <w:rPr>
          <w:rFonts w:hint="eastAsia" w:ascii="宋体" w:hAnsi="宋体" w:eastAsia="宋体" w:cs="宋体"/>
          <w:b/>
          <w:bCs/>
          <w:color w:val="auto"/>
          <w:sz w:val="24"/>
          <w:szCs w:val="24"/>
          <w:highlight w:val="none"/>
          <w:lang w:val="en-US" w:eastAsia="zh-CN"/>
        </w:rPr>
        <w:t>广西壮族自治区工程建设其他费用定额</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桂建标</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2018</w:t>
      </w:r>
      <w:r>
        <w:rPr>
          <w:rFonts w:hint="eastAsia" w:ascii="宋体" w:hAnsi="宋体" w:eastAsia="宋体" w:cs="宋体"/>
          <w:b/>
          <w:bCs/>
          <w:color w:val="auto"/>
          <w:sz w:val="24"/>
          <w:szCs w:val="24"/>
          <w:highlight w:val="none"/>
        </w:rPr>
        <w:t>]</w:t>
      </w:r>
      <w:r>
        <w:rPr>
          <w:rFonts w:hint="eastAsia" w:ascii="宋体" w:hAnsi="宋体" w:eastAsia="宋体" w:cs="宋体"/>
          <w:b/>
          <w:bCs/>
          <w:color w:val="auto"/>
          <w:sz w:val="24"/>
          <w:szCs w:val="24"/>
          <w:highlight w:val="none"/>
          <w:lang w:val="en-US" w:eastAsia="zh-CN"/>
        </w:rPr>
        <w:t>37</w:t>
      </w:r>
      <w:r>
        <w:rPr>
          <w:rFonts w:hint="eastAsia" w:ascii="宋体" w:hAnsi="宋体" w:eastAsia="宋体" w:cs="宋体"/>
          <w:b/>
          <w:bCs/>
          <w:color w:val="auto"/>
          <w:sz w:val="24"/>
          <w:szCs w:val="24"/>
          <w:highlight w:val="none"/>
        </w:rPr>
        <w:t>号）文件规定：</w:t>
      </w:r>
    </w:p>
    <w:p>
      <w:pPr>
        <w:spacing w:line="360" w:lineRule="auto"/>
        <w:ind w:right="-94" w:firstLine="482" w:firstLineChars="200"/>
        <w:rPr>
          <w:rFonts w:hint="eastAsia" w:ascii="宋体" w:hAnsi="宋体" w:eastAsia="宋体" w:cs="宋体"/>
          <w:b/>
          <w:bCs/>
          <w:color w:val="auto"/>
          <w:sz w:val="24"/>
          <w:szCs w:val="24"/>
          <w:highlight w:val="none"/>
          <w:u w:val="none"/>
        </w:rPr>
      </w:pPr>
      <w:r>
        <w:rPr>
          <w:rFonts w:hint="eastAsia" w:ascii="宋体" w:hAnsi="宋体" w:eastAsia="宋体" w:cs="宋体"/>
          <w:b/>
          <w:bCs/>
          <w:color w:val="auto"/>
          <w:sz w:val="24"/>
          <w:szCs w:val="24"/>
          <w:highlight w:val="none"/>
        </w:rPr>
        <w:t>可行性研究报告编制费用=</w:t>
      </w:r>
      <w:r>
        <w:rPr>
          <w:rFonts w:hint="eastAsia" w:ascii="宋体" w:hAnsi="宋体" w:eastAsia="宋体" w:cs="宋体"/>
          <w:b/>
          <w:bCs/>
          <w:color w:val="auto"/>
          <w:sz w:val="24"/>
          <w:szCs w:val="24"/>
          <w:highlight w:val="none"/>
          <w:u w:val="none"/>
        </w:rPr>
        <w:t>工可批复后的工程总投资额×工可编制收费标准×行业调整系数×工程复杂程度调整系数×</w:t>
      </w: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color w:val="auto"/>
          <w:sz w:val="24"/>
          <w:szCs w:val="24"/>
          <w:highlight w:val="none"/>
          <w:u w:val="none"/>
          <w:lang w:val="en-US" w:eastAsia="zh-CN"/>
        </w:rPr>
        <w:t>1-</w:t>
      </w:r>
      <w:r>
        <w:rPr>
          <w:rFonts w:hint="eastAsia" w:ascii="宋体" w:hAnsi="宋体" w:eastAsia="宋体" w:cs="宋体"/>
          <w:b/>
          <w:bCs/>
          <w:color w:val="auto"/>
          <w:sz w:val="24"/>
          <w:szCs w:val="24"/>
          <w:highlight w:val="none"/>
          <w:u w:val="none"/>
        </w:rPr>
        <w:t>下浮系数（a）</w:t>
      </w: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color w:val="auto"/>
          <w:sz w:val="24"/>
          <w:szCs w:val="24"/>
          <w:highlight w:val="none"/>
          <w:u w:val="none"/>
        </w:rPr>
        <w:t>；</w:t>
      </w:r>
    </w:p>
    <w:p>
      <w:pPr>
        <w:spacing w:line="360" w:lineRule="auto"/>
        <w:ind w:right="-94"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（工程总投资额暂按1.41亿元计取，行业调整系数取0.</w:t>
      </w:r>
      <w:r>
        <w:rPr>
          <w:rFonts w:hint="eastAsia" w:ascii="宋体" w:hAnsi="宋体" w:eastAsia="宋体" w:cs="宋体"/>
          <w:b/>
          <w:bCs/>
          <w:color w:val="auto"/>
          <w:sz w:val="24"/>
          <w:szCs w:val="24"/>
          <w:highlight w:val="none"/>
          <w:lang w:val="en-US" w:eastAsia="zh-CN"/>
        </w:rPr>
        <w:t>9</w:t>
      </w:r>
      <w:r>
        <w:rPr>
          <w:rFonts w:hint="eastAsia" w:ascii="宋体" w:hAnsi="宋体" w:eastAsia="宋体" w:cs="宋体"/>
          <w:b/>
          <w:bCs/>
          <w:color w:val="auto"/>
          <w:sz w:val="24"/>
          <w:szCs w:val="24"/>
          <w:highlight w:val="none"/>
        </w:rPr>
        <w:t>，工程复杂程度调整系数取</w:t>
      </w:r>
      <w:r>
        <w:rPr>
          <w:rFonts w:hint="eastAsia" w:ascii="宋体" w:hAnsi="宋体" w:eastAsia="宋体" w:cs="宋体"/>
          <w:b/>
          <w:bCs/>
          <w:color w:val="auto"/>
          <w:sz w:val="24"/>
          <w:szCs w:val="24"/>
          <w:highlight w:val="none"/>
          <w:lang w:val="en-US" w:eastAsia="zh-CN"/>
        </w:rPr>
        <w:t>0.8</w:t>
      </w:r>
      <w:r>
        <w:rPr>
          <w:rFonts w:hint="eastAsia" w:ascii="宋体" w:hAnsi="宋体" w:eastAsia="宋体" w:cs="宋体"/>
          <w:b/>
          <w:bCs/>
          <w:color w:val="auto"/>
          <w:sz w:val="24"/>
          <w:szCs w:val="24"/>
          <w:highlight w:val="none"/>
        </w:rPr>
        <w:t>）；</w:t>
      </w:r>
    </w:p>
    <w:p>
      <w:pPr>
        <w:spacing w:line="360" w:lineRule="auto"/>
        <w:ind w:left="239" w:leftChars="114" w:right="-94" w:firstLine="241" w:firstLineChars="1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1.2地形图费用参照中国勘察设计协会《工程勘察成本要素信息》（2022版）文件规定：</w:t>
      </w:r>
    </w:p>
    <w:p>
      <w:pPr>
        <w:spacing w:line="360" w:lineRule="auto"/>
        <w:ind w:left="239" w:leftChars="114" w:right="-94" w:firstLine="241" w:firstLineChars="100"/>
        <w:rPr>
          <w:rFonts w:asciiTheme="minorEastAsia" w:hAnsiTheme="minorEastAsia" w:cstheme="minorEastAsia"/>
          <w:color w:val="auto"/>
          <w:sz w:val="28"/>
          <w:szCs w:val="28"/>
          <w:highlight w:val="none"/>
          <w:u w:val="single"/>
        </w:rPr>
      </w:pPr>
      <w:r>
        <w:rPr>
          <w:rFonts w:hint="eastAsia" w:ascii="宋体" w:hAnsi="宋体" w:eastAsia="宋体" w:cs="宋体"/>
          <w:b/>
          <w:bCs/>
          <w:color w:val="auto"/>
          <w:sz w:val="24"/>
          <w:szCs w:val="24"/>
          <w:highlight w:val="none"/>
        </w:rPr>
        <w:t>地形图费用=</w:t>
      </w:r>
      <w:r>
        <w:rPr>
          <w:rFonts w:hint="eastAsia" w:ascii="宋体" w:hAnsi="宋体" w:eastAsia="宋体" w:cs="宋体"/>
          <w:b/>
          <w:bCs/>
          <w:color w:val="auto"/>
          <w:sz w:val="24"/>
          <w:szCs w:val="24"/>
          <w:highlight w:val="none"/>
          <w:u w:val="none"/>
        </w:rPr>
        <w:t>地形图面积×地形图测绘单价×</w:t>
      </w: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color w:val="auto"/>
          <w:sz w:val="24"/>
          <w:szCs w:val="24"/>
          <w:highlight w:val="none"/>
          <w:u w:val="none"/>
          <w:lang w:val="en-US" w:eastAsia="zh-CN"/>
        </w:rPr>
        <w:t>1-</w:t>
      </w:r>
      <w:r>
        <w:rPr>
          <w:rFonts w:hint="eastAsia" w:ascii="宋体" w:hAnsi="宋体" w:eastAsia="宋体" w:cs="宋体"/>
          <w:b/>
          <w:bCs/>
          <w:color w:val="auto"/>
          <w:sz w:val="24"/>
          <w:szCs w:val="24"/>
          <w:highlight w:val="none"/>
          <w:u w:val="none"/>
        </w:rPr>
        <w:t>下浮系数（b）</w:t>
      </w:r>
      <w:r>
        <w:rPr>
          <w:rFonts w:hint="eastAsia" w:ascii="宋体" w:hAnsi="宋体" w:eastAsia="宋体" w:cs="宋体"/>
          <w:b/>
          <w:bCs/>
          <w:color w:val="auto"/>
          <w:sz w:val="24"/>
          <w:szCs w:val="24"/>
          <w:highlight w:val="none"/>
          <w:u w:val="none"/>
          <w:lang w:eastAsia="zh-CN"/>
        </w:rPr>
        <w:t>）</w:t>
      </w:r>
      <w:r>
        <w:rPr>
          <w:rFonts w:hint="eastAsia" w:ascii="宋体" w:hAnsi="宋体" w:eastAsia="宋体" w:cs="宋体"/>
          <w:b/>
          <w:bCs/>
          <w:color w:val="auto"/>
          <w:sz w:val="24"/>
          <w:szCs w:val="24"/>
          <w:highlight w:val="none"/>
          <w:u w:val="none"/>
        </w:rPr>
        <w:t>；</w:t>
      </w:r>
    </w:p>
    <w:p>
      <w:pPr>
        <w:spacing w:line="360" w:lineRule="auto"/>
        <w:ind w:left="239" w:leftChars="114" w:right="-94" w:firstLine="241" w:firstLineChars="100"/>
        <w:rPr>
          <w:rFonts w:ascii="仿宋" w:hAnsi="仿宋" w:eastAsia="仿宋" w:cs="仿宋"/>
          <w:b/>
          <w:bCs/>
          <w:color w:val="auto"/>
          <w:sz w:val="28"/>
          <w:szCs w:val="28"/>
          <w:highlight w:val="none"/>
        </w:rPr>
      </w:pPr>
      <w:r>
        <w:rPr>
          <w:rFonts w:hint="eastAsia" w:ascii="宋体" w:hAnsi="宋体" w:eastAsia="宋体" w:cs="宋体"/>
          <w:b/>
          <w:bCs/>
          <w:color w:val="auto"/>
          <w:sz w:val="24"/>
          <w:szCs w:val="24"/>
          <w:highlight w:val="none"/>
        </w:rPr>
        <w:t>（地形图面积共计298亩，1：1000</w:t>
      </w:r>
      <w:r>
        <w:rPr>
          <w:rFonts w:hint="eastAsia" w:ascii="宋体" w:hAnsi="宋体" w:eastAsia="宋体" w:cs="宋体"/>
          <w:b/>
          <w:bCs/>
          <w:color w:val="auto"/>
          <w:sz w:val="24"/>
          <w:szCs w:val="24"/>
          <w:highlight w:val="none"/>
          <w:u w:val="none"/>
        </w:rPr>
        <w:t>地形图测绘单价</w:t>
      </w:r>
      <w:r>
        <w:rPr>
          <w:rFonts w:hint="eastAsia" w:ascii="宋体" w:hAnsi="宋体" w:eastAsia="宋体" w:cs="宋体"/>
          <w:b/>
          <w:bCs/>
          <w:color w:val="auto"/>
          <w:sz w:val="24"/>
          <w:szCs w:val="24"/>
          <w:highlight w:val="none"/>
        </w:rPr>
        <w:t>按II等困难度基价计取为34.7元/亩</w:t>
      </w:r>
      <w:r>
        <w:rPr>
          <w:rFonts w:hint="eastAsia" w:ascii="仿宋" w:hAnsi="仿宋" w:eastAsia="仿宋" w:cs="仿宋"/>
          <w:b/>
          <w:bCs/>
          <w:color w:val="auto"/>
          <w:sz w:val="28"/>
          <w:szCs w:val="28"/>
          <w:highlight w:val="none"/>
        </w:rPr>
        <w:t>，地</w:t>
      </w:r>
      <w:r>
        <w:rPr>
          <w:rFonts w:hint="eastAsia" w:ascii="宋体" w:hAnsi="宋体" w:eastAsia="宋体" w:cs="宋体"/>
          <w:b/>
          <w:bCs/>
          <w:color w:val="auto"/>
          <w:sz w:val="24"/>
          <w:szCs w:val="24"/>
          <w:highlight w:val="none"/>
        </w:rPr>
        <w:t>形图面积可根据设计需要调整，但只能大于或等于298亩，费用仍按298亩计算。如少于298亩，据实调整。）</w:t>
      </w:r>
    </w:p>
    <w:p>
      <w:pPr>
        <w:spacing w:line="360" w:lineRule="auto"/>
        <w:ind w:right="-94" w:firstLine="482" w:firstLineChars="200"/>
        <w:rPr>
          <w:rFonts w:hAnsi="宋体" w:cs="宋体"/>
          <w:b/>
          <w:bCs/>
          <w:color w:val="auto"/>
          <w:sz w:val="24"/>
          <w:highlight w:val="none"/>
        </w:rPr>
      </w:pPr>
      <w:r>
        <w:rPr>
          <w:rFonts w:hint="eastAsia" w:ascii="宋体" w:hAnsi="宋体" w:eastAsia="宋体" w:cs="宋体"/>
          <w:b/>
          <w:bCs/>
          <w:color w:val="auto"/>
          <w:sz w:val="24"/>
          <w:szCs w:val="24"/>
          <w:highlight w:val="none"/>
        </w:rPr>
        <w:t>2、本合同费用暂定价（含税）为¥</w:t>
      </w:r>
      <w:r>
        <w:rPr>
          <w:rFonts w:hint="eastAsia" w:ascii="宋体" w:hAnsi="宋体" w:eastAsia="宋体" w:cs="宋体"/>
          <w:b/>
          <w:bCs/>
          <w:color w:val="auto"/>
          <w:sz w:val="24"/>
          <w:szCs w:val="24"/>
          <w:highlight w:val="none"/>
          <w:u w:val="single"/>
        </w:rPr>
        <w:t xml:space="preserve">    </w:t>
      </w:r>
      <w:r>
        <w:rPr>
          <w:rFonts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rPr>
        <w:t>元（大写：</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rPr>
        <w:t>元）。其中不含税金额为¥</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rPr>
        <w:t>元，增值税税率</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rPr>
        <w:t xml:space="preserve"> ，增值税税额为¥</w:t>
      </w:r>
      <w:r>
        <w:rPr>
          <w:rFonts w:hint="eastAsia" w:ascii="宋体" w:hAnsi="宋体" w:eastAsia="宋体" w:cs="宋体"/>
          <w:b/>
          <w:bCs/>
          <w:color w:val="auto"/>
          <w:sz w:val="24"/>
          <w:szCs w:val="24"/>
          <w:highlight w:val="none"/>
          <w:u w:val="single"/>
        </w:rPr>
        <w:t xml:space="preserve">     </w:t>
      </w:r>
      <w:r>
        <w:rPr>
          <w:rFonts w:hint="eastAsia" w:ascii="宋体" w:hAnsi="宋体" w:eastAsia="宋体" w:cs="宋体"/>
          <w:b/>
          <w:bCs/>
          <w:color w:val="auto"/>
          <w:sz w:val="24"/>
          <w:szCs w:val="24"/>
          <w:highlight w:val="none"/>
        </w:rPr>
        <w:t>元，本合同最终价款以工可批复后的工程总投资额按本款第1项的规则计算</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最终以双方确认的实际结算金额为准</w:t>
      </w:r>
      <w:r>
        <w:rPr>
          <w:rFonts w:hint="eastAsia" w:ascii="宋体" w:hAnsi="宋体" w:eastAsia="宋体" w:cs="宋体"/>
          <w:b/>
          <w:bCs/>
          <w:color w:val="auto"/>
          <w:sz w:val="24"/>
          <w:szCs w:val="24"/>
          <w:highlight w:val="none"/>
        </w:rPr>
        <w:t>。该费用应包含编制完成工程可行性研究报告、地形图、配合审查、地形图验收等完成合同内容所产生的全部费用，乙方不再以任何理由向甲方收取其它任何费用。</w:t>
      </w:r>
    </w:p>
    <w:p>
      <w:pPr>
        <w:spacing w:line="360" w:lineRule="auto"/>
        <w:ind w:right="-94" w:firstLine="482" w:firstLineChars="200"/>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3、在合同履约过程中，本合同税率将遵照国家现行税法执行，随国家税率调整而调整。本合同最终税金在结算阶段，按实际产生的税金进行核算</w:t>
      </w:r>
      <w:r>
        <w:rPr>
          <w:rFonts w:hint="eastAsia" w:ascii="宋体" w:hAnsi="宋体" w:eastAsia="宋体" w:cs="宋体"/>
          <w:b/>
          <w:color w:val="auto"/>
          <w:sz w:val="24"/>
          <w:szCs w:val="24"/>
          <w:highlight w:val="none"/>
        </w:rPr>
        <w:t>。</w:t>
      </w:r>
    </w:p>
    <w:p>
      <w:pPr>
        <w:pStyle w:val="2"/>
        <w:spacing w:line="360" w:lineRule="auto"/>
        <w:ind w:firstLine="480" w:firstLineChars="200"/>
        <w:rPr>
          <w:rFonts w:hAnsi="Courier New" w:cs="Times New Roman"/>
          <w:color w:val="auto"/>
          <w:sz w:val="21"/>
          <w:highlight w:val="none"/>
        </w:rPr>
      </w:pPr>
      <w:r>
        <w:rPr>
          <w:rFonts w:hint="eastAsia" w:hAnsi="宋体" w:cs="宋体"/>
          <w:color w:val="auto"/>
          <w:sz w:val="24"/>
          <w:highlight w:val="none"/>
        </w:rPr>
        <w:t>4、在本项目成果通过审查前，如研究范围发生变化，甲方不再另行支付费用；成果通过审查后，本合同终止前，如因研究范围发生重大变化导致报告进行重大修改并需重新组织审查，所需费用甲乙双方另行协商。</w:t>
      </w:r>
    </w:p>
    <w:p>
      <w:pPr>
        <w:keepNext/>
        <w:keepLines/>
        <w:spacing w:line="360" w:lineRule="auto"/>
        <w:outlineLvl w:val="1"/>
        <w:rPr>
          <w:rFonts w:ascii="Arial" w:hAnsi="Arial" w:eastAsia="黑体" w:cs="Times New Roman"/>
          <w:bCs/>
          <w:color w:val="auto"/>
          <w:sz w:val="24"/>
          <w:szCs w:val="24"/>
          <w:highlight w:val="none"/>
        </w:rPr>
      </w:pPr>
      <w:bookmarkStart w:id="157" w:name="_Toc13499"/>
      <w:bookmarkStart w:id="158" w:name="_Toc21333"/>
      <w:bookmarkStart w:id="159" w:name="_Toc5834"/>
      <w:bookmarkStart w:id="160" w:name="_Toc15454"/>
      <w:bookmarkStart w:id="161" w:name="_Toc6530"/>
      <w:bookmarkStart w:id="162" w:name="_Toc20747"/>
      <w:bookmarkStart w:id="163" w:name="_Toc8691"/>
      <w:bookmarkStart w:id="164" w:name="_Toc12000"/>
      <w:r>
        <w:rPr>
          <w:rFonts w:hint="eastAsia" w:ascii="Arial" w:hAnsi="Arial" w:eastAsia="黑体" w:cs="Times New Roman"/>
          <w:bCs/>
          <w:color w:val="auto"/>
          <w:sz w:val="24"/>
          <w:szCs w:val="24"/>
          <w:highlight w:val="none"/>
        </w:rPr>
        <w:t>六、成果提交要求</w:t>
      </w:r>
      <w:bookmarkEnd w:id="157"/>
      <w:bookmarkEnd w:id="158"/>
      <w:bookmarkEnd w:id="159"/>
      <w:bookmarkEnd w:id="160"/>
      <w:bookmarkEnd w:id="161"/>
      <w:bookmarkEnd w:id="162"/>
      <w:bookmarkEnd w:id="163"/>
      <w:bookmarkEnd w:id="164"/>
    </w:p>
    <w:p>
      <w:pPr>
        <w:spacing w:line="360" w:lineRule="auto"/>
        <w:ind w:firstLine="482"/>
        <w:rPr>
          <w:rFonts w:ascii="宋体" w:hAnsi="Courier New" w:eastAsia="宋体" w:cs="Courier New"/>
          <w:color w:val="auto"/>
          <w:sz w:val="24"/>
          <w:szCs w:val="21"/>
          <w:highlight w:val="none"/>
        </w:rPr>
      </w:pPr>
      <w:r>
        <w:rPr>
          <w:rFonts w:hint="eastAsia" w:ascii="宋体" w:hAnsi="Courier New" w:eastAsia="宋体" w:cs="Courier New"/>
          <w:color w:val="auto"/>
          <w:sz w:val="24"/>
          <w:szCs w:val="21"/>
          <w:highlight w:val="none"/>
        </w:rPr>
        <w:t>乙方提交的成果应满足如下要求：</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1.编制报告：</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1.1中间成果报告的份数按满足甲方需要提供。</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1.2最终成果报告文件及图册数量按甲方要求提供（含可编辑电子版文件与电子版汇报演示文件）。</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1.3</w:t>
      </w:r>
      <w:r>
        <w:rPr>
          <w:rFonts w:ascii="宋体" w:hAnsi="宋体" w:eastAsia="宋体" w:cs="宋体"/>
          <w:color w:val="auto"/>
          <w:sz w:val="24"/>
          <w:szCs w:val="24"/>
          <w:highlight w:val="none"/>
        </w:rPr>
        <w:t>电子</w:t>
      </w:r>
      <w:r>
        <w:rPr>
          <w:rFonts w:hint="eastAsia" w:ascii="宋体" w:hAnsi="宋体" w:eastAsia="宋体" w:cs="宋体"/>
          <w:color w:val="auto"/>
          <w:sz w:val="24"/>
          <w:szCs w:val="24"/>
          <w:highlight w:val="none"/>
        </w:rPr>
        <w:t>版</w:t>
      </w:r>
      <w:r>
        <w:rPr>
          <w:rFonts w:ascii="宋体" w:hAnsi="宋体" w:eastAsia="宋体" w:cs="宋体"/>
          <w:color w:val="auto"/>
          <w:sz w:val="24"/>
          <w:szCs w:val="24"/>
          <w:highlight w:val="none"/>
        </w:rPr>
        <w:t>文件：所有文件均为编辑格式和PDF格式。其中，可编辑格式的普通文本应采用WORD2003格式，表格应采用EXCEL2003格式，图片应采用JPG格式，流程图应采用VISIO2003格式，汇报文件应采用POWERPOINT格式</w:t>
      </w:r>
      <w:r>
        <w:rPr>
          <w:rFonts w:hint="eastAsia" w:ascii="宋体" w:hAnsi="宋体" w:eastAsia="宋体" w:cs="宋体"/>
          <w:color w:val="auto"/>
          <w:sz w:val="24"/>
          <w:szCs w:val="24"/>
          <w:highlight w:val="none"/>
        </w:rPr>
        <w:t>，绘图文件采用AUTOCAD2004</w:t>
      </w:r>
      <w:r>
        <w:rPr>
          <w:rFonts w:ascii="宋体" w:hAnsi="宋体" w:eastAsia="宋体" w:cs="宋体"/>
          <w:color w:val="auto"/>
          <w:sz w:val="24"/>
          <w:szCs w:val="24"/>
          <w:highlight w:val="none"/>
        </w:rPr>
        <w:t>。乙方向甲方提交含全部电子文件的光盘一式3份</w:t>
      </w:r>
      <w:r>
        <w:rPr>
          <w:rFonts w:hint="eastAsia" w:ascii="宋体" w:hAnsi="宋体" w:eastAsia="宋体" w:cs="宋体"/>
          <w:color w:val="auto"/>
          <w:sz w:val="24"/>
          <w:szCs w:val="24"/>
          <w:highlight w:val="none"/>
        </w:rPr>
        <w:t>。</w:t>
      </w:r>
    </w:p>
    <w:p>
      <w:pPr>
        <w:pStyle w:val="30"/>
        <w:ind w:firstLine="480" w:firstLineChars="200"/>
        <w:rPr>
          <w:rFonts w:ascii="宋体" w:hAnsi="宋体" w:cs="宋体"/>
          <w:color w:val="auto"/>
          <w:highlight w:val="none"/>
        </w:rPr>
      </w:pPr>
      <w:r>
        <w:rPr>
          <w:rFonts w:hint="eastAsia" w:ascii="宋体" w:hAnsi="宋体" w:eastAsia="宋体" w:cs="宋体"/>
          <w:bCs w:val="0"/>
          <w:color w:val="auto"/>
          <w:spacing w:val="0"/>
          <w:kern w:val="2"/>
          <w:szCs w:val="24"/>
          <w:highlight w:val="none"/>
        </w:rPr>
        <w:t>1.4 所有成果文件须满足</w:t>
      </w:r>
      <w:r>
        <w:rPr>
          <w:rFonts w:ascii="宋体" w:hAnsi="宋体" w:eastAsia="宋体" w:cs="宋体"/>
          <w:bCs w:val="0"/>
          <w:color w:val="auto"/>
          <w:spacing w:val="0"/>
          <w:kern w:val="2"/>
          <w:szCs w:val="24"/>
          <w:highlight w:val="none"/>
        </w:rPr>
        <w:t>国家、行业、地方相关规范和标准的要求</w:t>
      </w:r>
      <w:r>
        <w:rPr>
          <w:rFonts w:ascii="宋体" w:hAnsi="宋体" w:eastAsia="宋体" w:cs="宋体"/>
          <w:color w:val="auto"/>
          <w:szCs w:val="24"/>
          <w:highlight w:val="none"/>
        </w:rPr>
        <w:t>。</w:t>
      </w:r>
    </w:p>
    <w:p>
      <w:pPr>
        <w:pStyle w:val="10"/>
        <w:ind w:firstLine="480"/>
        <w:rPr>
          <w:rFonts w:ascii="宋体" w:hAnsi="宋体" w:cs="宋体"/>
          <w:color w:val="auto"/>
          <w:sz w:val="24"/>
          <w:highlight w:val="none"/>
        </w:rPr>
      </w:pPr>
      <w:r>
        <w:rPr>
          <w:rFonts w:ascii="宋体" w:hAnsi="宋体" w:cs="宋体"/>
          <w:color w:val="auto"/>
          <w:sz w:val="24"/>
          <w:highlight w:val="none"/>
        </w:rPr>
        <w:t>2.</w:t>
      </w:r>
      <w:r>
        <w:rPr>
          <w:rFonts w:hint="eastAsia" w:ascii="宋体" w:hAnsi="宋体" w:cs="宋体"/>
          <w:color w:val="auto"/>
          <w:sz w:val="24"/>
          <w:highlight w:val="none"/>
        </w:rPr>
        <w:t>地形图：</w:t>
      </w:r>
    </w:p>
    <w:p>
      <w:pPr>
        <w:spacing w:line="360" w:lineRule="auto"/>
        <w:ind w:right="-94" w:firstLine="480" w:firstLineChars="200"/>
        <w:jc w:val="left"/>
        <w:rPr>
          <w:rFonts w:ascii="宋体" w:hAnsi="宋体" w:cs="宋体"/>
          <w:color w:val="auto"/>
          <w:sz w:val="24"/>
          <w:highlight w:val="none"/>
        </w:rPr>
      </w:pPr>
      <w:r>
        <w:rPr>
          <w:rFonts w:ascii="宋体" w:hAnsi="宋体" w:eastAsia="宋体" w:cs="宋体"/>
          <w:color w:val="auto"/>
          <w:sz w:val="24"/>
          <w:szCs w:val="24"/>
          <w:highlight w:val="none"/>
        </w:rPr>
        <w:t>2.1</w:t>
      </w:r>
      <w:r>
        <w:rPr>
          <w:rFonts w:hint="eastAsia" w:ascii="宋体" w:hAnsi="宋体" w:eastAsia="宋体" w:cs="宋体"/>
          <w:color w:val="auto"/>
          <w:sz w:val="24"/>
          <w:szCs w:val="24"/>
          <w:highlight w:val="none"/>
        </w:rPr>
        <w:t>坐标系统采用国家大地</w:t>
      </w:r>
      <w:r>
        <w:rPr>
          <w:rFonts w:ascii="宋体" w:hAnsi="宋体" w:eastAsia="宋体" w:cs="宋体"/>
          <w:color w:val="auto"/>
          <w:sz w:val="24"/>
          <w:szCs w:val="24"/>
          <w:highlight w:val="none"/>
        </w:rPr>
        <w:t>2000</w:t>
      </w:r>
      <w:r>
        <w:rPr>
          <w:rFonts w:hint="eastAsia" w:ascii="宋体" w:hAnsi="宋体" w:eastAsia="宋体" w:cs="宋体"/>
          <w:color w:val="auto"/>
          <w:sz w:val="24"/>
          <w:szCs w:val="24"/>
          <w:highlight w:val="none"/>
        </w:rPr>
        <w:t>坐标系，高斯</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克吕格正形投影，按</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度分带，高程系统采用采用</w:t>
      </w:r>
      <w:r>
        <w:rPr>
          <w:rFonts w:ascii="宋体" w:hAnsi="宋体" w:eastAsia="宋体" w:cs="宋体"/>
          <w:color w:val="auto"/>
          <w:sz w:val="24"/>
          <w:szCs w:val="24"/>
          <w:highlight w:val="none"/>
        </w:rPr>
        <w:t>1985</w:t>
      </w:r>
      <w:r>
        <w:rPr>
          <w:rFonts w:hint="eastAsia" w:ascii="宋体" w:hAnsi="宋体" w:eastAsia="宋体" w:cs="宋体"/>
          <w:color w:val="auto"/>
          <w:sz w:val="24"/>
          <w:szCs w:val="24"/>
          <w:highlight w:val="none"/>
        </w:rPr>
        <w:t>国家高程基准，按</w:t>
      </w: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1000</w:t>
      </w:r>
      <w:r>
        <w:rPr>
          <w:rFonts w:hint="eastAsia" w:ascii="宋体" w:hAnsi="宋体" w:eastAsia="宋体" w:cs="宋体"/>
          <w:color w:val="auto"/>
          <w:sz w:val="24"/>
          <w:szCs w:val="24"/>
          <w:highlight w:val="none"/>
        </w:rPr>
        <w:t>比例尺提供成果。地形测绘应严格按照国家有关测绘规范进行，成果文件须满足</w:t>
      </w:r>
      <w:r>
        <w:rPr>
          <w:rFonts w:ascii="宋体" w:hAnsi="宋体" w:eastAsia="宋体" w:cs="宋体"/>
          <w:color w:val="auto"/>
          <w:sz w:val="24"/>
          <w:szCs w:val="24"/>
          <w:highlight w:val="none"/>
        </w:rPr>
        <w:t>国家、行业、地方相关规范和标准的要求</w:t>
      </w:r>
      <w:r>
        <w:rPr>
          <w:rFonts w:hint="eastAsia" w:ascii="宋体" w:hAnsi="宋体" w:eastAsia="宋体" w:cs="宋体"/>
          <w:color w:val="auto"/>
          <w:sz w:val="24"/>
          <w:szCs w:val="24"/>
          <w:highlight w:val="none"/>
        </w:rPr>
        <w:t>，且符合南宁市城市规划设计建设的要求。</w:t>
      </w:r>
    </w:p>
    <w:p>
      <w:pPr>
        <w:spacing w:line="360" w:lineRule="auto"/>
        <w:ind w:right="-94" w:firstLine="480" w:firstLineChars="200"/>
        <w:jc w:val="left"/>
        <w:rPr>
          <w:rFonts w:ascii="宋体" w:hAnsi="宋体" w:cs="宋体"/>
          <w:color w:val="auto"/>
          <w:sz w:val="24"/>
          <w:highlight w:val="none"/>
        </w:rPr>
      </w:pP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2做好项目外业原始调查登记表和测绘成果图等相关资料整理。</w:t>
      </w:r>
    </w:p>
    <w:p>
      <w:pPr>
        <w:pStyle w:val="30"/>
        <w:ind w:firstLine="480" w:firstLineChars="200"/>
        <w:rPr>
          <w:rFonts w:ascii="宋体" w:hAnsi="宋体" w:eastAsia="宋体" w:cs="宋体"/>
          <w:color w:val="auto"/>
          <w:szCs w:val="24"/>
          <w:highlight w:val="none"/>
        </w:rPr>
      </w:pPr>
      <w:r>
        <w:rPr>
          <w:rFonts w:hint="eastAsia" w:ascii="宋体" w:hAnsi="宋体" w:eastAsia="宋体" w:cs="宋体"/>
          <w:bCs w:val="0"/>
          <w:color w:val="auto"/>
          <w:spacing w:val="0"/>
          <w:kern w:val="2"/>
          <w:szCs w:val="24"/>
          <w:highlight w:val="none"/>
        </w:rPr>
        <w:t>2.3 所有成果文件须满足</w:t>
      </w:r>
      <w:r>
        <w:rPr>
          <w:rFonts w:ascii="宋体" w:hAnsi="宋体" w:eastAsia="宋体" w:cs="宋体"/>
          <w:bCs w:val="0"/>
          <w:color w:val="auto"/>
          <w:spacing w:val="0"/>
          <w:kern w:val="2"/>
          <w:szCs w:val="24"/>
          <w:highlight w:val="none"/>
        </w:rPr>
        <w:t>国家、行业、地方相关规范和标准的要求</w:t>
      </w:r>
      <w:r>
        <w:rPr>
          <w:rFonts w:ascii="宋体" w:hAnsi="宋体" w:eastAsia="宋体" w:cs="宋体"/>
          <w:color w:val="auto"/>
          <w:szCs w:val="24"/>
          <w:highlight w:val="none"/>
        </w:rPr>
        <w:t>。</w:t>
      </w:r>
    </w:p>
    <w:p>
      <w:pPr>
        <w:numPr>
          <w:ilvl w:val="0"/>
          <w:numId w:val="2"/>
        </w:numPr>
        <w:tabs>
          <w:tab w:val="clear" w:pos="312"/>
        </w:tabs>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提交地点：广西南宁市。</w:t>
      </w:r>
    </w:p>
    <w:p>
      <w:pPr>
        <w:numPr>
          <w:ilvl w:val="255"/>
          <w:numId w:val="0"/>
        </w:num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甲方可以工作联系单、电子邮件或其他方式告知乙方成果修改要求和反馈意见，明确成果的提交时间、提交形式和提交地点等。乙方应按照甲方要求开展工作。</w:t>
      </w:r>
    </w:p>
    <w:p>
      <w:pPr>
        <w:keepNext/>
        <w:keepLines/>
        <w:spacing w:line="360" w:lineRule="auto"/>
        <w:outlineLvl w:val="1"/>
        <w:rPr>
          <w:rFonts w:ascii="Arial" w:hAnsi="Arial" w:eastAsia="黑体" w:cs="Times New Roman"/>
          <w:bCs/>
          <w:color w:val="auto"/>
          <w:sz w:val="24"/>
          <w:szCs w:val="24"/>
          <w:highlight w:val="none"/>
        </w:rPr>
      </w:pPr>
      <w:bookmarkStart w:id="165" w:name="_Toc39"/>
      <w:bookmarkStart w:id="166" w:name="_Toc28643"/>
      <w:bookmarkStart w:id="167" w:name="_Toc19026"/>
      <w:bookmarkStart w:id="168" w:name="_Toc8880"/>
      <w:bookmarkStart w:id="169" w:name="_Toc30184"/>
      <w:bookmarkStart w:id="170" w:name="_Toc4614"/>
      <w:bookmarkStart w:id="171" w:name="_Toc20849"/>
      <w:r>
        <w:rPr>
          <w:rFonts w:hint="eastAsia" w:ascii="Arial" w:hAnsi="Arial" w:eastAsia="黑体" w:cs="Times New Roman"/>
          <w:bCs/>
          <w:color w:val="auto"/>
          <w:sz w:val="24"/>
          <w:szCs w:val="24"/>
          <w:highlight w:val="none"/>
        </w:rPr>
        <w:t>七、验收</w:t>
      </w:r>
      <w:r>
        <w:rPr>
          <w:rFonts w:ascii="Arial" w:hAnsi="Arial" w:eastAsia="黑体" w:cs="Times New Roman"/>
          <w:bCs/>
          <w:color w:val="auto"/>
          <w:sz w:val="24"/>
          <w:szCs w:val="24"/>
          <w:highlight w:val="none"/>
        </w:rPr>
        <w:t>要求</w:t>
      </w:r>
      <w:bookmarkEnd w:id="165"/>
      <w:bookmarkEnd w:id="166"/>
      <w:bookmarkEnd w:id="167"/>
      <w:bookmarkEnd w:id="168"/>
      <w:bookmarkEnd w:id="169"/>
      <w:bookmarkEnd w:id="170"/>
      <w:bookmarkEnd w:id="171"/>
    </w:p>
    <w:p>
      <w:pPr>
        <w:spacing w:line="360" w:lineRule="auto"/>
        <w:ind w:right="-94" w:firstLine="480" w:firstLineChars="200"/>
        <w:jc w:val="left"/>
        <w:rPr>
          <w:rFonts w:eastAsia="宋体"/>
          <w:color w:val="auto"/>
          <w:highlight w:val="none"/>
        </w:rPr>
      </w:pPr>
      <w:r>
        <w:rPr>
          <w:rFonts w:hint="eastAsia" w:ascii="宋体" w:hAnsi="宋体" w:eastAsia="宋体" w:cs="宋体"/>
          <w:color w:val="auto"/>
          <w:sz w:val="24"/>
          <w:szCs w:val="24"/>
          <w:highlight w:val="none"/>
        </w:rPr>
        <w:t>本项目的验收依据：工程可行性研究报告通过相关审查并获得有关行政主管部门的批复以及地形图通过甲方组织的专家验收。</w:t>
      </w:r>
    </w:p>
    <w:p>
      <w:pPr>
        <w:keepNext/>
        <w:keepLines/>
        <w:spacing w:line="360" w:lineRule="auto"/>
        <w:outlineLvl w:val="1"/>
        <w:rPr>
          <w:rFonts w:ascii="Arial" w:hAnsi="Arial" w:eastAsia="黑体" w:cs="Times New Roman"/>
          <w:bCs/>
          <w:color w:val="auto"/>
          <w:sz w:val="24"/>
          <w:szCs w:val="24"/>
          <w:highlight w:val="none"/>
        </w:rPr>
      </w:pPr>
      <w:bookmarkStart w:id="172" w:name="_Toc16955"/>
      <w:bookmarkStart w:id="173" w:name="_Toc17998"/>
      <w:bookmarkStart w:id="174" w:name="_Toc7096"/>
      <w:bookmarkStart w:id="175" w:name="_Toc17462"/>
      <w:bookmarkStart w:id="176" w:name="_Toc28359"/>
      <w:bookmarkStart w:id="177" w:name="_Toc6308"/>
      <w:bookmarkStart w:id="178" w:name="_Toc24745"/>
      <w:bookmarkStart w:id="179" w:name="_Toc16783"/>
      <w:r>
        <w:rPr>
          <w:rFonts w:hint="eastAsia" w:ascii="Arial" w:hAnsi="Arial" w:eastAsia="黑体" w:cs="Times New Roman"/>
          <w:bCs/>
          <w:color w:val="auto"/>
          <w:sz w:val="24"/>
          <w:szCs w:val="24"/>
          <w:highlight w:val="none"/>
        </w:rPr>
        <w:t>八、工期要求</w:t>
      </w:r>
      <w:bookmarkEnd w:id="172"/>
      <w:bookmarkEnd w:id="173"/>
      <w:bookmarkEnd w:id="174"/>
      <w:bookmarkEnd w:id="175"/>
      <w:bookmarkEnd w:id="176"/>
      <w:bookmarkEnd w:id="177"/>
      <w:bookmarkEnd w:id="178"/>
      <w:bookmarkEnd w:id="179"/>
    </w:p>
    <w:p>
      <w:pPr>
        <w:spacing w:line="360" w:lineRule="auto"/>
        <w:ind w:right="-94" w:firstLine="480" w:firstLineChars="200"/>
        <w:jc w:val="left"/>
        <w:rPr>
          <w:rFonts w:ascii="宋体" w:hAnsi="宋体" w:eastAsia="宋体" w:cs="宋体"/>
          <w:color w:val="auto"/>
          <w:sz w:val="24"/>
          <w:szCs w:val="24"/>
          <w:highlight w:val="none"/>
        </w:rPr>
      </w:pPr>
      <w:r>
        <w:rPr>
          <w:rFonts w:hint="eastAsia" w:ascii="Calibri" w:hAnsi="Calibri" w:eastAsia="宋体" w:cs="Times New Roman"/>
          <w:color w:val="auto"/>
          <w:sz w:val="24"/>
          <w:szCs w:val="24"/>
          <w:highlight w:val="none"/>
        </w:rPr>
        <w:t>本合同工期要求</w:t>
      </w:r>
      <w:r>
        <w:rPr>
          <w:rFonts w:hint="eastAsia" w:ascii="宋体" w:hAnsi="宋体" w:eastAsia="宋体" w:cs="宋体"/>
          <w:color w:val="auto"/>
          <w:sz w:val="24"/>
          <w:szCs w:val="24"/>
          <w:highlight w:val="none"/>
        </w:rPr>
        <w:t>：本合同签订之日起至通过</w:t>
      </w:r>
      <w:r>
        <w:rPr>
          <w:rFonts w:hint="eastAsia" w:ascii="宋体" w:hAnsi="宋体" w:eastAsia="宋体" w:cs="宋体"/>
          <w:color w:val="auto"/>
          <w:sz w:val="24"/>
          <w:szCs w:val="24"/>
          <w:highlight w:val="none"/>
          <w:lang w:val="en-US" w:eastAsia="zh-CN"/>
        </w:rPr>
        <w:t>批复及验收</w:t>
      </w:r>
      <w:r>
        <w:rPr>
          <w:rFonts w:hint="eastAsia" w:ascii="宋体" w:hAnsi="宋体" w:eastAsia="宋体" w:cs="宋体"/>
          <w:color w:val="auto"/>
          <w:sz w:val="24"/>
          <w:szCs w:val="24"/>
          <w:highlight w:val="none"/>
        </w:rPr>
        <w:t>之日止。</w:t>
      </w:r>
    </w:p>
    <w:p>
      <w:pPr>
        <w:spacing w:line="360" w:lineRule="auto"/>
        <w:ind w:right="-94" w:firstLine="480" w:firstLineChars="200"/>
        <w:rPr>
          <w:color w:val="auto"/>
          <w:highlight w:val="none"/>
        </w:rPr>
      </w:pPr>
      <w:r>
        <w:rPr>
          <w:rFonts w:ascii="宋体" w:hAnsi="宋体" w:eastAsia="宋体" w:cs="宋体"/>
          <w:color w:val="auto"/>
          <w:sz w:val="24"/>
          <w:szCs w:val="24"/>
          <w:highlight w:val="none"/>
        </w:rPr>
        <w:t>各阶段工作工期要求由甲方根据项目推进情况另行下发</w:t>
      </w:r>
      <w:r>
        <w:rPr>
          <w:rFonts w:hint="eastAsia" w:ascii="宋体" w:hAnsi="宋体" w:eastAsia="宋体" w:cs="宋体"/>
          <w:color w:val="auto"/>
          <w:sz w:val="24"/>
          <w:szCs w:val="24"/>
          <w:highlight w:val="none"/>
        </w:rPr>
        <w:t>。</w:t>
      </w:r>
    </w:p>
    <w:p>
      <w:pPr>
        <w:keepNext/>
        <w:keepLines/>
        <w:spacing w:line="360" w:lineRule="auto"/>
        <w:outlineLvl w:val="1"/>
        <w:rPr>
          <w:rFonts w:ascii="Arial" w:hAnsi="Arial" w:eastAsia="黑体" w:cs="Times New Roman"/>
          <w:bCs/>
          <w:color w:val="auto"/>
          <w:sz w:val="24"/>
          <w:szCs w:val="24"/>
          <w:highlight w:val="none"/>
        </w:rPr>
      </w:pPr>
      <w:bookmarkStart w:id="180" w:name="_Toc21561"/>
      <w:bookmarkStart w:id="181" w:name="_Toc15051"/>
      <w:bookmarkStart w:id="182" w:name="_Toc17094"/>
      <w:bookmarkStart w:id="183" w:name="_Toc25425"/>
      <w:bookmarkStart w:id="184" w:name="_Toc31797"/>
      <w:bookmarkStart w:id="185" w:name="_Toc16253"/>
      <w:bookmarkStart w:id="186" w:name="_Toc267"/>
      <w:bookmarkStart w:id="187" w:name="_Toc31833"/>
      <w:r>
        <w:rPr>
          <w:rFonts w:hint="eastAsia" w:ascii="Arial" w:hAnsi="Arial" w:eastAsia="黑体" w:cs="Times New Roman"/>
          <w:bCs/>
          <w:color w:val="auto"/>
          <w:sz w:val="24"/>
          <w:szCs w:val="24"/>
          <w:highlight w:val="none"/>
        </w:rPr>
        <w:t>九、合同签订地点</w:t>
      </w:r>
      <w:bookmarkEnd w:id="180"/>
      <w:bookmarkEnd w:id="181"/>
      <w:bookmarkEnd w:id="182"/>
      <w:bookmarkEnd w:id="183"/>
      <w:bookmarkEnd w:id="184"/>
      <w:bookmarkEnd w:id="185"/>
      <w:bookmarkEnd w:id="186"/>
    </w:p>
    <w:bookmarkEnd w:id="187"/>
    <w:p>
      <w:pPr>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广西南宁市。</w:t>
      </w:r>
    </w:p>
    <w:p>
      <w:pPr>
        <w:keepNext/>
        <w:keepLines/>
        <w:spacing w:line="360" w:lineRule="auto"/>
        <w:outlineLvl w:val="1"/>
        <w:rPr>
          <w:rFonts w:ascii="Arial" w:hAnsi="Arial" w:eastAsia="黑体" w:cs="Times New Roman"/>
          <w:bCs/>
          <w:color w:val="auto"/>
          <w:sz w:val="24"/>
          <w:szCs w:val="24"/>
          <w:highlight w:val="none"/>
        </w:rPr>
      </w:pPr>
      <w:bookmarkStart w:id="188" w:name="_Toc22041"/>
      <w:bookmarkStart w:id="189" w:name="_Toc7610"/>
      <w:bookmarkStart w:id="190" w:name="_Toc10004"/>
      <w:bookmarkStart w:id="191" w:name="_Toc32144"/>
      <w:bookmarkStart w:id="192" w:name="_Toc5191"/>
      <w:bookmarkStart w:id="193" w:name="_Toc19853"/>
      <w:bookmarkStart w:id="194" w:name="_Toc3755"/>
      <w:r>
        <w:rPr>
          <w:rFonts w:hint="eastAsia" w:ascii="Arial" w:hAnsi="Arial" w:eastAsia="黑体" w:cs="Times New Roman"/>
          <w:bCs/>
          <w:color w:val="auto"/>
          <w:sz w:val="24"/>
          <w:szCs w:val="24"/>
          <w:highlight w:val="none"/>
        </w:rPr>
        <w:t>十、支付方式</w:t>
      </w:r>
      <w:bookmarkEnd w:id="188"/>
      <w:bookmarkEnd w:id="189"/>
      <w:bookmarkEnd w:id="190"/>
      <w:bookmarkEnd w:id="191"/>
      <w:bookmarkEnd w:id="192"/>
      <w:bookmarkEnd w:id="193"/>
      <w:bookmarkEnd w:id="194"/>
    </w:p>
    <w:p>
      <w:pPr>
        <w:spacing w:line="360" w:lineRule="auto"/>
        <w:ind w:firstLine="720" w:firstLineChars="300"/>
        <w:rPr>
          <w:rFonts w:ascii="宋体" w:hAnsi="宋体" w:eastAsia="宋体" w:cs="Times New Roman"/>
          <w:color w:val="auto"/>
          <w:sz w:val="24"/>
          <w:szCs w:val="24"/>
          <w:highlight w:val="none"/>
        </w:rPr>
      </w:pPr>
      <w:bookmarkStart w:id="195" w:name="_Toc7645"/>
      <w:bookmarkStart w:id="196" w:name="_Toc6144"/>
      <w:bookmarkStart w:id="197" w:name="_Toc23068"/>
      <w:r>
        <w:rPr>
          <w:rFonts w:hint="eastAsia" w:ascii="宋体" w:hAnsi="宋体" w:eastAsia="宋体" w:cs="Times New Roman"/>
          <w:color w:val="auto"/>
          <w:sz w:val="24"/>
          <w:szCs w:val="24"/>
          <w:highlight w:val="none"/>
        </w:rPr>
        <w:t>1.工程</w:t>
      </w:r>
      <w:r>
        <w:rPr>
          <w:rFonts w:hint="eastAsia" w:ascii="宋体" w:hAnsi="宋体" w:eastAsia="宋体" w:cs="宋体"/>
          <w:color w:val="auto"/>
          <w:sz w:val="24"/>
          <w:szCs w:val="24"/>
          <w:highlight w:val="none"/>
        </w:rPr>
        <w:t>可行性研究报告</w:t>
      </w:r>
      <w:r>
        <w:rPr>
          <w:rFonts w:hint="eastAsia" w:ascii="宋体" w:hAnsi="宋体" w:eastAsia="宋体" w:cs="Times New Roman"/>
          <w:color w:val="auto"/>
          <w:sz w:val="24"/>
          <w:szCs w:val="24"/>
          <w:highlight w:val="none"/>
        </w:rPr>
        <w:t>获有关主管部门批复后，支付至合同总价（含税）的80%。</w:t>
      </w:r>
    </w:p>
    <w:p>
      <w:pPr>
        <w:spacing w:line="360" w:lineRule="auto"/>
        <w:ind w:firstLine="720" w:firstLineChars="3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2.本项目验收合格，合同结算经甲方审定(如需政府相关部门审核的，经政府相关部门审定)后，付清余款。</w:t>
      </w:r>
    </w:p>
    <w:p>
      <w:pPr>
        <w:spacing w:line="360" w:lineRule="auto"/>
        <w:ind w:firstLine="480" w:firstLineChars="200"/>
        <w:rPr>
          <w:rFonts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达到合同约定的付款条件后，乙方应向甲方递交书面请款报告并提供足额增值税专用发票，否则甲方有权顺延付款时间直至乙方足额开具合格发票之日止，且甲方无需承担迟延付款的违约责任。</w:t>
      </w:r>
    </w:p>
    <w:p>
      <w:pPr>
        <w:keepNext/>
        <w:keepLines/>
        <w:spacing w:line="360" w:lineRule="auto"/>
        <w:outlineLvl w:val="1"/>
        <w:rPr>
          <w:rFonts w:ascii="Arial" w:hAnsi="Arial" w:eastAsia="黑体" w:cs="Times New Roman"/>
          <w:bCs/>
          <w:color w:val="auto"/>
          <w:sz w:val="24"/>
          <w:szCs w:val="24"/>
          <w:highlight w:val="none"/>
        </w:rPr>
      </w:pPr>
      <w:bookmarkStart w:id="198" w:name="_Toc15138"/>
      <w:bookmarkStart w:id="199" w:name="_Toc11469"/>
      <w:bookmarkStart w:id="200" w:name="_Toc22973"/>
      <w:bookmarkStart w:id="201" w:name="_Toc26028"/>
      <w:r>
        <w:rPr>
          <w:rFonts w:hint="eastAsia" w:ascii="Arial" w:hAnsi="Arial" w:eastAsia="黑体" w:cs="Times New Roman"/>
          <w:bCs/>
          <w:color w:val="auto"/>
          <w:sz w:val="24"/>
          <w:szCs w:val="24"/>
          <w:highlight w:val="none"/>
        </w:rPr>
        <w:t>十一、双方权利与义务</w:t>
      </w:r>
      <w:bookmarkEnd w:id="195"/>
      <w:bookmarkEnd w:id="196"/>
      <w:bookmarkEnd w:id="197"/>
      <w:bookmarkEnd w:id="198"/>
      <w:bookmarkEnd w:id="199"/>
      <w:bookmarkEnd w:id="200"/>
      <w:bookmarkEnd w:id="201"/>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1.甲方权利与义务</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1.1向乙方提供项目所需基础资料。</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1.2及时组织验收及报批工作，</w:t>
      </w:r>
      <w:r>
        <w:rPr>
          <w:rFonts w:ascii="宋体" w:hAnsi="宋体" w:eastAsia="宋体" w:cs="宋体"/>
          <w:color w:val="auto"/>
          <w:sz w:val="24"/>
          <w:szCs w:val="24"/>
          <w:highlight w:val="none"/>
        </w:rPr>
        <w:t>明确项目各阶段工作节点工期要求</w:t>
      </w:r>
      <w:r>
        <w:rPr>
          <w:rFonts w:hint="eastAsia" w:ascii="宋体" w:hAnsi="宋体" w:eastAsia="宋体" w:cs="宋体"/>
          <w:color w:val="auto"/>
          <w:sz w:val="24"/>
          <w:szCs w:val="24"/>
          <w:highlight w:val="none"/>
        </w:rPr>
        <w:t>。</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1.3有权监督、检查合同执行情况，在项目实施期</w:t>
      </w:r>
      <w:bookmarkStart w:id="202" w:name="_Toc310318606"/>
      <w:bookmarkStart w:id="203" w:name="_Toc333307111"/>
      <w:r>
        <w:rPr>
          <w:rFonts w:hint="eastAsia" w:ascii="宋体" w:hAnsi="宋体" w:eastAsia="宋体" w:cs="宋体"/>
          <w:color w:val="auto"/>
          <w:sz w:val="24"/>
          <w:szCs w:val="24"/>
          <w:highlight w:val="none"/>
        </w:rPr>
        <w:t>间，有权随时检查项目的进展情况</w:t>
      </w:r>
      <w:bookmarkEnd w:id="202"/>
      <w:bookmarkEnd w:id="203"/>
      <w:r>
        <w:rPr>
          <w:rFonts w:hint="eastAsia" w:ascii="宋体" w:hAnsi="宋体" w:eastAsia="宋体" w:cs="宋体"/>
          <w:color w:val="auto"/>
          <w:sz w:val="24"/>
          <w:szCs w:val="24"/>
          <w:highlight w:val="none"/>
        </w:rPr>
        <w:t>。甲方有权要求乙方更换</w:t>
      </w:r>
      <w:r>
        <w:rPr>
          <w:rFonts w:ascii="宋体" w:hAnsi="宋体" w:eastAsia="宋体" w:cs="宋体"/>
          <w:color w:val="auto"/>
          <w:sz w:val="24"/>
          <w:szCs w:val="24"/>
          <w:highlight w:val="none"/>
        </w:rPr>
        <w:t>、增加</w:t>
      </w:r>
      <w:r>
        <w:rPr>
          <w:rFonts w:hint="eastAsia" w:ascii="宋体" w:hAnsi="宋体" w:eastAsia="宋体" w:cs="宋体"/>
          <w:color w:val="auto"/>
          <w:sz w:val="24"/>
          <w:szCs w:val="24"/>
          <w:highlight w:val="none"/>
        </w:rPr>
        <w:t>项目相关服务人员。</w:t>
      </w:r>
    </w:p>
    <w:p>
      <w:pPr>
        <w:pStyle w:val="30"/>
        <w:spacing w:line="360" w:lineRule="auto"/>
        <w:rPr>
          <w:rFonts w:ascii="宋体" w:hAnsi="宋体" w:eastAsia="宋体" w:cs="宋体"/>
          <w:color w:val="auto"/>
          <w:szCs w:val="24"/>
          <w:highlight w:val="none"/>
        </w:rPr>
      </w:pPr>
      <w:r>
        <w:rPr>
          <w:rFonts w:hint="eastAsia" w:ascii="宋体" w:hAnsi="宋体" w:eastAsia="宋体" w:cs="宋体"/>
          <w:color w:val="auto"/>
          <w:szCs w:val="24"/>
          <w:highlight w:val="none"/>
        </w:rPr>
        <w:t xml:space="preserve">   1.4对乙方工作的服务质量进行考核，有权奖励或处罚乙方，考核办法由甲方另行制定或参照甲方所在集团公司的相关考核管理制度。</w:t>
      </w:r>
    </w:p>
    <w:p>
      <w:pPr>
        <w:pStyle w:val="10"/>
        <w:ind w:firstLine="260" w:firstLineChars="100"/>
        <w:rPr>
          <w:rFonts w:ascii="宋体" w:hAnsi="宋体" w:cs="宋体"/>
          <w:bCs/>
          <w:color w:val="auto"/>
          <w:spacing w:val="10"/>
          <w:kern w:val="0"/>
          <w:sz w:val="24"/>
          <w:highlight w:val="none"/>
        </w:rPr>
      </w:pPr>
      <w:r>
        <w:rPr>
          <w:rFonts w:hint="eastAsia" w:ascii="宋体" w:hAnsi="宋体" w:cs="宋体"/>
          <w:bCs/>
          <w:color w:val="auto"/>
          <w:spacing w:val="10"/>
          <w:kern w:val="0"/>
          <w:sz w:val="24"/>
          <w:highlight w:val="none"/>
        </w:rPr>
        <w:t xml:space="preserve"> 1.5对乙方投入项目的工作人员到岗情况进行</w:t>
      </w:r>
      <w:r>
        <w:rPr>
          <w:rFonts w:ascii="宋体" w:hAnsi="宋体" w:cs="宋体"/>
          <w:bCs/>
          <w:color w:val="auto"/>
          <w:spacing w:val="10"/>
          <w:kern w:val="0"/>
          <w:sz w:val="24"/>
          <w:highlight w:val="none"/>
        </w:rPr>
        <w:t>定期和</w:t>
      </w:r>
      <w:r>
        <w:rPr>
          <w:rFonts w:hint="eastAsia" w:ascii="宋体" w:hAnsi="宋体" w:cs="宋体"/>
          <w:bCs/>
          <w:color w:val="auto"/>
          <w:spacing w:val="10"/>
          <w:kern w:val="0"/>
          <w:sz w:val="24"/>
          <w:highlight w:val="none"/>
        </w:rPr>
        <w:t>不定期的考勤检查。</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2.乙方的权利与义务：</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2.1负责收集甲方提供的资料以外项目所需的所有资料。</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2.2负责按合同约定</w:t>
      </w:r>
      <w:r>
        <w:rPr>
          <w:rFonts w:ascii="宋体" w:hAnsi="宋体" w:eastAsia="宋体" w:cs="宋体"/>
          <w:color w:val="auto"/>
          <w:sz w:val="24"/>
          <w:szCs w:val="24"/>
          <w:highlight w:val="none"/>
        </w:rPr>
        <w:t>及甲方对工期计划要求</w:t>
      </w:r>
      <w:r>
        <w:rPr>
          <w:rFonts w:hint="eastAsia" w:ascii="宋体" w:hAnsi="宋体" w:eastAsia="宋体" w:cs="宋体"/>
          <w:color w:val="auto"/>
          <w:sz w:val="24"/>
          <w:szCs w:val="24"/>
          <w:highlight w:val="none"/>
        </w:rPr>
        <w:t>，高质高效地完成阶段性工作成果，对成果质量负责。</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2.3配合甲方开展相关审查或评审会议，并根据评审意见及甲方要求修改完善成果文件。</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2.4协助甲方开展各项验收及报批工作。</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ascii="宋体" w:hAnsi="宋体" w:eastAsia="宋体" w:cs="宋体"/>
          <w:color w:val="auto"/>
          <w:sz w:val="24"/>
          <w:szCs w:val="24"/>
          <w:highlight w:val="none"/>
        </w:rPr>
        <w:t>5</w:t>
      </w:r>
      <w:r>
        <w:rPr>
          <w:rFonts w:hint="eastAsia" w:ascii="宋体" w:hAnsi="宋体" w:eastAsia="宋体" w:cs="宋体"/>
          <w:color w:val="auto"/>
          <w:sz w:val="24"/>
          <w:szCs w:val="24"/>
          <w:highlight w:val="none"/>
        </w:rPr>
        <w:t>在</w:t>
      </w:r>
      <w:bookmarkStart w:id="204" w:name="_Toc333307112"/>
      <w:r>
        <w:rPr>
          <w:rFonts w:hint="eastAsia" w:ascii="宋体" w:hAnsi="宋体" w:eastAsia="宋体" w:cs="宋体"/>
          <w:color w:val="auto"/>
          <w:sz w:val="24"/>
          <w:szCs w:val="24"/>
          <w:highlight w:val="none"/>
        </w:rPr>
        <w:t>合</w:t>
      </w:r>
      <w:bookmarkStart w:id="205" w:name="_Toc31655"/>
      <w:r>
        <w:rPr>
          <w:rFonts w:hint="eastAsia" w:ascii="宋体" w:hAnsi="宋体" w:eastAsia="宋体" w:cs="宋体"/>
          <w:color w:val="auto"/>
          <w:sz w:val="24"/>
          <w:szCs w:val="24"/>
          <w:highlight w:val="none"/>
        </w:rPr>
        <w:t>同执行过程中接受甲方的</w:t>
      </w:r>
      <w:bookmarkEnd w:id="204"/>
      <w:bookmarkEnd w:id="205"/>
      <w:r>
        <w:rPr>
          <w:rFonts w:hint="eastAsia" w:ascii="宋体" w:hAnsi="宋体" w:eastAsia="宋体" w:cs="宋体"/>
          <w:color w:val="auto"/>
          <w:sz w:val="24"/>
          <w:szCs w:val="24"/>
          <w:highlight w:val="none"/>
        </w:rPr>
        <w:t>监督、检查和管理，配合甲方的考核，并定期向甲方汇报工作进展情况。</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r>
        <w:rPr>
          <w:rFonts w:ascii="宋体" w:hAnsi="宋体" w:eastAsia="宋体" w:cs="宋体"/>
          <w:color w:val="auto"/>
          <w:sz w:val="24"/>
          <w:szCs w:val="24"/>
          <w:highlight w:val="none"/>
        </w:rPr>
        <w:t>6</w:t>
      </w:r>
      <w:r>
        <w:rPr>
          <w:rFonts w:hint="eastAsia" w:ascii="宋体" w:hAnsi="宋体" w:eastAsia="宋体" w:cs="宋体"/>
          <w:color w:val="auto"/>
          <w:sz w:val="24"/>
          <w:szCs w:val="24"/>
          <w:highlight w:val="none"/>
        </w:rPr>
        <w:t>乙方应根据工作需要配置建筑、结构、工经等足够数量的专业技术人员并</w:t>
      </w:r>
      <w:r>
        <w:rPr>
          <w:rFonts w:ascii="宋体" w:hAnsi="宋体" w:eastAsia="宋体" w:cs="宋体"/>
          <w:color w:val="auto"/>
          <w:sz w:val="24"/>
          <w:szCs w:val="24"/>
          <w:highlight w:val="none"/>
        </w:rPr>
        <w:t>保证</w:t>
      </w:r>
      <w:r>
        <w:rPr>
          <w:rFonts w:hint="eastAsia" w:ascii="宋体" w:hAnsi="宋体" w:eastAsia="宋体" w:cs="宋体"/>
          <w:color w:val="auto"/>
          <w:sz w:val="24"/>
          <w:szCs w:val="24"/>
          <w:highlight w:val="none"/>
        </w:rPr>
        <w:t>相关</w:t>
      </w:r>
      <w:r>
        <w:rPr>
          <w:rFonts w:ascii="宋体" w:hAnsi="宋体" w:eastAsia="宋体" w:cs="宋体"/>
          <w:color w:val="auto"/>
          <w:sz w:val="24"/>
          <w:szCs w:val="24"/>
          <w:highlight w:val="none"/>
        </w:rPr>
        <w:t>人员具备从事相关工作所必需的经验与能力</w:t>
      </w:r>
      <w:r>
        <w:rPr>
          <w:rFonts w:hint="eastAsia" w:ascii="宋体" w:hAnsi="宋体" w:eastAsia="宋体" w:cs="宋体"/>
          <w:color w:val="auto"/>
          <w:sz w:val="24"/>
          <w:szCs w:val="24"/>
          <w:highlight w:val="none"/>
        </w:rPr>
        <w:t>，且</w:t>
      </w:r>
      <w:r>
        <w:rPr>
          <w:rFonts w:ascii="宋体" w:hAnsi="宋体" w:eastAsia="宋体" w:cs="宋体"/>
          <w:color w:val="auto"/>
          <w:sz w:val="24"/>
          <w:szCs w:val="24"/>
          <w:highlight w:val="none"/>
        </w:rPr>
        <w:t>须对本</w:t>
      </w:r>
      <w:r>
        <w:rPr>
          <w:rFonts w:hint="eastAsia" w:ascii="宋体" w:hAnsi="宋体" w:eastAsia="宋体" w:cs="宋体"/>
          <w:color w:val="auto"/>
          <w:sz w:val="24"/>
          <w:szCs w:val="24"/>
          <w:highlight w:val="none"/>
        </w:rPr>
        <w:t>项目服务质量</w:t>
      </w:r>
      <w:r>
        <w:rPr>
          <w:rFonts w:ascii="宋体" w:hAnsi="宋体" w:eastAsia="宋体" w:cs="宋体"/>
          <w:color w:val="auto"/>
          <w:sz w:val="24"/>
          <w:szCs w:val="24"/>
          <w:highlight w:val="none"/>
        </w:rPr>
        <w:t>负责。</w:t>
      </w:r>
    </w:p>
    <w:p>
      <w:pPr>
        <w:pStyle w:val="30"/>
        <w:spacing w:line="360" w:lineRule="auto"/>
        <w:ind w:firstLine="480" w:firstLineChars="200"/>
        <w:rPr>
          <w:color w:val="auto"/>
          <w:highlight w:val="none"/>
        </w:rPr>
      </w:pPr>
      <w:r>
        <w:rPr>
          <w:rFonts w:hint="eastAsia" w:ascii="宋体" w:hAnsi="宋体" w:eastAsia="宋体" w:cs="宋体"/>
          <w:bCs w:val="0"/>
          <w:color w:val="auto"/>
          <w:spacing w:val="0"/>
          <w:kern w:val="2"/>
          <w:szCs w:val="24"/>
          <w:highlight w:val="none"/>
        </w:rPr>
        <w:t>2.7乙方</w:t>
      </w:r>
      <w:r>
        <w:rPr>
          <w:rFonts w:ascii="宋体" w:hAnsi="宋体" w:eastAsia="宋体" w:cs="宋体"/>
          <w:bCs w:val="0"/>
          <w:color w:val="auto"/>
          <w:spacing w:val="0"/>
          <w:kern w:val="2"/>
          <w:szCs w:val="24"/>
          <w:highlight w:val="none"/>
        </w:rPr>
        <w:t>项目常驻人员应</w:t>
      </w:r>
      <w:r>
        <w:rPr>
          <w:rFonts w:hint="eastAsia" w:ascii="宋体" w:hAnsi="宋体" w:cs="宋体"/>
          <w:color w:val="auto"/>
          <w:highlight w:val="none"/>
        </w:rPr>
        <w:t>具备完整的考勤记录，其中</w:t>
      </w:r>
      <w:r>
        <w:rPr>
          <w:rFonts w:hint="eastAsia" w:ascii="宋体" w:hAnsi="宋体" w:eastAsia="宋体" w:cs="宋体"/>
          <w:bCs w:val="0"/>
          <w:color w:val="auto"/>
          <w:spacing w:val="0"/>
          <w:kern w:val="2"/>
          <w:szCs w:val="24"/>
          <w:highlight w:val="none"/>
        </w:rPr>
        <w:t>乙方项目技术负责人每月驻南宁不少于20日（日历日），离开南宁须向甲方单位提出书面申请，并获得甲方批准，否则视为缺勤。</w:t>
      </w:r>
    </w:p>
    <w:p>
      <w:pPr>
        <w:pStyle w:val="30"/>
        <w:spacing w:line="360" w:lineRule="auto"/>
        <w:ind w:firstLine="360"/>
        <w:rPr>
          <w:rFonts w:ascii="宋体" w:hAnsi="宋体" w:eastAsia="宋体" w:cs="宋体"/>
          <w:bCs w:val="0"/>
          <w:color w:val="auto"/>
          <w:spacing w:val="0"/>
          <w:kern w:val="2"/>
          <w:szCs w:val="24"/>
          <w:highlight w:val="none"/>
        </w:rPr>
      </w:pPr>
      <w:r>
        <w:rPr>
          <w:rFonts w:hint="eastAsia" w:ascii="宋体" w:hAnsi="宋体" w:eastAsia="宋体" w:cs="宋体"/>
          <w:color w:val="auto"/>
          <w:szCs w:val="24"/>
          <w:highlight w:val="none"/>
        </w:rPr>
        <w:t xml:space="preserve"> </w:t>
      </w:r>
      <w:r>
        <w:rPr>
          <w:rFonts w:hint="eastAsia" w:ascii="宋体" w:hAnsi="宋体" w:eastAsia="宋体" w:cs="宋体"/>
          <w:bCs w:val="0"/>
          <w:color w:val="auto"/>
          <w:spacing w:val="0"/>
          <w:kern w:val="2"/>
          <w:szCs w:val="24"/>
          <w:highlight w:val="none"/>
        </w:rPr>
        <w:t>2.</w:t>
      </w:r>
      <w:r>
        <w:rPr>
          <w:rFonts w:ascii="宋体" w:hAnsi="宋体" w:eastAsia="宋体" w:cs="宋体"/>
          <w:bCs w:val="0"/>
          <w:color w:val="auto"/>
          <w:spacing w:val="0"/>
          <w:kern w:val="2"/>
          <w:szCs w:val="24"/>
          <w:highlight w:val="none"/>
        </w:rPr>
        <w:t>8</w:t>
      </w:r>
      <w:r>
        <w:rPr>
          <w:rFonts w:hint="eastAsia" w:ascii="宋体" w:hAnsi="宋体" w:eastAsia="宋体" w:cs="宋体"/>
          <w:bCs w:val="0"/>
          <w:color w:val="auto"/>
          <w:spacing w:val="0"/>
          <w:kern w:val="2"/>
          <w:szCs w:val="24"/>
          <w:highlight w:val="none"/>
        </w:rPr>
        <w:t>乙方的主要工作内容包括：启动、计划、组织设计任务，调配设计人员，确保设计、报批、对外协调、技术协调等任务完成；管理设计程序，包括承担正常的设计文件审查、技术协调等，确保提交的设计成果符合标准规范的要求；及时回应甲方、审查单位及政府主管部门提出的审查意见，完善设计方案。</w:t>
      </w:r>
    </w:p>
    <w:p>
      <w:pPr>
        <w:pStyle w:val="10"/>
        <w:ind w:firstLine="360"/>
        <w:rPr>
          <w:color w:val="auto"/>
          <w:highlight w:val="none"/>
        </w:rPr>
      </w:pPr>
      <w:r>
        <w:rPr>
          <w:rFonts w:hint="eastAsia" w:ascii="宋体" w:hAnsi="宋体" w:cs="宋体"/>
          <w:color w:val="auto"/>
          <w:sz w:val="24"/>
          <w:highlight w:val="none"/>
        </w:rPr>
        <w:t>2.9本项目应由乙方完成，不允许转包或分包。</w:t>
      </w:r>
    </w:p>
    <w:p>
      <w:pPr>
        <w:keepNext/>
        <w:keepLines/>
        <w:spacing w:line="360" w:lineRule="auto"/>
        <w:outlineLvl w:val="1"/>
        <w:rPr>
          <w:rFonts w:ascii="Arial" w:hAnsi="Arial" w:eastAsia="黑体" w:cs="Times New Roman"/>
          <w:bCs/>
          <w:color w:val="auto"/>
          <w:sz w:val="24"/>
          <w:szCs w:val="24"/>
          <w:highlight w:val="none"/>
        </w:rPr>
      </w:pPr>
      <w:bookmarkStart w:id="206" w:name="_Toc26979"/>
      <w:bookmarkStart w:id="207" w:name="_Toc19700"/>
      <w:bookmarkStart w:id="208" w:name="_Toc1277"/>
      <w:bookmarkStart w:id="209" w:name="_Toc18409"/>
      <w:bookmarkStart w:id="210" w:name="_Toc15435"/>
      <w:bookmarkStart w:id="211" w:name="_Toc22886"/>
      <w:bookmarkStart w:id="212" w:name="_Toc1759"/>
      <w:r>
        <w:rPr>
          <w:rFonts w:hint="eastAsia" w:ascii="Arial" w:hAnsi="Arial" w:eastAsia="黑体" w:cs="Times New Roman"/>
          <w:bCs/>
          <w:color w:val="auto"/>
          <w:sz w:val="24"/>
          <w:szCs w:val="24"/>
          <w:highlight w:val="none"/>
        </w:rPr>
        <w:t>十二、违约责任</w:t>
      </w:r>
      <w:bookmarkEnd w:id="206"/>
      <w:bookmarkEnd w:id="207"/>
      <w:bookmarkEnd w:id="208"/>
      <w:bookmarkEnd w:id="209"/>
      <w:bookmarkEnd w:id="210"/>
      <w:bookmarkEnd w:id="211"/>
      <w:bookmarkEnd w:id="212"/>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因自身原因逾期交付服务的，乙方应按逾期提供服务总额每日万分之五向甲方支付违约金，由甲方从待付服务费中扣除。因乙方自身原因逾期超过约定日期30天不能提供服务的，甲方可单方解除本合同且不承担违约责任。</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2.乙方提交的成果文件不符合</w:t>
      </w:r>
      <w:r>
        <w:rPr>
          <w:rFonts w:ascii="宋体" w:hAnsi="宋体" w:eastAsia="宋体" w:cs="宋体"/>
          <w:color w:val="auto"/>
          <w:sz w:val="24"/>
          <w:szCs w:val="24"/>
          <w:highlight w:val="none"/>
        </w:rPr>
        <w:t>国家、行业、地方规范、标准</w:t>
      </w:r>
      <w:r>
        <w:rPr>
          <w:rFonts w:hint="eastAsia" w:ascii="宋体" w:hAnsi="宋体" w:eastAsia="宋体" w:cs="宋体"/>
          <w:color w:val="auto"/>
          <w:sz w:val="24"/>
          <w:szCs w:val="24"/>
          <w:highlight w:val="none"/>
        </w:rPr>
        <w:t>规定以及合同约定的，甲方有权拒收，乙方应无条件负责在甲方通知的期限内按合同规定的标准重新提交成果；乙方拒绝在甲方通知的期限内按要求重新提交成果文件或乙方提交的成果文件因</w:t>
      </w:r>
      <w:r>
        <w:rPr>
          <w:rFonts w:ascii="宋体" w:hAnsi="宋体" w:eastAsia="宋体" w:cs="宋体"/>
          <w:color w:val="auto"/>
          <w:sz w:val="24"/>
          <w:szCs w:val="24"/>
          <w:highlight w:val="none"/>
        </w:rPr>
        <w:t>研究深度不足、质量</w:t>
      </w:r>
      <w:r>
        <w:rPr>
          <w:rFonts w:hint="eastAsia" w:ascii="宋体" w:hAnsi="宋体" w:eastAsia="宋体" w:cs="宋体"/>
          <w:color w:val="auto"/>
          <w:sz w:val="24"/>
          <w:szCs w:val="24"/>
          <w:highlight w:val="none"/>
        </w:rPr>
        <w:t>不符合</w:t>
      </w:r>
      <w:r>
        <w:rPr>
          <w:rFonts w:ascii="宋体" w:hAnsi="宋体" w:eastAsia="宋体" w:cs="宋体"/>
          <w:color w:val="auto"/>
          <w:sz w:val="24"/>
          <w:szCs w:val="24"/>
          <w:highlight w:val="none"/>
        </w:rPr>
        <w:t>相关规范、规定、</w:t>
      </w:r>
      <w:r>
        <w:rPr>
          <w:rFonts w:hint="eastAsia" w:ascii="宋体" w:hAnsi="宋体" w:eastAsia="宋体" w:cs="宋体"/>
          <w:color w:val="auto"/>
          <w:sz w:val="24"/>
          <w:szCs w:val="24"/>
          <w:highlight w:val="none"/>
        </w:rPr>
        <w:t>标准以及合同约定</w:t>
      </w:r>
      <w:r>
        <w:rPr>
          <w:rFonts w:ascii="宋体" w:hAnsi="宋体" w:eastAsia="宋体" w:cs="宋体"/>
          <w:color w:val="auto"/>
          <w:sz w:val="24"/>
          <w:szCs w:val="24"/>
          <w:highlight w:val="none"/>
        </w:rPr>
        <w:t>要求</w:t>
      </w:r>
      <w:r>
        <w:rPr>
          <w:rFonts w:hint="eastAsia" w:ascii="宋体" w:hAnsi="宋体" w:eastAsia="宋体" w:cs="宋体"/>
          <w:color w:val="auto"/>
          <w:sz w:val="24"/>
          <w:szCs w:val="24"/>
          <w:highlight w:val="none"/>
        </w:rPr>
        <w:t>，被甲方拒收两次的，甲方单方可解除合同且不承担违约责任。</w:t>
      </w:r>
    </w:p>
    <w:p>
      <w:pPr>
        <w:pStyle w:val="2"/>
        <w:rPr>
          <w:color w:val="auto"/>
          <w:highlight w:val="none"/>
        </w:rPr>
      </w:pPr>
      <w:r>
        <w:rPr>
          <w:rFonts w:hint="eastAsia" w:hAnsi="宋体" w:cs="宋体"/>
          <w:color w:val="auto"/>
          <w:sz w:val="24"/>
          <w:highlight w:val="none"/>
        </w:rPr>
        <w:t xml:space="preserve">    3.乙方提交的成果有误，造成甲方损失的，由乙方承担相应的损失费用及相关责任。</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bookmarkStart w:id="213" w:name="_Toc32484"/>
      <w:bookmarkStart w:id="214" w:name="_Toc29537"/>
      <w:bookmarkStart w:id="215" w:name="_Toc24815"/>
      <w:r>
        <w:rPr>
          <w:rFonts w:hint="eastAsia" w:ascii="宋体" w:hAnsi="宋体" w:eastAsia="宋体" w:cs="宋体"/>
          <w:color w:val="auto"/>
          <w:sz w:val="24"/>
          <w:szCs w:val="24"/>
          <w:highlight w:val="none"/>
        </w:rPr>
        <w:t>乙方逾期提供服务、提交的成果不符合合同规定标准或因其他违约行为导致甲方解除合同的，乙方除应退还甲方已支付的款项外，还应向甲方支付合同总费用5%的违约金。如因乙方违约而给甲方造成损失的，除支付上述违约金外，还应向甲方赔偿包括但不限于实际损失、预期损失和要求乙方赔偿损失而支付的一切费用（包括但不限于律师费、差旅费等）。</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5.项目人员</w:t>
      </w:r>
      <w:bookmarkEnd w:id="213"/>
      <w:bookmarkEnd w:id="214"/>
      <w:bookmarkEnd w:id="215"/>
      <w:r>
        <w:rPr>
          <w:rFonts w:hint="eastAsia" w:ascii="宋体" w:hAnsi="宋体" w:eastAsia="宋体" w:cs="宋体"/>
          <w:color w:val="auto"/>
          <w:sz w:val="24"/>
          <w:szCs w:val="24"/>
          <w:highlight w:val="none"/>
        </w:rPr>
        <w:t>履约要求及违约责任</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乙方的项目机构主要人员（项目负责人、技术负责人和专业负责人等）无故缺席、缺勤按以下标准承担违约责任。</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5.1项目负责人、技术负责人在行政主管部门组织的成果审查会议如无故缺席，则按0.1万元∕人次的标准进行处罚。</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5.2技术负责人或相关专业负责人在甲方发起的审查会议或行政主管部门发起的会议（不含成果审查会）无故或未经甲方批准同意不到位的，则按0.05万元∕人次的标准进行处罚。</w:t>
      </w:r>
    </w:p>
    <w:p>
      <w:pPr>
        <w:spacing w:line="360" w:lineRule="auto"/>
        <w:ind w:right="-94" w:firstLine="480" w:firstLineChars="200"/>
        <w:jc w:val="left"/>
        <w:rPr>
          <w:color w:val="auto"/>
          <w:highlight w:val="none"/>
        </w:rPr>
      </w:pPr>
      <w:r>
        <w:rPr>
          <w:rFonts w:hint="eastAsia" w:ascii="宋体" w:hAnsi="宋体" w:eastAsia="宋体" w:cs="宋体"/>
          <w:color w:val="auto"/>
          <w:sz w:val="24"/>
          <w:szCs w:val="24"/>
          <w:highlight w:val="none"/>
        </w:rPr>
        <w:t>5.3乙方项目技术负责人每缺勤（参照十一、双方权利与义务第2.7条）1次，按0.1万元/人次的标准进行处罚。</w:t>
      </w:r>
    </w:p>
    <w:p>
      <w:pPr>
        <w:keepNext/>
        <w:keepLines/>
        <w:spacing w:line="360" w:lineRule="auto"/>
        <w:outlineLvl w:val="1"/>
        <w:rPr>
          <w:rFonts w:ascii="Arial" w:hAnsi="Arial" w:eastAsia="黑体" w:cs="Times New Roman"/>
          <w:bCs/>
          <w:color w:val="auto"/>
          <w:sz w:val="24"/>
          <w:szCs w:val="24"/>
          <w:highlight w:val="none"/>
        </w:rPr>
      </w:pPr>
      <w:bookmarkStart w:id="216" w:name="_Toc17254"/>
      <w:bookmarkStart w:id="217" w:name="_Toc15495"/>
      <w:bookmarkStart w:id="218" w:name="_Toc17015"/>
      <w:bookmarkStart w:id="219" w:name="_Toc26113"/>
      <w:bookmarkStart w:id="220" w:name="_Toc27446"/>
      <w:bookmarkStart w:id="221" w:name="_Toc27799"/>
      <w:bookmarkStart w:id="222" w:name="_Toc31316"/>
      <w:r>
        <w:rPr>
          <w:rFonts w:hint="eastAsia" w:ascii="Arial" w:hAnsi="Arial" w:eastAsia="黑体" w:cs="Times New Roman"/>
          <w:bCs/>
          <w:color w:val="auto"/>
          <w:sz w:val="24"/>
          <w:szCs w:val="24"/>
          <w:highlight w:val="none"/>
        </w:rPr>
        <w:t>十三、不可抗力</w:t>
      </w:r>
      <w:bookmarkEnd w:id="216"/>
      <w:bookmarkEnd w:id="217"/>
      <w:bookmarkEnd w:id="218"/>
      <w:bookmarkEnd w:id="219"/>
      <w:bookmarkEnd w:id="220"/>
      <w:bookmarkEnd w:id="221"/>
      <w:bookmarkEnd w:id="222"/>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1.在合同有效期内，任何一方因不可抗力事件导致不能履行合同，则合同履行期可延长，其延长期与不可抗力期相同。</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2.不可抗力事件发生后，应立即通知对方，并寄送有关权威机构出具的证明。</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3.不可抗力事件延续120天以上，双方应通过友好协商，确定是否</w:t>
      </w:r>
      <w:bookmarkStart w:id="223" w:name="_Toc16674"/>
      <w:r>
        <w:rPr>
          <w:rFonts w:hint="eastAsia" w:ascii="宋体" w:hAnsi="宋体" w:eastAsia="宋体" w:cs="宋体"/>
          <w:color w:val="auto"/>
          <w:sz w:val="24"/>
          <w:szCs w:val="24"/>
          <w:highlight w:val="none"/>
        </w:rPr>
        <w:t>继续履行合同。</w:t>
      </w:r>
      <w:bookmarkEnd w:id="223"/>
    </w:p>
    <w:p>
      <w:pPr>
        <w:keepNext/>
        <w:keepLines/>
        <w:spacing w:line="360" w:lineRule="auto"/>
        <w:outlineLvl w:val="1"/>
        <w:rPr>
          <w:rFonts w:ascii="Arial" w:hAnsi="Arial" w:eastAsia="黑体" w:cs="Times New Roman"/>
          <w:bCs/>
          <w:color w:val="auto"/>
          <w:sz w:val="24"/>
          <w:szCs w:val="24"/>
          <w:highlight w:val="none"/>
        </w:rPr>
      </w:pPr>
      <w:bookmarkStart w:id="224" w:name="_Toc8481"/>
      <w:bookmarkStart w:id="225" w:name="_Toc12504"/>
      <w:bookmarkStart w:id="226" w:name="_Toc22684"/>
      <w:bookmarkStart w:id="227" w:name="_Toc5512"/>
      <w:bookmarkStart w:id="228" w:name="_Toc26094"/>
      <w:bookmarkStart w:id="229" w:name="_Toc31498"/>
      <w:bookmarkStart w:id="230" w:name="_Toc21758"/>
      <w:r>
        <w:rPr>
          <w:rFonts w:hint="eastAsia" w:ascii="Arial" w:hAnsi="Arial" w:eastAsia="黑体" w:cs="Times New Roman"/>
          <w:bCs/>
          <w:color w:val="auto"/>
          <w:sz w:val="24"/>
          <w:szCs w:val="24"/>
          <w:highlight w:val="none"/>
        </w:rPr>
        <w:t>十四、争议解决方式</w:t>
      </w:r>
      <w:bookmarkEnd w:id="224"/>
      <w:bookmarkEnd w:id="225"/>
      <w:bookmarkEnd w:id="226"/>
      <w:bookmarkEnd w:id="227"/>
      <w:bookmarkEnd w:id="228"/>
      <w:bookmarkEnd w:id="229"/>
      <w:bookmarkEnd w:id="230"/>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1.双方在合同执行过程中所发生的一切争议，应通过协商解决。如协商不成，可向甲方所在地人民法院提起诉讼。</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2.协</w:t>
      </w:r>
      <w:bookmarkStart w:id="231" w:name="_Toc1181"/>
      <w:bookmarkStart w:id="232" w:name="_Toc333307116"/>
      <w:r>
        <w:rPr>
          <w:rFonts w:hint="eastAsia" w:ascii="宋体" w:hAnsi="宋体" w:eastAsia="宋体" w:cs="宋体"/>
          <w:color w:val="auto"/>
          <w:sz w:val="24"/>
          <w:szCs w:val="24"/>
          <w:highlight w:val="none"/>
        </w:rPr>
        <w:t>商、调解和诉讼期间，合同应继续执行</w:t>
      </w:r>
      <w:bookmarkEnd w:id="231"/>
      <w:bookmarkEnd w:id="232"/>
      <w:r>
        <w:rPr>
          <w:rFonts w:hint="eastAsia" w:ascii="宋体" w:hAnsi="宋体" w:eastAsia="宋体" w:cs="宋体"/>
          <w:color w:val="auto"/>
          <w:sz w:val="24"/>
          <w:szCs w:val="24"/>
          <w:highlight w:val="none"/>
        </w:rPr>
        <w:t>，合同双方均不得以争议为由拒绝执行。</w:t>
      </w:r>
    </w:p>
    <w:p>
      <w:pPr>
        <w:keepNext/>
        <w:keepLines/>
        <w:spacing w:line="360" w:lineRule="auto"/>
        <w:outlineLvl w:val="1"/>
        <w:rPr>
          <w:rFonts w:ascii="Arial" w:hAnsi="Arial" w:eastAsia="黑体" w:cs="Times New Roman"/>
          <w:bCs/>
          <w:color w:val="auto"/>
          <w:sz w:val="24"/>
          <w:szCs w:val="24"/>
          <w:highlight w:val="none"/>
        </w:rPr>
      </w:pPr>
      <w:bookmarkStart w:id="233" w:name="_Toc3721"/>
      <w:bookmarkStart w:id="234" w:name="_Toc5227"/>
      <w:bookmarkStart w:id="235" w:name="_Toc29821"/>
      <w:bookmarkStart w:id="236" w:name="_Toc8479"/>
      <w:bookmarkStart w:id="237" w:name="_Toc28347"/>
      <w:bookmarkStart w:id="238" w:name="_Toc26317"/>
      <w:bookmarkStart w:id="239" w:name="_Toc30414"/>
      <w:r>
        <w:rPr>
          <w:rFonts w:hint="eastAsia" w:ascii="Arial" w:hAnsi="Arial" w:eastAsia="黑体" w:cs="Times New Roman"/>
          <w:bCs/>
          <w:color w:val="auto"/>
          <w:sz w:val="24"/>
          <w:szCs w:val="24"/>
          <w:highlight w:val="none"/>
        </w:rPr>
        <w:t>十五、知识产权</w:t>
      </w:r>
      <w:bookmarkEnd w:id="233"/>
      <w:bookmarkEnd w:id="234"/>
      <w:bookmarkEnd w:id="235"/>
      <w:bookmarkEnd w:id="236"/>
      <w:bookmarkEnd w:id="237"/>
      <w:bookmarkEnd w:id="238"/>
      <w:bookmarkEnd w:id="239"/>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1.乙方应保证所提供的服务或其任何一部分均不会侵犯任何第三方的专利权、商标权和著作权。</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2.成果文件的署名权归甲乙双方共有，其余知识产权全部归甲方所有。甲方有权公开展示成果，并通过传播媒介、专业杂志、书刊或其他形式介绍、展示及评价相关成果。</w:t>
      </w:r>
    </w:p>
    <w:p>
      <w:pPr>
        <w:spacing w:line="360" w:lineRule="auto"/>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3.成果文件未</w:t>
      </w:r>
      <w:bookmarkStart w:id="240" w:name="_Toc333307118"/>
      <w:bookmarkStart w:id="241" w:name="_Toc11939"/>
      <w:r>
        <w:rPr>
          <w:rFonts w:hint="eastAsia" w:ascii="宋体" w:hAnsi="宋体" w:eastAsia="宋体" w:cs="宋体"/>
          <w:color w:val="auto"/>
          <w:sz w:val="24"/>
          <w:szCs w:val="24"/>
          <w:highlight w:val="none"/>
        </w:rPr>
        <w:t>经甲方同意，任何单位和个人都</w:t>
      </w:r>
      <w:bookmarkEnd w:id="240"/>
      <w:bookmarkEnd w:id="241"/>
      <w:r>
        <w:rPr>
          <w:rFonts w:hint="eastAsia" w:ascii="宋体" w:hAnsi="宋体" w:eastAsia="宋体" w:cs="宋体"/>
          <w:color w:val="auto"/>
          <w:sz w:val="24"/>
          <w:szCs w:val="24"/>
          <w:highlight w:val="none"/>
        </w:rPr>
        <w:t>无权以任何形式向社会公开展示使用成果文件。</w:t>
      </w:r>
    </w:p>
    <w:p>
      <w:pPr>
        <w:keepNext/>
        <w:keepLines/>
        <w:spacing w:line="360" w:lineRule="auto"/>
        <w:outlineLvl w:val="1"/>
        <w:rPr>
          <w:rFonts w:ascii="Arial" w:hAnsi="Arial" w:eastAsia="黑体" w:cs="Times New Roman"/>
          <w:bCs/>
          <w:color w:val="auto"/>
          <w:sz w:val="24"/>
          <w:szCs w:val="24"/>
          <w:highlight w:val="none"/>
        </w:rPr>
      </w:pPr>
      <w:bookmarkStart w:id="242" w:name="_Toc31250"/>
      <w:bookmarkStart w:id="243" w:name="_Toc20813"/>
      <w:bookmarkStart w:id="244" w:name="_Toc15348"/>
      <w:bookmarkStart w:id="245" w:name="_Toc30908"/>
      <w:bookmarkStart w:id="246" w:name="_Toc31176"/>
      <w:bookmarkStart w:id="247" w:name="_Toc23540"/>
      <w:bookmarkStart w:id="248" w:name="_Toc10812"/>
      <w:r>
        <w:rPr>
          <w:rFonts w:hint="eastAsia" w:ascii="Arial" w:hAnsi="Arial" w:eastAsia="黑体" w:cs="Times New Roman"/>
          <w:bCs/>
          <w:color w:val="auto"/>
          <w:sz w:val="24"/>
          <w:szCs w:val="24"/>
          <w:highlight w:val="none"/>
        </w:rPr>
        <w:t>十六、</w:t>
      </w:r>
      <w:r>
        <w:rPr>
          <w:rFonts w:ascii="Arial" w:hAnsi="Arial" w:eastAsia="黑体" w:cs="Times New Roman"/>
          <w:bCs/>
          <w:color w:val="auto"/>
          <w:sz w:val="24"/>
          <w:szCs w:val="24"/>
          <w:highlight w:val="none"/>
        </w:rPr>
        <w:t>保密条款</w:t>
      </w:r>
      <w:bookmarkEnd w:id="242"/>
      <w:bookmarkEnd w:id="243"/>
      <w:bookmarkEnd w:id="244"/>
      <w:bookmarkEnd w:id="245"/>
    </w:p>
    <w:p>
      <w:pPr>
        <w:spacing w:line="360" w:lineRule="auto"/>
        <w:ind w:firstLine="480" w:firstLineChars="200"/>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乙方应对甲方提供的资料及提交甲方的研究成果保密，未经甲方</w:t>
      </w:r>
      <w:r>
        <w:rPr>
          <w:rFonts w:hint="eastAsia" w:ascii="宋体" w:hAnsi="宋体" w:eastAsia="宋体" w:cs="Times New Roman"/>
          <w:color w:val="auto"/>
          <w:sz w:val="24"/>
          <w:szCs w:val="28"/>
          <w:highlight w:val="none"/>
        </w:rPr>
        <w:t>书面</w:t>
      </w:r>
      <w:r>
        <w:rPr>
          <w:rFonts w:ascii="宋体" w:hAnsi="宋体" w:eastAsia="宋体" w:cs="Times New Roman"/>
          <w:color w:val="auto"/>
          <w:sz w:val="24"/>
          <w:szCs w:val="28"/>
          <w:highlight w:val="none"/>
        </w:rPr>
        <w:t>同意，均不得对甲方的资料和文件擅自</w:t>
      </w:r>
      <w:r>
        <w:rPr>
          <w:rFonts w:hint="eastAsia" w:ascii="宋体" w:hAnsi="宋体" w:eastAsia="宋体" w:cs="Times New Roman"/>
          <w:color w:val="auto"/>
          <w:sz w:val="24"/>
          <w:szCs w:val="28"/>
          <w:highlight w:val="none"/>
        </w:rPr>
        <w:t>披露、</w:t>
      </w:r>
      <w:r>
        <w:rPr>
          <w:rFonts w:ascii="宋体" w:hAnsi="宋体" w:eastAsia="宋体" w:cs="Times New Roman"/>
          <w:color w:val="auto"/>
          <w:sz w:val="24"/>
          <w:szCs w:val="28"/>
          <w:highlight w:val="none"/>
        </w:rPr>
        <w:t>修改、复制、向第三人转让或用于本合同项目外的其他项目。如发生以上情况，乙方应承担由此引起的一切后果并承担赔偿责任。</w:t>
      </w:r>
    </w:p>
    <w:p>
      <w:pPr>
        <w:keepNext/>
        <w:keepLines/>
        <w:spacing w:line="360" w:lineRule="auto"/>
        <w:outlineLvl w:val="1"/>
        <w:rPr>
          <w:rFonts w:ascii="Arial" w:hAnsi="Arial" w:eastAsia="黑体" w:cs="Times New Roman"/>
          <w:bCs/>
          <w:color w:val="auto"/>
          <w:sz w:val="24"/>
          <w:szCs w:val="24"/>
          <w:highlight w:val="none"/>
        </w:rPr>
      </w:pPr>
      <w:bookmarkStart w:id="249" w:name="_Toc1876"/>
      <w:bookmarkStart w:id="250" w:name="_Toc29869"/>
      <w:bookmarkStart w:id="251" w:name="_Toc23892"/>
      <w:bookmarkStart w:id="252" w:name="_Toc4909"/>
      <w:r>
        <w:rPr>
          <w:rFonts w:hint="eastAsia" w:ascii="Arial" w:hAnsi="Arial" w:eastAsia="黑体" w:cs="Times New Roman"/>
          <w:bCs/>
          <w:color w:val="auto"/>
          <w:sz w:val="24"/>
          <w:szCs w:val="24"/>
          <w:highlight w:val="none"/>
        </w:rPr>
        <w:t>十七、合同终止</w:t>
      </w:r>
      <w:bookmarkEnd w:id="249"/>
      <w:bookmarkEnd w:id="250"/>
      <w:bookmarkEnd w:id="251"/>
      <w:bookmarkEnd w:id="252"/>
    </w:p>
    <w:p>
      <w:pPr>
        <w:spacing w:line="440" w:lineRule="exact"/>
        <w:ind w:firstLine="480" w:firstLineChars="200"/>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1</w:t>
      </w:r>
      <w:r>
        <w:rPr>
          <w:rFonts w:hint="eastAsia" w:ascii="宋体" w:hAnsi="宋体" w:eastAsia="宋体" w:cs="Times New Roman"/>
          <w:color w:val="auto"/>
          <w:sz w:val="24"/>
          <w:szCs w:val="24"/>
          <w:highlight w:val="none"/>
        </w:rPr>
        <w:t>．除双方另有约定外，与本合同正式签署后，双方均有权在充分沟通并达成一致意见的基础上共同变更、终止本合同。</w:t>
      </w:r>
    </w:p>
    <w:p>
      <w:pPr>
        <w:spacing w:line="440" w:lineRule="exact"/>
        <w:ind w:firstLine="570"/>
        <w:rPr>
          <w:rFonts w:ascii="宋体" w:hAnsi="宋体" w:eastAsia="宋体" w:cs="Times New Roman"/>
          <w:color w:val="auto"/>
          <w:sz w:val="24"/>
          <w:szCs w:val="24"/>
          <w:highlight w:val="none"/>
        </w:rPr>
      </w:pPr>
      <w:r>
        <w:rPr>
          <w:rFonts w:ascii="宋体" w:hAnsi="宋体" w:eastAsia="宋体" w:cs="Times New Roman"/>
          <w:color w:val="auto"/>
          <w:sz w:val="24"/>
          <w:szCs w:val="24"/>
          <w:highlight w:val="none"/>
        </w:rPr>
        <w:t>2</w:t>
      </w:r>
      <w:r>
        <w:rPr>
          <w:rFonts w:hint="eastAsia" w:ascii="宋体" w:hAnsi="宋体" w:eastAsia="宋体" w:cs="Times New Roman"/>
          <w:color w:val="auto"/>
          <w:sz w:val="24"/>
          <w:szCs w:val="24"/>
          <w:highlight w:val="none"/>
        </w:rPr>
        <w:t>．若因项目取消或甲方原因，导致甲方于委托期限内提出终止合同，乙方不需要退还前期甲方已付的的相应费用，甲方不再支付后续费用。若乙方单方提出终止合同的，应按本合同第十二条第4点向甲方支付违约金并赔偿甲方一切损失。</w:t>
      </w:r>
    </w:p>
    <w:p>
      <w:pPr>
        <w:spacing w:line="440" w:lineRule="exact"/>
        <w:ind w:firstLine="570"/>
        <w:rPr>
          <w:rFonts w:ascii="Calibri" w:hAnsi="Calibri" w:eastAsia="仿宋_GB2312" w:cs="Times New Roman"/>
          <w:color w:val="auto"/>
          <w:sz w:val="24"/>
          <w:szCs w:val="24"/>
          <w:highlight w:val="none"/>
        </w:rPr>
      </w:pPr>
      <w:r>
        <w:rPr>
          <w:rFonts w:hint="eastAsia" w:ascii="宋体" w:hAnsi="宋体" w:eastAsia="宋体" w:cs="Times New Roman"/>
          <w:color w:val="auto"/>
          <w:sz w:val="24"/>
          <w:szCs w:val="24"/>
          <w:highlight w:val="none"/>
        </w:rPr>
        <w:t>3.本协议无论任何原因终止，乙方应退还从甲方取得的资料、文件和数据原件，甲方应当退还未付费的乙方提交的工作成果。</w:t>
      </w:r>
    </w:p>
    <w:p>
      <w:pPr>
        <w:keepNext/>
        <w:keepLines/>
        <w:spacing w:line="440" w:lineRule="exact"/>
        <w:outlineLvl w:val="1"/>
        <w:rPr>
          <w:rFonts w:ascii="Arial" w:hAnsi="Arial" w:eastAsia="黑体" w:cs="Times New Roman"/>
          <w:bCs/>
          <w:color w:val="auto"/>
          <w:sz w:val="24"/>
          <w:szCs w:val="24"/>
          <w:highlight w:val="none"/>
        </w:rPr>
      </w:pPr>
      <w:bookmarkStart w:id="253" w:name="_Toc25060"/>
      <w:bookmarkStart w:id="254" w:name="_Toc20532"/>
      <w:bookmarkStart w:id="255" w:name="_Toc18450"/>
      <w:bookmarkStart w:id="256" w:name="_Toc11478"/>
      <w:r>
        <w:rPr>
          <w:rFonts w:hint="eastAsia" w:ascii="Arial" w:hAnsi="Arial" w:eastAsia="黑体" w:cs="Times New Roman"/>
          <w:bCs/>
          <w:color w:val="auto"/>
          <w:sz w:val="24"/>
          <w:szCs w:val="24"/>
          <w:highlight w:val="none"/>
        </w:rPr>
        <w:t>十九、其他</w:t>
      </w:r>
      <w:bookmarkEnd w:id="246"/>
      <w:bookmarkEnd w:id="247"/>
      <w:bookmarkEnd w:id="248"/>
      <w:bookmarkEnd w:id="253"/>
      <w:bookmarkEnd w:id="254"/>
      <w:bookmarkEnd w:id="255"/>
      <w:bookmarkEnd w:id="256"/>
    </w:p>
    <w:p>
      <w:pPr>
        <w:spacing w:line="440" w:lineRule="exact"/>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（一）合同经双方法定代表人或委托代理人签字（或签章）并加盖单位公章（或合同专用章）之日起生效。</w:t>
      </w:r>
    </w:p>
    <w:p>
      <w:pPr>
        <w:spacing w:line="440" w:lineRule="exact"/>
        <w:ind w:right="-94"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（二）本合同未尽事宜，双方另行签订补充协议，补充协议与本合同具有同等法律效力。</w:t>
      </w:r>
    </w:p>
    <w:p>
      <w:pPr>
        <w:spacing w:line="440" w:lineRule="exact"/>
        <w:ind w:firstLine="570"/>
        <w:rPr>
          <w:rFonts w:ascii="Calibri" w:hAnsi="Calibri" w:eastAsia="仿宋_GB2312" w:cs="Times New Roman"/>
          <w:color w:val="auto"/>
          <w:sz w:val="28"/>
          <w:szCs w:val="28"/>
          <w:highlight w:val="none"/>
        </w:rPr>
      </w:pPr>
      <w:r>
        <w:rPr>
          <w:rFonts w:hint="eastAsia" w:ascii="宋体" w:hAnsi="宋体" w:eastAsia="宋体" w:cs="宋体"/>
          <w:color w:val="auto"/>
          <w:sz w:val="24"/>
          <w:szCs w:val="24"/>
          <w:highlight w:val="none"/>
        </w:rPr>
        <w:t>（三）本合同共十二份，具有同等法律效力，其中正本一式两份，甲乙双方各执一份；副本十份，甲乙双方各执五份。</w:t>
      </w:r>
    </w:p>
    <w:p>
      <w:pPr>
        <w:spacing w:line="440" w:lineRule="exact"/>
        <w:rPr>
          <w:rFonts w:ascii="Calibri" w:hAnsi="Calibri" w:eastAsia="仿宋_GB2312" w:cs="Times New Roman"/>
          <w:color w:val="auto"/>
          <w:sz w:val="28"/>
          <w:szCs w:val="24"/>
          <w:highlight w:val="none"/>
        </w:rPr>
      </w:pP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委托方：（甲方）：</w:t>
      </w:r>
      <w:r>
        <w:rPr>
          <w:rFonts w:hint="eastAsia" w:ascii="宋体" w:hAnsi="宋体" w:eastAsia="宋体" w:cs="Times New Roman"/>
          <w:color w:val="auto"/>
          <w:sz w:val="24"/>
          <w:szCs w:val="28"/>
          <w:highlight w:val="none"/>
          <w:u w:val="single"/>
        </w:rPr>
        <w:t>南宁铁路枢纽投资有限公司</w:t>
      </w:r>
      <w:r>
        <w:rPr>
          <w:rFonts w:ascii="宋体" w:hAnsi="宋体" w:eastAsia="宋体" w:cs="Times New Roman"/>
          <w:color w:val="auto"/>
          <w:sz w:val="24"/>
          <w:szCs w:val="28"/>
          <w:highlight w:val="none"/>
        </w:rPr>
        <w:t>（盖章）</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法定代表人/委托代理人：（签名）</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联系人：</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通讯地址：</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电话：</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传真：</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签约时间：   年   月   日</w:t>
      </w:r>
    </w:p>
    <w:p>
      <w:pPr>
        <w:spacing w:line="440" w:lineRule="exact"/>
        <w:rPr>
          <w:rFonts w:ascii="宋体" w:hAnsi="宋体" w:eastAsia="宋体" w:cs="Times New Roman"/>
          <w:color w:val="auto"/>
          <w:sz w:val="24"/>
          <w:szCs w:val="28"/>
          <w:highlight w:val="none"/>
        </w:rPr>
      </w:pP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受托方：（乙方）：（盖章）</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法定代表人/委托代理人：（签名）</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联系人：</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通讯地址：</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电话：</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传真：</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开户银行: </w:t>
      </w:r>
    </w:p>
    <w:p>
      <w:pPr>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账号：</w:t>
      </w:r>
    </w:p>
    <w:p>
      <w:pPr>
        <w:tabs>
          <w:tab w:val="left" w:pos="1701"/>
        </w:tabs>
        <w:spacing w:line="440" w:lineRule="exact"/>
        <w:rPr>
          <w:rFonts w:ascii="宋体" w:hAnsi="宋体" w:eastAsia="宋体" w:cs="Times New Roman"/>
          <w:color w:val="auto"/>
          <w:sz w:val="24"/>
          <w:szCs w:val="28"/>
          <w:highlight w:val="none"/>
        </w:rPr>
      </w:pPr>
      <w:r>
        <w:rPr>
          <w:rFonts w:ascii="宋体" w:hAnsi="宋体" w:eastAsia="宋体" w:cs="Times New Roman"/>
          <w:color w:val="auto"/>
          <w:sz w:val="24"/>
          <w:szCs w:val="28"/>
          <w:highlight w:val="none"/>
        </w:rPr>
        <w:t>签约时间：</w:t>
      </w:r>
      <w:bookmarkEnd w:id="123"/>
      <w:r>
        <w:rPr>
          <w:rFonts w:hint="eastAsia" w:ascii="宋体" w:hAnsi="宋体" w:eastAsia="宋体" w:cs="Times New Roman"/>
          <w:color w:val="auto"/>
          <w:sz w:val="24"/>
          <w:szCs w:val="28"/>
          <w:highlight w:val="none"/>
        </w:rPr>
        <w:t>年    月    日</w:t>
      </w:r>
    </w:p>
    <w:p>
      <w:pPr>
        <w:tabs>
          <w:tab w:val="left" w:pos="1701"/>
        </w:tabs>
        <w:rPr>
          <w:rFonts w:ascii="Times New Roman" w:hAnsi="Times New Roman" w:eastAsia="宋体" w:cs="Times New Roman"/>
          <w:color w:val="auto"/>
          <w:szCs w:val="24"/>
          <w:highlight w:val="none"/>
        </w:rPr>
      </w:pPr>
      <w:r>
        <w:rPr>
          <w:rFonts w:ascii="Times New Roman" w:hAnsi="Times New Roman" w:eastAsia="宋体" w:cs="Times New Roman"/>
          <w:color w:val="auto"/>
          <w:szCs w:val="24"/>
          <w:highlight w:val="none"/>
        </w:rPr>
        <w:br w:type="page"/>
      </w:r>
    </w:p>
    <w:p>
      <w:pPr>
        <w:tabs>
          <w:tab w:val="left" w:pos="1701"/>
        </w:tabs>
        <w:rPr>
          <w:rFonts w:ascii="Times New Roman" w:hAnsi="Times New Roman" w:eastAsia="宋体" w:cs="Times New Roman"/>
          <w:color w:val="auto"/>
          <w:szCs w:val="24"/>
          <w:highlight w:val="none"/>
        </w:rPr>
      </w:pPr>
    </w:p>
    <w:p>
      <w:pPr>
        <w:widowControl/>
        <w:jc w:val="left"/>
        <w:rPr>
          <w:rFonts w:ascii="宋体" w:hAnsi="宋体" w:eastAsia="宋体" w:cs="宋体"/>
          <w:color w:val="auto"/>
          <w:sz w:val="28"/>
          <w:szCs w:val="28"/>
          <w:highlight w:val="none"/>
        </w:rPr>
      </w:pPr>
    </w:p>
    <w:p>
      <w:pPr>
        <w:keepNext/>
        <w:keepLines/>
        <w:numPr>
          <w:ilvl w:val="0"/>
          <w:numId w:val="3"/>
        </w:numPr>
        <w:spacing w:before="340" w:after="330" w:line="576" w:lineRule="auto"/>
        <w:jc w:val="center"/>
        <w:outlineLvl w:val="0"/>
        <w:rPr>
          <w:rFonts w:ascii="宋体" w:hAnsi="宋体" w:eastAsia="宋体" w:cs="宋体"/>
          <w:b/>
          <w:color w:val="auto"/>
          <w:kern w:val="44"/>
          <w:sz w:val="28"/>
          <w:szCs w:val="28"/>
          <w:highlight w:val="none"/>
        </w:rPr>
      </w:pPr>
      <w:bookmarkStart w:id="257" w:name="_Toc7234"/>
      <w:bookmarkStart w:id="258" w:name="_Toc333307121"/>
      <w:bookmarkStart w:id="259" w:name="_Toc17614"/>
      <w:bookmarkStart w:id="260" w:name="_Toc23661"/>
      <w:bookmarkStart w:id="261" w:name="_Toc32280"/>
      <w:bookmarkStart w:id="262" w:name="_Toc4860"/>
      <w:bookmarkStart w:id="263" w:name="_Toc21575"/>
      <w:bookmarkStart w:id="264" w:name="_Toc13722"/>
      <w:r>
        <w:rPr>
          <w:rFonts w:hint="eastAsia" w:ascii="宋体" w:hAnsi="宋体" w:eastAsia="宋体" w:cs="宋体"/>
          <w:b/>
          <w:color w:val="auto"/>
          <w:kern w:val="44"/>
          <w:sz w:val="28"/>
          <w:szCs w:val="28"/>
          <w:highlight w:val="none"/>
        </w:rPr>
        <w:t>比选</w:t>
      </w:r>
      <w:bookmarkEnd w:id="257"/>
      <w:bookmarkEnd w:id="258"/>
      <w:r>
        <w:rPr>
          <w:rFonts w:hint="eastAsia" w:ascii="宋体" w:hAnsi="宋体" w:eastAsia="宋体" w:cs="宋体"/>
          <w:b/>
          <w:color w:val="auto"/>
          <w:kern w:val="44"/>
          <w:sz w:val="28"/>
          <w:szCs w:val="28"/>
          <w:highlight w:val="none"/>
        </w:rPr>
        <w:t>申请文件（格式）</w:t>
      </w:r>
      <w:bookmarkEnd w:id="259"/>
      <w:bookmarkEnd w:id="260"/>
      <w:bookmarkEnd w:id="261"/>
      <w:bookmarkEnd w:id="262"/>
      <w:bookmarkEnd w:id="263"/>
      <w:bookmarkEnd w:id="264"/>
      <w:bookmarkStart w:id="265" w:name="_Toc114052391"/>
    </w:p>
    <w:p>
      <w:pPr>
        <w:jc w:val="center"/>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center"/>
        <w:rPr>
          <w:rFonts w:ascii="Arial" w:hAnsi="Arial" w:eastAsia="宋体" w:cs="Times New Roman"/>
          <w:color w:val="auto"/>
          <w:sz w:val="28"/>
          <w:szCs w:val="28"/>
          <w:highlight w:val="none"/>
        </w:rPr>
      </w:pPr>
      <w:r>
        <w:rPr>
          <w:rFonts w:hint="eastAsia" w:ascii="Arial" w:hAnsi="Arial" w:eastAsia="宋体" w:cs="Times New Roman"/>
          <w:color w:val="auto"/>
          <w:sz w:val="28"/>
          <w:szCs w:val="28"/>
          <w:highlight w:val="none"/>
        </w:rPr>
        <w:t>六景火车站综合交通枢纽配套一期工程可行性研究报告编制项目</w:t>
      </w:r>
    </w:p>
    <w:p>
      <w:pPr>
        <w:ind w:right="753"/>
        <w:jc w:val="center"/>
        <w:rPr>
          <w:rFonts w:ascii="宋体" w:hAnsi="宋体" w:eastAsia="宋体" w:cs="宋体"/>
          <w:color w:val="auto"/>
          <w:sz w:val="28"/>
          <w:szCs w:val="28"/>
          <w:highlight w:val="none"/>
        </w:rPr>
      </w:pPr>
      <w:r>
        <w:rPr>
          <w:rFonts w:hint="eastAsia" w:ascii="Arial" w:hAnsi="Arial" w:eastAsia="宋体" w:cs="Times New Roman"/>
          <w:color w:val="auto"/>
          <w:sz w:val="28"/>
          <w:szCs w:val="28"/>
          <w:highlight w:val="none"/>
        </w:rPr>
        <w:t>比选申请文件</w:t>
      </w:r>
    </w:p>
    <w:p>
      <w:pPr>
        <w:keepNext/>
        <w:keepLines/>
        <w:spacing w:before="260" w:after="260" w:line="413" w:lineRule="auto"/>
        <w:jc w:val="center"/>
        <w:outlineLvl w:val="1"/>
        <w:rPr>
          <w:rFonts w:ascii="Arial" w:hAnsi="Arial" w:eastAsia="宋体" w:cs="Times New Roman"/>
          <w:color w:val="auto"/>
          <w:kern w:val="0"/>
          <w:sz w:val="30"/>
          <w:szCs w:val="30"/>
          <w:highlight w:val="none"/>
        </w:rPr>
      </w:pPr>
      <w:bookmarkStart w:id="266" w:name="_Toc16441"/>
      <w:bookmarkStart w:id="267" w:name="_Toc17397"/>
      <w:bookmarkStart w:id="268" w:name="_Toc3699"/>
      <w:bookmarkStart w:id="269" w:name="_Toc6045"/>
      <w:bookmarkStart w:id="270" w:name="_Toc7013"/>
      <w:bookmarkStart w:id="271" w:name="_Toc10669"/>
      <w:r>
        <w:rPr>
          <w:rFonts w:hint="eastAsia" w:ascii="Arial" w:hAnsi="Arial" w:eastAsia="宋体" w:cs="Times New Roman"/>
          <w:color w:val="auto"/>
          <w:kern w:val="0"/>
          <w:sz w:val="30"/>
          <w:szCs w:val="30"/>
          <w:highlight w:val="none"/>
        </w:rPr>
        <w:t>一、</w:t>
      </w:r>
      <w:r>
        <w:rPr>
          <w:rFonts w:ascii="Arial" w:hAnsi="Arial" w:eastAsia="宋体" w:cs="Times New Roman"/>
          <w:color w:val="auto"/>
          <w:kern w:val="0"/>
          <w:sz w:val="30"/>
          <w:szCs w:val="30"/>
          <w:highlight w:val="none"/>
        </w:rPr>
        <w:t>资格审查部分</w:t>
      </w:r>
      <w:bookmarkEnd w:id="266"/>
      <w:bookmarkEnd w:id="267"/>
      <w:bookmarkEnd w:id="268"/>
      <w:bookmarkEnd w:id="269"/>
      <w:bookmarkEnd w:id="270"/>
      <w:bookmarkEnd w:id="271"/>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w:t>
      </w:r>
      <w:bookmarkEnd w:id="265"/>
      <w:r>
        <w:rPr>
          <w:rFonts w:hint="eastAsia" w:ascii="宋体" w:hAnsi="宋体" w:eastAsia="宋体" w:cs="宋体"/>
          <w:color w:val="auto"/>
          <w:sz w:val="28"/>
          <w:szCs w:val="28"/>
          <w:highlight w:val="none"/>
        </w:rPr>
        <w:t>请</w:t>
      </w:r>
      <w:bookmarkStart w:id="272" w:name="_Toc114052392"/>
      <w:r>
        <w:rPr>
          <w:rFonts w:hint="eastAsia" w:ascii="宋体" w:hAnsi="宋体" w:eastAsia="宋体" w:cs="宋体"/>
          <w:color w:val="auto"/>
          <w:sz w:val="28"/>
          <w:szCs w:val="28"/>
          <w:highlight w:val="none"/>
        </w:rPr>
        <w:t xml:space="preserve">人：                 </w:t>
      </w:r>
      <w:bookmarkEnd w:id="272"/>
      <w:r>
        <w:rPr>
          <w:rFonts w:hint="eastAsia" w:ascii="宋体" w:hAnsi="宋体" w:eastAsia="宋体" w:cs="宋体"/>
          <w:color w:val="auto"/>
          <w:sz w:val="28"/>
          <w:szCs w:val="28"/>
          <w:highlight w:val="none"/>
        </w:rPr>
        <w:t xml:space="preserve">            （盖章）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法定代表人或委托代</w:t>
      </w:r>
      <w:bookmarkStart w:id="273" w:name="_Toc333307122"/>
      <w:r>
        <w:rPr>
          <w:rFonts w:hint="eastAsia" w:ascii="宋体" w:hAnsi="宋体" w:eastAsia="宋体" w:cs="宋体"/>
          <w:color w:val="auto"/>
          <w:sz w:val="28"/>
          <w:szCs w:val="28"/>
          <w:highlight w:val="none"/>
        </w:rPr>
        <w:t>理人</w:t>
      </w:r>
      <w:bookmarkEnd w:id="273"/>
      <w:r>
        <w:rPr>
          <w:rFonts w:hint="eastAsia" w:ascii="宋体" w:hAnsi="宋体" w:eastAsia="宋体" w:cs="宋体"/>
          <w:color w:val="auto"/>
          <w:sz w:val="28"/>
          <w:szCs w:val="28"/>
          <w:highlight w:val="none"/>
        </w:rPr>
        <w:t>：（签字或盖章）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电话/传真：</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年    月    日</w:t>
      </w: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Times New Roman" w:hAnsi="Times New Roman" w:eastAsia="宋体" w:cs="Times New Roman"/>
          <w:color w:val="auto"/>
          <w:kern w:val="0"/>
          <w:sz w:val="28"/>
          <w:szCs w:val="20"/>
          <w:highlight w:val="none"/>
        </w:rPr>
        <w:br w:type="page"/>
      </w:r>
      <w:bookmarkStart w:id="274" w:name="_Toc28216"/>
      <w:bookmarkStart w:id="275" w:name="_Toc21549"/>
      <w:bookmarkStart w:id="276" w:name="_Toc11372"/>
      <w:bookmarkStart w:id="277" w:name="_Toc11683"/>
      <w:r>
        <w:rPr>
          <w:rFonts w:hint="eastAsia" w:ascii="Times New Roman" w:hAnsi="Times New Roman" w:eastAsia="宋体" w:cs="Times New Roman"/>
          <w:color w:val="auto"/>
          <w:kern w:val="0"/>
          <w:sz w:val="28"/>
          <w:szCs w:val="20"/>
          <w:highlight w:val="none"/>
        </w:rPr>
        <w:t>目录</w:t>
      </w:r>
      <w:bookmarkEnd w:id="274"/>
      <w:bookmarkEnd w:id="275"/>
      <w:bookmarkEnd w:id="276"/>
      <w:bookmarkEnd w:id="277"/>
    </w:p>
    <w:p>
      <w:pPr>
        <w:ind w:right="753"/>
        <w:jc w:val="left"/>
        <w:rPr>
          <w:rFonts w:ascii="宋体" w:hAnsi="宋体" w:eastAsia="宋体" w:cs="宋体"/>
          <w:color w:val="auto"/>
          <w:szCs w:val="28"/>
          <w:highlight w:val="none"/>
        </w:rPr>
      </w:pP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（1）诚信声明；</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（2）法定代表人资格证明书（原件）；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（3）法定代表人身份证明文件（提供复印件加盖法人单位公章）；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（4）比选申请文件签署授权委托书（原件）；</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（5）授权代理人身份证明文件（提供复印件加盖法人单位公章）；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（6）企业资格（资质）证书（提供复印件加盖法人单位公章）；</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（7）营业执照副本复印件、税务登记证、组织机构代码证（提供复印件加盖法人单位公章公章, 如已办理三证合一则只需营业执照）；</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（8）项目负责人</w:t>
      </w:r>
      <w:r>
        <w:rPr>
          <w:rFonts w:hint="eastAsia" w:ascii="宋体" w:hAnsi="宋体"/>
          <w:color w:val="auto"/>
          <w:sz w:val="28"/>
          <w:szCs w:val="28"/>
          <w:highlight w:val="none"/>
        </w:rPr>
        <w:t>及项目技术负责人</w:t>
      </w:r>
      <w:r>
        <w:rPr>
          <w:rFonts w:hint="eastAsia" w:ascii="宋体" w:hAnsi="宋体" w:eastAsia="宋体" w:cs="宋体"/>
          <w:color w:val="auto"/>
          <w:sz w:val="28"/>
          <w:szCs w:val="28"/>
          <w:highlight w:val="none"/>
        </w:rPr>
        <w:t>相关证明材料；</w:t>
      </w:r>
    </w:p>
    <w:p>
      <w:pPr>
        <w:ind w:right="753" w:firstLine="560" w:firstLineChars="200"/>
        <w:jc w:val="left"/>
        <w:rPr>
          <w:color w:val="auto"/>
          <w:highlight w:val="none"/>
        </w:rPr>
      </w:pPr>
      <w:r>
        <w:rPr>
          <w:rFonts w:hint="eastAsia" w:ascii="宋体" w:hAnsi="宋体" w:eastAsia="宋体" w:cs="宋体"/>
          <w:color w:val="auto"/>
          <w:sz w:val="28"/>
          <w:szCs w:val="28"/>
          <w:highlight w:val="none"/>
        </w:rPr>
        <w:t>（9）比选申请人业绩相关证明材料。</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278" w:name="_Toc27423"/>
      <w:bookmarkStart w:id="279" w:name="_Toc1582"/>
      <w:r>
        <w:rPr>
          <w:rFonts w:ascii="Times New Roman" w:hAnsi="Times New Roman" w:eastAsia="宋体" w:cs="Times New Roman"/>
          <w:color w:val="auto"/>
          <w:kern w:val="0"/>
          <w:sz w:val="28"/>
          <w:szCs w:val="20"/>
          <w:highlight w:val="none"/>
        </w:rPr>
        <w:br w:type="page"/>
      </w:r>
      <w:bookmarkStart w:id="280" w:name="_Toc16324"/>
      <w:bookmarkStart w:id="281" w:name="_Toc8686"/>
      <w:bookmarkStart w:id="282" w:name="_Toc13404"/>
      <w:bookmarkStart w:id="283" w:name="_Toc19297"/>
      <w:r>
        <w:rPr>
          <w:rFonts w:hint="eastAsia" w:ascii="Times New Roman" w:hAnsi="Times New Roman" w:eastAsia="宋体" w:cs="Times New Roman"/>
          <w:color w:val="auto"/>
          <w:kern w:val="0"/>
          <w:sz w:val="28"/>
          <w:szCs w:val="20"/>
          <w:highlight w:val="none"/>
        </w:rPr>
        <w:t>（1）</w:t>
      </w:r>
      <w:r>
        <w:rPr>
          <w:rFonts w:ascii="Times New Roman" w:hAnsi="Times New Roman" w:eastAsia="宋体" w:cs="Times New Roman"/>
          <w:color w:val="auto"/>
          <w:kern w:val="0"/>
          <w:sz w:val="28"/>
          <w:szCs w:val="20"/>
          <w:highlight w:val="none"/>
        </w:rPr>
        <w:t>诚信声明</w:t>
      </w:r>
      <w:bookmarkEnd w:id="278"/>
      <w:bookmarkEnd w:id="279"/>
      <w:bookmarkEnd w:id="280"/>
      <w:bookmarkEnd w:id="281"/>
      <w:bookmarkEnd w:id="282"/>
      <w:bookmarkEnd w:id="283"/>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本人       （法定代表人、身份证号码              ）郑重声明，本企业参加项目比选活动所提交的所有资料、填写数据及所包含的附件资料内容是真实的、合法的、有效的，同样我在此所作的声明也是真实有效的。并愿意对在比选过程中有关部门的调查结果承担责任。</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本企业提交的所有比选申请资料如有不实，愿接受建设行政主管部门依据有关法律法规给予的处罚。</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（公章）</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法定代表人：（签字或盖章）</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bookmarkStart w:id="284" w:name="_Toc333307124"/>
      <w:bookmarkEnd w:id="284"/>
      <w:bookmarkStart w:id="285" w:name="_Toc32300"/>
      <w:bookmarkEnd w:id="285"/>
      <w:r>
        <w:rPr>
          <w:rFonts w:hint="eastAsia" w:ascii="宋体" w:hAnsi="宋体" w:eastAsia="宋体" w:cs="宋体"/>
          <w:color w:val="auto"/>
          <w:sz w:val="28"/>
          <w:szCs w:val="28"/>
          <w:highlight w:val="none"/>
        </w:rPr>
        <w:t xml:space="preserve">              年   月    日</w:t>
      </w:r>
    </w:p>
    <w:p>
      <w:pPr>
        <w:widowControl/>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jc w:val="left"/>
        <w:rPr>
          <w:rFonts w:ascii="宋体" w:hAnsi="宋体" w:eastAsia="宋体" w:cs="宋体"/>
          <w:color w:val="auto"/>
          <w:sz w:val="28"/>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286" w:name="_Toc31178"/>
      <w:bookmarkStart w:id="287" w:name="_Toc12099"/>
      <w:bookmarkStart w:id="288" w:name="_Toc15248"/>
      <w:bookmarkStart w:id="289" w:name="_Toc629"/>
      <w:bookmarkStart w:id="290" w:name="_Toc10336"/>
      <w:bookmarkStart w:id="291" w:name="_Toc28150"/>
      <w:r>
        <w:rPr>
          <w:rFonts w:hint="eastAsia" w:ascii="Times New Roman" w:hAnsi="Times New Roman" w:eastAsia="宋体" w:cs="Times New Roman"/>
          <w:color w:val="auto"/>
          <w:kern w:val="0"/>
          <w:sz w:val="28"/>
          <w:szCs w:val="20"/>
          <w:highlight w:val="none"/>
        </w:rPr>
        <w:t>（2）</w:t>
      </w:r>
      <w:r>
        <w:rPr>
          <w:rFonts w:ascii="Times New Roman" w:hAnsi="Times New Roman" w:eastAsia="宋体" w:cs="Times New Roman"/>
          <w:color w:val="auto"/>
          <w:kern w:val="0"/>
          <w:sz w:val="28"/>
          <w:szCs w:val="20"/>
          <w:highlight w:val="none"/>
        </w:rPr>
        <w:t>法定代表人资格证明书</w:t>
      </w:r>
      <w:bookmarkEnd w:id="286"/>
      <w:bookmarkEnd w:id="287"/>
      <w:r>
        <w:rPr>
          <w:rFonts w:hint="eastAsia" w:ascii="Times New Roman" w:hAnsi="Times New Roman" w:eastAsia="宋体" w:cs="Times New Roman"/>
          <w:color w:val="auto"/>
          <w:kern w:val="0"/>
          <w:sz w:val="28"/>
          <w:szCs w:val="20"/>
          <w:highlight w:val="none"/>
        </w:rPr>
        <w:t>（原件）</w:t>
      </w:r>
      <w:bookmarkEnd w:id="288"/>
      <w:bookmarkEnd w:id="289"/>
      <w:bookmarkEnd w:id="290"/>
      <w:bookmarkEnd w:id="291"/>
    </w:p>
    <w:p>
      <w:pPr>
        <w:ind w:right="753"/>
        <w:jc w:val="left"/>
        <w:rPr>
          <w:rFonts w:ascii="宋体" w:hAnsi="宋体" w:eastAsia="宋体" w:cs="宋体"/>
          <w:color w:val="auto"/>
          <w:szCs w:val="28"/>
          <w:highlight w:val="none"/>
        </w:rPr>
      </w:pP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单位名称：</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单位性质：</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r>
        <w:rPr>
          <w:rFonts w:hint="eastAsia" w:ascii="宋体" w:hAnsi="宋体" w:eastAsia="宋体" w:cs="宋体"/>
          <w:color w:val="auto"/>
          <w:sz w:val="28"/>
          <w:szCs w:val="28"/>
          <w:highlight w:val="none"/>
        </w:rPr>
        <w:tab/>
      </w: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成立时间：    年    月    日</w:t>
      </w: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经营期限：</w:t>
      </w:r>
      <w:r>
        <w:rPr>
          <w:rFonts w:hint="eastAsia" w:ascii="宋体" w:hAnsi="宋体" w:eastAsia="宋体" w:cs="宋体"/>
          <w:color w:val="auto"/>
          <w:sz w:val="28"/>
          <w:szCs w:val="28"/>
          <w:highlight w:val="none"/>
        </w:rPr>
        <w:tab/>
      </w:r>
    </w:p>
    <w:p>
      <w:pPr>
        <w:ind w:right="754"/>
        <w:jc w:val="left"/>
        <w:rPr>
          <w:rFonts w:ascii="宋体" w:hAnsi="宋体" w:eastAsia="宋体" w:cs="宋体"/>
          <w:color w:val="auto"/>
          <w:sz w:val="28"/>
          <w:szCs w:val="28"/>
          <w:highlight w:val="none"/>
        </w:rPr>
      </w:pP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姓    名：           性别：        年龄：           职务：</w:t>
      </w: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系                    （比选申请人单位名称）的法定代表人。</w:t>
      </w:r>
    </w:p>
    <w:p>
      <w:pPr>
        <w:ind w:right="754"/>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特此证明。</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比选申请人：     （盖公章）        </w:t>
      </w:r>
    </w:p>
    <w:p>
      <w:pPr>
        <w:ind w:right="753"/>
        <w:jc w:val="left"/>
        <w:rPr>
          <w:rFonts w:ascii="宋体" w:hAnsi="宋体" w:eastAsia="宋体" w:cs="宋体"/>
          <w:color w:val="auto"/>
          <w:sz w:val="28"/>
          <w:szCs w:val="28"/>
          <w:highlight w:val="none"/>
        </w:rPr>
      </w:pPr>
      <w:bookmarkStart w:id="292" w:name="_Toc333307125"/>
      <w:bookmarkStart w:id="293" w:name="_Toc10367"/>
      <w:bookmarkStart w:id="294" w:name="_Toc114052396"/>
      <w:bookmarkStart w:id="295" w:name="_Toc114052455"/>
      <w:r>
        <w:rPr>
          <w:rFonts w:hint="eastAsia" w:ascii="宋体" w:hAnsi="宋体" w:eastAsia="宋体" w:cs="宋体"/>
          <w:color w:val="auto"/>
          <w:sz w:val="28"/>
          <w:szCs w:val="28"/>
          <w:highlight w:val="none"/>
        </w:rPr>
        <w:t xml:space="preserve">          日</w:t>
      </w:r>
      <w:bookmarkEnd w:id="292"/>
      <w:bookmarkEnd w:id="293"/>
      <w:bookmarkEnd w:id="294"/>
      <w:bookmarkEnd w:id="295"/>
      <w:r>
        <w:rPr>
          <w:rFonts w:hint="eastAsia" w:ascii="宋体" w:hAnsi="宋体" w:eastAsia="宋体" w:cs="宋体"/>
          <w:color w:val="auto"/>
          <w:sz w:val="28"/>
          <w:szCs w:val="28"/>
          <w:highlight w:val="none"/>
        </w:rPr>
        <w:t xml:space="preserve">  期：      年     月     日</w:t>
      </w:r>
    </w:p>
    <w:p>
      <w:pPr>
        <w:widowControl/>
        <w:jc w:val="left"/>
        <w:rPr>
          <w:rFonts w:ascii="宋体" w:hAnsi="宋体" w:eastAsia="宋体" w:cs="宋体"/>
          <w:color w:val="auto"/>
          <w:szCs w:val="28"/>
          <w:highlight w:val="none"/>
        </w:rPr>
      </w:pPr>
      <w:r>
        <w:rPr>
          <w:rFonts w:ascii="宋体" w:hAnsi="宋体" w:eastAsia="宋体" w:cs="宋体"/>
          <w:color w:val="auto"/>
          <w:szCs w:val="28"/>
          <w:highlight w:val="none"/>
        </w:rPr>
        <w:br w:type="page"/>
      </w:r>
    </w:p>
    <w:p>
      <w:pPr>
        <w:jc w:val="left"/>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296" w:name="_Toc30361"/>
      <w:bookmarkStart w:id="297" w:name="_Toc1484"/>
      <w:bookmarkStart w:id="298" w:name="_Toc30769"/>
      <w:bookmarkStart w:id="299" w:name="_Toc31309"/>
      <w:bookmarkStart w:id="300" w:name="_Toc20164"/>
      <w:bookmarkStart w:id="301" w:name="_Toc21578"/>
      <w:r>
        <w:rPr>
          <w:rFonts w:hint="eastAsia" w:ascii="Times New Roman" w:hAnsi="Times New Roman" w:eastAsia="宋体" w:cs="Times New Roman"/>
          <w:color w:val="auto"/>
          <w:kern w:val="0"/>
          <w:sz w:val="28"/>
          <w:szCs w:val="20"/>
          <w:highlight w:val="none"/>
        </w:rPr>
        <w:t>（3）法定代表人身份证明文件（提供复印件加盖法人单位公章）</w:t>
      </w:r>
      <w:bookmarkEnd w:id="296"/>
      <w:bookmarkEnd w:id="297"/>
      <w:bookmarkEnd w:id="298"/>
      <w:bookmarkEnd w:id="299"/>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Times New Roman" w:hAnsi="Times New Roman" w:eastAsia="宋体" w:cs="Times New Roman"/>
          <w:color w:val="auto"/>
          <w:kern w:val="0"/>
          <w:sz w:val="28"/>
          <w:szCs w:val="20"/>
          <w:highlight w:val="none"/>
        </w:rPr>
        <w:br w:type="page"/>
      </w:r>
      <w:bookmarkStart w:id="302" w:name="_Toc32501"/>
      <w:bookmarkStart w:id="303" w:name="_Toc7720"/>
      <w:bookmarkStart w:id="304" w:name="_Toc27214"/>
      <w:bookmarkStart w:id="305" w:name="_Toc22332"/>
      <w:r>
        <w:rPr>
          <w:rFonts w:hint="eastAsia" w:ascii="Times New Roman" w:hAnsi="Times New Roman" w:eastAsia="宋体" w:cs="Times New Roman"/>
          <w:color w:val="auto"/>
          <w:kern w:val="0"/>
          <w:sz w:val="28"/>
          <w:szCs w:val="20"/>
          <w:highlight w:val="none"/>
        </w:rPr>
        <w:t>（4）</w:t>
      </w:r>
      <w:r>
        <w:rPr>
          <w:rFonts w:ascii="Times New Roman" w:hAnsi="Times New Roman" w:eastAsia="宋体" w:cs="Times New Roman"/>
          <w:color w:val="auto"/>
          <w:kern w:val="0"/>
          <w:sz w:val="28"/>
          <w:szCs w:val="20"/>
          <w:highlight w:val="none"/>
        </w:rPr>
        <w:t>比选文件签署授权委托书</w:t>
      </w:r>
      <w:bookmarkEnd w:id="300"/>
      <w:bookmarkEnd w:id="301"/>
      <w:r>
        <w:rPr>
          <w:rFonts w:hint="eastAsia" w:ascii="Times New Roman" w:hAnsi="Times New Roman" w:eastAsia="宋体" w:cs="Times New Roman"/>
          <w:color w:val="auto"/>
          <w:kern w:val="0"/>
          <w:sz w:val="28"/>
          <w:szCs w:val="20"/>
          <w:highlight w:val="none"/>
        </w:rPr>
        <w:t>（原件）</w:t>
      </w:r>
      <w:bookmarkEnd w:id="302"/>
      <w:bookmarkEnd w:id="303"/>
      <w:bookmarkEnd w:id="304"/>
      <w:bookmarkEnd w:id="305"/>
    </w:p>
    <w:p>
      <w:pPr>
        <w:ind w:right="753"/>
        <w:jc w:val="left"/>
        <w:rPr>
          <w:rFonts w:ascii="宋体" w:hAnsi="宋体" w:eastAsia="宋体" w:cs="宋体"/>
          <w:color w:val="auto"/>
          <w:szCs w:val="28"/>
          <w:highlight w:val="none"/>
        </w:rPr>
      </w:pP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本授权委托书声明：我        系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的法定代表人，现授权委托</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的         为我公司代理人，以本公司名义参加                             项目的比选活动。代理人在评审、评比、合</w:t>
      </w:r>
      <w:bookmarkStart w:id="306" w:name="_Toc114052397"/>
      <w:r>
        <w:rPr>
          <w:rFonts w:hint="eastAsia" w:ascii="宋体" w:hAnsi="宋体" w:eastAsia="宋体" w:cs="宋体"/>
          <w:color w:val="auto"/>
          <w:sz w:val="28"/>
          <w:szCs w:val="28"/>
          <w:highlight w:val="none"/>
        </w:rPr>
        <w:t>同谈判过程中所签署的一切文</w:t>
      </w:r>
      <w:bookmarkEnd w:id="306"/>
      <w:r>
        <w:rPr>
          <w:rFonts w:hint="eastAsia" w:ascii="宋体" w:hAnsi="宋体" w:eastAsia="宋体" w:cs="宋体"/>
          <w:color w:val="auto"/>
          <w:sz w:val="28"/>
          <w:szCs w:val="28"/>
          <w:highlight w:val="none"/>
        </w:rPr>
        <w:t>件和处理与之有关的一切事务，我均予以确认。</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代理人无转委权。特此委托。</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代理人：               性别：           年龄：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单  </w:t>
      </w:r>
      <w:bookmarkStart w:id="307" w:name="_Toc114052398"/>
      <w:r>
        <w:rPr>
          <w:rFonts w:hint="eastAsia" w:ascii="宋体" w:hAnsi="宋体" w:eastAsia="宋体" w:cs="宋体"/>
          <w:color w:val="auto"/>
          <w:sz w:val="28"/>
          <w:szCs w:val="28"/>
          <w:highlight w:val="none"/>
        </w:rPr>
        <w:t xml:space="preserve">位：          </w:t>
      </w:r>
      <w:bookmarkEnd w:id="307"/>
      <w:bookmarkStart w:id="308" w:name="_Toc114052399"/>
      <w:r>
        <w:rPr>
          <w:rFonts w:hint="eastAsia" w:ascii="宋体" w:hAnsi="宋体" w:eastAsia="宋体" w:cs="宋体"/>
          <w:color w:val="auto"/>
          <w:sz w:val="28"/>
          <w:szCs w:val="28"/>
          <w:highlight w:val="none"/>
        </w:rPr>
        <w:t xml:space="preserve">   部门：       </w:t>
      </w:r>
      <w:bookmarkEnd w:id="308"/>
      <w:r>
        <w:rPr>
          <w:rFonts w:hint="eastAsia" w:ascii="宋体" w:hAnsi="宋体" w:eastAsia="宋体" w:cs="宋体"/>
          <w:color w:val="auto"/>
          <w:sz w:val="28"/>
          <w:szCs w:val="28"/>
          <w:highlight w:val="none"/>
        </w:rPr>
        <w:t xml:space="preserve">    职务：</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比选申请人：（盖章）</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法定代表人：（签字、盖章）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bookmarkStart w:id="309" w:name="_Toc6110"/>
      <w:bookmarkStart w:id="310" w:name="_Toc333307132"/>
      <w:r>
        <w:rPr>
          <w:rFonts w:hint="eastAsia" w:ascii="宋体" w:hAnsi="宋体" w:eastAsia="宋体" w:cs="宋体"/>
          <w:color w:val="auto"/>
          <w:sz w:val="28"/>
          <w:szCs w:val="28"/>
          <w:highlight w:val="none"/>
        </w:rPr>
        <w:t xml:space="preserve">   年</w:t>
      </w:r>
      <w:bookmarkEnd w:id="309"/>
      <w:bookmarkEnd w:id="310"/>
      <w:r>
        <w:rPr>
          <w:rFonts w:hint="eastAsia" w:ascii="宋体" w:hAnsi="宋体" w:eastAsia="宋体" w:cs="宋体"/>
          <w:color w:val="auto"/>
          <w:sz w:val="28"/>
          <w:szCs w:val="28"/>
          <w:highlight w:val="none"/>
        </w:rPr>
        <w:t xml:space="preserve">    月    日</w:t>
      </w:r>
    </w:p>
    <w:p>
      <w:pPr>
        <w:jc w:val="left"/>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宋体" w:hAnsi="宋体" w:eastAsia="宋体" w:cs="宋体"/>
          <w:color w:val="auto"/>
          <w:kern w:val="0"/>
          <w:sz w:val="28"/>
          <w:szCs w:val="28"/>
          <w:highlight w:val="none"/>
        </w:rPr>
        <w:br w:type="page"/>
      </w:r>
      <w:bookmarkStart w:id="311" w:name="_Toc10391"/>
      <w:bookmarkStart w:id="312" w:name="_Toc3860"/>
      <w:bookmarkStart w:id="313" w:name="_Toc11062"/>
      <w:bookmarkStart w:id="314" w:name="_Toc2791"/>
      <w:r>
        <w:rPr>
          <w:rFonts w:hint="eastAsia" w:ascii="Times New Roman" w:hAnsi="Times New Roman" w:eastAsia="宋体" w:cs="Times New Roman"/>
          <w:color w:val="auto"/>
          <w:kern w:val="0"/>
          <w:sz w:val="28"/>
          <w:szCs w:val="20"/>
          <w:highlight w:val="none"/>
        </w:rPr>
        <w:t>（5）授权代理人身份证明文件（提供复印件加盖法人单位公章）</w:t>
      </w:r>
      <w:bookmarkEnd w:id="311"/>
      <w:bookmarkEnd w:id="312"/>
      <w:bookmarkEnd w:id="313"/>
      <w:bookmarkEnd w:id="314"/>
    </w:p>
    <w:p>
      <w:pPr>
        <w:jc w:val="left"/>
        <w:rPr>
          <w:rFonts w:ascii="宋体" w:hAnsi="宋体" w:eastAsia="宋体" w:cs="宋体"/>
          <w:color w:val="auto"/>
          <w:szCs w:val="28"/>
          <w:highlight w:val="none"/>
        </w:rPr>
      </w:pPr>
      <w:r>
        <w:rPr>
          <w:rFonts w:ascii="宋体" w:hAnsi="宋体" w:eastAsia="宋体" w:cs="宋体"/>
          <w:color w:val="auto"/>
          <w:szCs w:val="28"/>
          <w:highlight w:val="none"/>
        </w:rPr>
        <w:br w:type="page"/>
      </w: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315" w:name="_Toc12660"/>
      <w:bookmarkStart w:id="316" w:name="_Toc9398"/>
      <w:bookmarkStart w:id="317" w:name="_Toc15206"/>
      <w:bookmarkStart w:id="318" w:name="_Toc15896"/>
      <w:r>
        <w:rPr>
          <w:rFonts w:hint="eastAsia" w:ascii="Times New Roman" w:hAnsi="Times New Roman" w:eastAsia="宋体" w:cs="Times New Roman"/>
          <w:color w:val="auto"/>
          <w:kern w:val="0"/>
          <w:sz w:val="28"/>
          <w:szCs w:val="20"/>
          <w:highlight w:val="none"/>
        </w:rPr>
        <w:t>（6）企业资格（资质）证书（提供复印件加盖法人单位公章）</w:t>
      </w:r>
      <w:bookmarkEnd w:id="315"/>
      <w:bookmarkEnd w:id="316"/>
      <w:bookmarkEnd w:id="317"/>
      <w:bookmarkEnd w:id="318"/>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宋体" w:hAnsi="宋体" w:eastAsia="宋体" w:cs="宋体"/>
          <w:color w:val="auto"/>
          <w:kern w:val="0"/>
          <w:sz w:val="28"/>
          <w:szCs w:val="28"/>
          <w:highlight w:val="none"/>
        </w:rPr>
        <w:br w:type="page"/>
      </w:r>
      <w:bookmarkStart w:id="319" w:name="_Toc9663"/>
      <w:bookmarkStart w:id="320" w:name="_Toc27927"/>
      <w:bookmarkStart w:id="321" w:name="_Toc3249"/>
      <w:bookmarkStart w:id="322" w:name="_Toc23853"/>
      <w:r>
        <w:rPr>
          <w:rFonts w:hint="eastAsia" w:ascii="Times New Roman" w:hAnsi="Times New Roman" w:eastAsia="宋体" w:cs="Times New Roman"/>
          <w:color w:val="auto"/>
          <w:kern w:val="0"/>
          <w:sz w:val="28"/>
          <w:szCs w:val="20"/>
          <w:highlight w:val="none"/>
        </w:rPr>
        <w:t>（7）营业执照副本复印件、税务登记证、组织机构代码证（提供复印件加盖法人单位公章, 如已办理三证合一则只需提供营业执照）</w:t>
      </w:r>
      <w:bookmarkEnd w:id="319"/>
      <w:bookmarkEnd w:id="320"/>
      <w:bookmarkEnd w:id="321"/>
      <w:bookmarkEnd w:id="322"/>
    </w:p>
    <w:p>
      <w:pPr>
        <w:ind w:right="753"/>
        <w:jc w:val="left"/>
        <w:rPr>
          <w:rFonts w:ascii="宋体" w:hAnsi="宋体" w:eastAsia="宋体" w:cs="宋体"/>
          <w:color w:val="auto"/>
          <w:szCs w:val="28"/>
          <w:highlight w:val="none"/>
        </w:rPr>
      </w:pPr>
      <w:r>
        <w:rPr>
          <w:rFonts w:ascii="宋体" w:hAnsi="宋体" w:eastAsia="宋体" w:cs="宋体"/>
          <w:color w:val="auto"/>
          <w:szCs w:val="28"/>
          <w:highlight w:val="none"/>
        </w:rPr>
        <w:br w:type="page"/>
      </w: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323" w:name="_Toc11107"/>
      <w:bookmarkStart w:id="324" w:name="_Toc5756"/>
      <w:bookmarkStart w:id="325" w:name="_Toc3392"/>
      <w:bookmarkStart w:id="326" w:name="_Toc11496"/>
      <w:r>
        <w:rPr>
          <w:rFonts w:hint="eastAsia" w:ascii="Times New Roman" w:hAnsi="Times New Roman" w:eastAsia="宋体" w:cs="Times New Roman"/>
          <w:color w:val="auto"/>
          <w:kern w:val="0"/>
          <w:sz w:val="28"/>
          <w:szCs w:val="20"/>
          <w:highlight w:val="none"/>
        </w:rPr>
        <w:t>（8）项目负责人及项目技术负责人相关证明材料</w:t>
      </w:r>
      <w:bookmarkEnd w:id="323"/>
      <w:bookmarkEnd w:id="324"/>
      <w:bookmarkEnd w:id="325"/>
      <w:bookmarkEnd w:id="326"/>
    </w:p>
    <w:p>
      <w:pPr>
        <w:ind w:right="753"/>
        <w:jc w:val="center"/>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r>
        <w:rPr>
          <w:rFonts w:ascii="宋体" w:hAnsi="宋体" w:eastAsia="宋体" w:cs="宋体"/>
          <w:color w:val="auto"/>
          <w:kern w:val="0"/>
          <w:sz w:val="28"/>
          <w:szCs w:val="28"/>
          <w:highlight w:val="none"/>
        </w:rPr>
        <w:br w:type="page"/>
      </w:r>
      <w:bookmarkStart w:id="327" w:name="_Toc1385"/>
      <w:bookmarkStart w:id="328" w:name="_Toc22401"/>
      <w:bookmarkStart w:id="329" w:name="_Toc19970"/>
      <w:bookmarkStart w:id="330" w:name="_Toc17468"/>
      <w:r>
        <w:rPr>
          <w:rFonts w:hint="eastAsia" w:ascii="Times New Roman" w:hAnsi="Times New Roman" w:eastAsia="宋体" w:cs="Times New Roman"/>
          <w:color w:val="auto"/>
          <w:kern w:val="0"/>
          <w:sz w:val="28"/>
          <w:szCs w:val="20"/>
          <w:highlight w:val="none"/>
        </w:rPr>
        <w:t>（9）比选申请人业绩相关证明材料</w:t>
      </w:r>
      <w:bookmarkEnd w:id="327"/>
      <w:bookmarkEnd w:id="328"/>
      <w:bookmarkEnd w:id="329"/>
      <w:bookmarkEnd w:id="330"/>
    </w:p>
    <w:p>
      <w:pPr>
        <w:ind w:right="753"/>
        <w:jc w:val="center"/>
        <w:rPr>
          <w:rFonts w:ascii="宋体" w:hAnsi="宋体" w:eastAsia="宋体" w:cs="宋体"/>
          <w:color w:val="auto"/>
          <w:sz w:val="28"/>
          <w:szCs w:val="28"/>
          <w:highlight w:val="none"/>
        </w:rPr>
      </w:pPr>
      <w:r>
        <w:rPr>
          <w:rFonts w:ascii="宋体" w:hAnsi="宋体" w:eastAsia="宋体" w:cs="宋体"/>
          <w:color w:val="auto"/>
          <w:szCs w:val="28"/>
          <w:highlight w:val="none"/>
        </w:rPr>
        <w:br w:type="page"/>
      </w:r>
      <w:r>
        <w:rPr>
          <w:rFonts w:hint="eastAsia" w:ascii="宋体" w:hAnsi="宋体" w:eastAsia="宋体" w:cs="宋体"/>
          <w:color w:val="auto"/>
          <w:sz w:val="28"/>
          <w:szCs w:val="28"/>
          <w:highlight w:val="none"/>
        </w:rPr>
        <w:t xml:space="preserve"> 六景火车站综合交通枢纽配套一期工程可行性研究报告编制项目</w:t>
      </w:r>
    </w:p>
    <w:p>
      <w:pPr>
        <w:ind w:right="753"/>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比选申请文件</w:t>
      </w:r>
    </w:p>
    <w:p>
      <w:pPr>
        <w:pStyle w:val="31"/>
        <w:rPr>
          <w:rFonts w:ascii="宋体" w:hAnsi="宋体" w:eastAsia="宋体" w:cs="宋体"/>
          <w:color w:val="auto"/>
          <w:sz w:val="28"/>
          <w:szCs w:val="28"/>
          <w:highlight w:val="none"/>
        </w:rPr>
      </w:pPr>
    </w:p>
    <w:p>
      <w:pPr>
        <w:pStyle w:val="31"/>
        <w:rPr>
          <w:rFonts w:ascii="宋体" w:hAnsi="宋体" w:eastAsia="宋体" w:cs="宋体"/>
          <w:color w:val="auto"/>
          <w:sz w:val="28"/>
          <w:szCs w:val="28"/>
          <w:highlight w:val="none"/>
        </w:rPr>
      </w:pPr>
    </w:p>
    <w:p>
      <w:pPr>
        <w:keepNext/>
        <w:keepLines/>
        <w:spacing w:before="260" w:after="260" w:line="413" w:lineRule="auto"/>
        <w:jc w:val="center"/>
        <w:outlineLvl w:val="1"/>
        <w:rPr>
          <w:rFonts w:ascii="Arial" w:hAnsi="Arial" w:eastAsia="宋体" w:cs="Times New Roman"/>
          <w:color w:val="auto"/>
          <w:kern w:val="0"/>
          <w:sz w:val="30"/>
          <w:szCs w:val="30"/>
          <w:highlight w:val="none"/>
        </w:rPr>
      </w:pPr>
      <w:bookmarkStart w:id="331" w:name="_Toc601"/>
      <w:bookmarkStart w:id="332" w:name="_Toc3278"/>
      <w:bookmarkStart w:id="333" w:name="_Toc29292"/>
      <w:bookmarkStart w:id="334" w:name="_Toc22846"/>
      <w:bookmarkStart w:id="335" w:name="_Toc15573"/>
      <w:bookmarkStart w:id="336" w:name="_Toc26356"/>
      <w:r>
        <w:rPr>
          <w:rFonts w:hint="eastAsia" w:ascii="Arial" w:hAnsi="Arial" w:eastAsia="宋体" w:cs="Times New Roman"/>
          <w:color w:val="auto"/>
          <w:kern w:val="0"/>
          <w:sz w:val="30"/>
          <w:szCs w:val="30"/>
          <w:highlight w:val="none"/>
        </w:rPr>
        <w:t>二、</w:t>
      </w:r>
      <w:r>
        <w:rPr>
          <w:rFonts w:ascii="Arial" w:hAnsi="Arial" w:eastAsia="宋体" w:cs="Times New Roman"/>
          <w:color w:val="auto"/>
          <w:kern w:val="0"/>
          <w:sz w:val="30"/>
          <w:szCs w:val="30"/>
          <w:highlight w:val="none"/>
        </w:rPr>
        <w:t>技术部分</w:t>
      </w:r>
      <w:bookmarkEnd w:id="331"/>
      <w:bookmarkEnd w:id="332"/>
      <w:bookmarkEnd w:id="333"/>
      <w:bookmarkEnd w:id="334"/>
      <w:bookmarkEnd w:id="335"/>
      <w:bookmarkEnd w:id="336"/>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Cs w:val="28"/>
          <w:highlight w:val="none"/>
        </w:rPr>
      </w:pP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                             （盖章）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法定代表人或委托代理人：（签字或盖章）</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电话/</w:t>
      </w:r>
      <w:bookmarkStart w:id="337" w:name="_Toc333307133"/>
      <w:r>
        <w:rPr>
          <w:rFonts w:hint="eastAsia" w:ascii="宋体" w:hAnsi="宋体" w:eastAsia="宋体" w:cs="宋体"/>
          <w:color w:val="auto"/>
          <w:sz w:val="28"/>
          <w:szCs w:val="28"/>
          <w:highlight w:val="none"/>
        </w:rPr>
        <w:t>传真：</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p>
    <w:bookmarkEnd w:id="337"/>
    <w:p>
      <w:pPr>
        <w:ind w:right="753"/>
        <w:jc w:val="left"/>
        <w:rPr>
          <w:rFonts w:ascii="宋体" w:hAnsi="宋体" w:eastAsia="宋体" w:cs="宋体"/>
          <w:color w:val="auto"/>
          <w:sz w:val="28"/>
          <w:szCs w:val="28"/>
          <w:highlight w:val="none"/>
        </w:rPr>
      </w:pPr>
      <w:bookmarkStart w:id="338" w:name="_Toc333307134"/>
      <w:r>
        <w:rPr>
          <w:rFonts w:hint="eastAsia" w:ascii="宋体" w:hAnsi="宋体" w:eastAsia="宋体" w:cs="宋体"/>
          <w:color w:val="auto"/>
          <w:sz w:val="28"/>
          <w:szCs w:val="28"/>
          <w:highlight w:val="none"/>
        </w:rPr>
        <w:t xml:space="preserve">     年    </w:t>
      </w:r>
      <w:bookmarkEnd w:id="338"/>
      <w:r>
        <w:rPr>
          <w:rFonts w:hint="eastAsia" w:ascii="宋体" w:hAnsi="宋体" w:eastAsia="宋体" w:cs="宋体"/>
          <w:color w:val="auto"/>
          <w:sz w:val="28"/>
          <w:szCs w:val="28"/>
          <w:highlight w:val="none"/>
        </w:rPr>
        <w:t>月</w:t>
      </w:r>
      <w:bookmarkStart w:id="339" w:name="_Toc333307135"/>
      <w:r>
        <w:rPr>
          <w:rFonts w:hint="eastAsia" w:ascii="宋体" w:hAnsi="宋体" w:eastAsia="宋体" w:cs="宋体"/>
          <w:color w:val="auto"/>
          <w:sz w:val="28"/>
          <w:szCs w:val="28"/>
          <w:highlight w:val="none"/>
        </w:rPr>
        <w:t xml:space="preserve">    日</w:t>
      </w:r>
    </w:p>
    <w:p>
      <w:pPr>
        <w:ind w:right="753"/>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keepNext/>
        <w:keepLines/>
        <w:tabs>
          <w:tab w:val="left" w:pos="2756"/>
        </w:tabs>
        <w:autoSpaceDE w:val="0"/>
        <w:autoSpaceDN w:val="0"/>
        <w:adjustRightInd w:val="0"/>
        <w:spacing w:before="260" w:after="260" w:line="360" w:lineRule="auto"/>
        <w:ind w:right="565" w:rightChars="269"/>
        <w:jc w:val="center"/>
        <w:outlineLvl w:val="2"/>
        <w:rPr>
          <w:rFonts w:ascii="Times New Roman" w:hAnsi="Times New Roman" w:eastAsia="宋体" w:cs="Times New Roman"/>
          <w:color w:val="auto"/>
          <w:kern w:val="0"/>
          <w:sz w:val="28"/>
          <w:szCs w:val="20"/>
          <w:highlight w:val="none"/>
        </w:rPr>
      </w:pPr>
      <w:bookmarkStart w:id="340" w:name="_Toc1836"/>
      <w:bookmarkStart w:id="341" w:name="_Toc7127"/>
      <w:bookmarkStart w:id="342" w:name="_Toc4901"/>
      <w:bookmarkStart w:id="343" w:name="_Toc25190"/>
      <w:bookmarkStart w:id="344" w:name="_Toc8893"/>
      <w:bookmarkStart w:id="345" w:name="_Toc8750"/>
      <w:r>
        <w:rPr>
          <w:rFonts w:hint="eastAsia" w:ascii="Times New Roman" w:hAnsi="Times New Roman" w:eastAsia="宋体" w:cs="Times New Roman"/>
          <w:color w:val="auto"/>
          <w:kern w:val="0"/>
          <w:sz w:val="28"/>
          <w:szCs w:val="20"/>
          <w:highlight w:val="none"/>
        </w:rPr>
        <w:t>目录</w:t>
      </w:r>
      <w:bookmarkEnd w:id="340"/>
      <w:bookmarkEnd w:id="341"/>
      <w:bookmarkEnd w:id="342"/>
      <w:bookmarkEnd w:id="343"/>
      <w:bookmarkEnd w:id="344"/>
      <w:bookmarkEnd w:id="345"/>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 比选申请人应制定本项目工作的技术方案。方案应包括如下内容（包括但不限于）：</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A"/>
      </w:r>
      <w:r>
        <w:rPr>
          <w:rFonts w:hint="eastAsia" w:ascii="宋体" w:hAnsi="宋体" w:eastAsia="宋体" w:cs="宋体"/>
          <w:color w:val="auto"/>
          <w:sz w:val="28"/>
          <w:szCs w:val="28"/>
          <w:highlight w:val="none"/>
        </w:rPr>
        <w:t>项目特点、难点分析及对策；</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B"/>
      </w:r>
      <w:r>
        <w:rPr>
          <w:rFonts w:hint="eastAsia" w:ascii="宋体" w:hAnsi="宋体" w:eastAsia="宋体" w:cs="宋体"/>
          <w:color w:val="auto"/>
          <w:sz w:val="28"/>
          <w:szCs w:val="28"/>
          <w:highlight w:val="none"/>
        </w:rPr>
        <w:t>质量控制重点及措施；</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C"/>
      </w:r>
      <w:r>
        <w:rPr>
          <w:rFonts w:hint="eastAsia" w:ascii="宋体" w:hAnsi="宋体" w:eastAsia="宋体" w:cs="宋体"/>
          <w:color w:val="auto"/>
          <w:sz w:val="28"/>
          <w:szCs w:val="28"/>
          <w:highlight w:val="none"/>
        </w:rPr>
        <w:t>进度控制重点及措施；</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sym w:font="Wingdings 2" w:char="F06D"/>
      </w:r>
      <w:r>
        <w:rPr>
          <w:rFonts w:hint="eastAsia" w:ascii="宋体" w:hAnsi="宋体" w:eastAsia="宋体" w:cs="宋体"/>
          <w:color w:val="auto"/>
          <w:sz w:val="28"/>
          <w:szCs w:val="28"/>
          <w:highlight w:val="none"/>
        </w:rPr>
        <w:t xml:space="preserve">本项目方案设想与研究、措施建议等。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（2）附比选申请人近五年（2018年1月</w:t>
      </w:r>
      <w:r>
        <w:rPr>
          <w:rFonts w:hint="eastAsia" w:ascii="宋体" w:hAnsi="宋体"/>
          <w:color w:val="auto"/>
          <w:sz w:val="28"/>
          <w:szCs w:val="28"/>
          <w:highlight w:val="none"/>
        </w:rPr>
        <w:t>至比选申请截止日前</w:t>
      </w:r>
      <w:r>
        <w:rPr>
          <w:rFonts w:hint="eastAsia" w:ascii="宋体" w:hAnsi="宋体" w:eastAsia="宋体" w:cs="宋体"/>
          <w:color w:val="auto"/>
          <w:sz w:val="28"/>
          <w:szCs w:val="28"/>
          <w:highlight w:val="none"/>
        </w:rPr>
        <w:t>）承担的市政交通等相关行业项目建议书、工程可行性研究报告编制业绩列表，附证明材料</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（3）本项目拟投入人员组成表，附项目人员职称证书</w:t>
      </w:r>
      <w:bookmarkEnd w:id="339"/>
      <w:bookmarkStart w:id="346" w:name="_Toc333307138"/>
      <w:r>
        <w:rPr>
          <w:rFonts w:hint="eastAsia" w:ascii="宋体" w:hAnsi="宋体" w:eastAsia="宋体" w:cs="宋体"/>
          <w:color w:val="auto"/>
          <w:sz w:val="28"/>
          <w:szCs w:val="28"/>
          <w:highlight w:val="none"/>
        </w:rPr>
        <w:t>、资格证书等证明材料</w:t>
      </w:r>
    </w:p>
    <w:bookmarkEnd w:id="346"/>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（4）服务承诺</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（5）比选申请人认为有必</w:t>
      </w:r>
      <w:bookmarkStart w:id="347" w:name="_Toc31596"/>
      <w:r>
        <w:rPr>
          <w:rFonts w:hint="eastAsia" w:ascii="宋体" w:hAnsi="宋体" w:eastAsia="宋体" w:cs="宋体"/>
          <w:color w:val="auto"/>
          <w:sz w:val="28"/>
          <w:szCs w:val="28"/>
          <w:highlight w:val="none"/>
        </w:rPr>
        <w:t>要提供的其他有关材料</w:t>
      </w:r>
      <w:bookmarkEnd w:id="347"/>
    </w:p>
    <w:p>
      <w:pPr>
        <w:ind w:right="753" w:firstLine="560"/>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pStyle w:val="5"/>
        <w:jc w:val="center"/>
        <w:rPr>
          <w:rFonts w:ascii="宋体" w:hAnsi="宋体" w:cs="宋体"/>
          <w:color w:val="auto"/>
          <w:szCs w:val="28"/>
          <w:highlight w:val="none"/>
        </w:rPr>
      </w:pPr>
      <w:bookmarkStart w:id="348" w:name="_Toc16136"/>
      <w:bookmarkStart w:id="349" w:name="_Toc18831"/>
      <w:bookmarkStart w:id="350" w:name="_Toc23080"/>
      <w:bookmarkStart w:id="351" w:name="_Toc1244"/>
      <w:r>
        <w:rPr>
          <w:rFonts w:hint="eastAsia" w:ascii="宋体" w:hAnsi="宋体" w:cs="宋体"/>
          <w:color w:val="auto"/>
          <w:szCs w:val="28"/>
          <w:highlight w:val="none"/>
        </w:rPr>
        <w:t>（1）本项目工作的技术方案</w:t>
      </w:r>
      <w:bookmarkEnd w:id="348"/>
      <w:bookmarkEnd w:id="349"/>
      <w:bookmarkEnd w:id="350"/>
      <w:bookmarkEnd w:id="351"/>
    </w:p>
    <w:p>
      <w:pPr>
        <w:ind w:right="753"/>
        <w:rPr>
          <w:rFonts w:ascii="宋体" w:hAnsi="宋体" w:eastAsia="宋体" w:cs="宋体"/>
          <w:color w:val="auto"/>
          <w:szCs w:val="28"/>
          <w:highlight w:val="none"/>
        </w:rPr>
      </w:pPr>
      <w:r>
        <w:rPr>
          <w:rFonts w:ascii="宋体" w:hAnsi="宋体" w:eastAsia="宋体" w:cs="宋体"/>
          <w:color w:val="auto"/>
          <w:sz w:val="28"/>
          <w:szCs w:val="28"/>
          <w:highlight w:val="none"/>
        </w:rPr>
        <w:br w:type="page"/>
      </w:r>
    </w:p>
    <w:p>
      <w:pPr>
        <w:keepNext/>
        <w:keepLines/>
        <w:spacing w:before="260" w:after="260" w:line="413" w:lineRule="auto"/>
        <w:jc w:val="center"/>
        <w:outlineLvl w:val="2"/>
        <w:rPr>
          <w:rFonts w:ascii="宋体" w:hAnsi="宋体" w:eastAsia="宋体" w:cs="宋体"/>
          <w:color w:val="auto"/>
          <w:kern w:val="0"/>
          <w:sz w:val="28"/>
          <w:szCs w:val="28"/>
          <w:highlight w:val="none"/>
        </w:rPr>
      </w:pPr>
      <w:bookmarkStart w:id="352" w:name="_Toc3830"/>
      <w:bookmarkStart w:id="353" w:name="_Toc17393"/>
      <w:bookmarkStart w:id="354" w:name="_Toc15574"/>
      <w:bookmarkStart w:id="355" w:name="_Toc10225"/>
      <w:r>
        <w:rPr>
          <w:rFonts w:hint="eastAsia" w:ascii="Times New Roman" w:hAnsi="Times New Roman" w:eastAsia="宋体" w:cs="Times New Roman"/>
          <w:color w:val="auto"/>
          <w:kern w:val="0"/>
          <w:sz w:val="28"/>
          <w:szCs w:val="20"/>
          <w:highlight w:val="none"/>
        </w:rPr>
        <w:t>（2）比选申请人业绩表</w:t>
      </w:r>
      <w:bookmarkEnd w:id="352"/>
      <w:bookmarkEnd w:id="353"/>
      <w:bookmarkEnd w:id="354"/>
      <w:bookmarkEnd w:id="355"/>
    </w:p>
    <w:p>
      <w:pPr>
        <w:ind w:right="753"/>
        <w:jc w:val="left"/>
        <w:rPr>
          <w:rFonts w:ascii="宋体" w:hAnsi="宋体" w:eastAsia="宋体" w:cs="宋体"/>
          <w:color w:val="auto"/>
          <w:sz w:val="28"/>
          <w:szCs w:val="28"/>
          <w:highlight w:val="none"/>
        </w:rPr>
      </w:pPr>
    </w:p>
    <w:tbl>
      <w:tblPr>
        <w:tblStyle w:val="24"/>
        <w:tblW w:w="103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081"/>
        <w:gridCol w:w="1782"/>
        <w:gridCol w:w="1782"/>
        <w:gridCol w:w="1837"/>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2081" w:type="dxa"/>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项目名称及建设地点</w:t>
            </w:r>
          </w:p>
        </w:tc>
        <w:tc>
          <w:tcPr>
            <w:tcW w:w="1782" w:type="dxa"/>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项目内容</w:t>
            </w:r>
          </w:p>
        </w:tc>
        <w:tc>
          <w:tcPr>
            <w:tcW w:w="1782" w:type="dxa"/>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签订</w:t>
            </w:r>
          </w:p>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时间</w:t>
            </w:r>
          </w:p>
        </w:tc>
        <w:tc>
          <w:tcPr>
            <w:tcW w:w="1837" w:type="dxa"/>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项目是否通过专家审查或批复</w:t>
            </w:r>
          </w:p>
        </w:tc>
        <w:tc>
          <w:tcPr>
            <w:tcW w:w="1850" w:type="dxa"/>
          </w:tcPr>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业主单位及联系电话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984" w:type="dxa"/>
          </w:tcPr>
          <w:p>
            <w:pPr>
              <w:spacing w:line="360" w:lineRule="auto"/>
              <w:ind w:right="565" w:rightChars="269"/>
              <w:jc w:val="left"/>
              <w:rPr>
                <w:rFonts w:ascii="宋体" w:hAnsi="宋体" w:eastAsia="宋体" w:cs="宋体"/>
                <w:color w:val="auto"/>
                <w:sz w:val="28"/>
                <w:szCs w:val="28"/>
                <w:highlight w:val="none"/>
              </w:rPr>
            </w:pPr>
          </w:p>
        </w:tc>
        <w:tc>
          <w:tcPr>
            <w:tcW w:w="2081"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782" w:type="dxa"/>
          </w:tcPr>
          <w:p>
            <w:pPr>
              <w:spacing w:line="360" w:lineRule="auto"/>
              <w:ind w:right="565" w:rightChars="269"/>
              <w:jc w:val="left"/>
              <w:rPr>
                <w:rFonts w:ascii="宋体" w:hAnsi="宋体" w:eastAsia="宋体" w:cs="宋体"/>
                <w:color w:val="auto"/>
                <w:sz w:val="28"/>
                <w:szCs w:val="28"/>
                <w:highlight w:val="none"/>
              </w:rPr>
            </w:pPr>
          </w:p>
        </w:tc>
        <w:tc>
          <w:tcPr>
            <w:tcW w:w="1837" w:type="dxa"/>
          </w:tcPr>
          <w:p>
            <w:pPr>
              <w:spacing w:line="360" w:lineRule="auto"/>
              <w:ind w:right="565" w:rightChars="269"/>
              <w:jc w:val="left"/>
              <w:rPr>
                <w:rFonts w:ascii="宋体" w:hAnsi="宋体" w:eastAsia="宋体" w:cs="宋体"/>
                <w:color w:val="auto"/>
                <w:sz w:val="28"/>
                <w:szCs w:val="28"/>
                <w:highlight w:val="none"/>
              </w:rPr>
            </w:pPr>
          </w:p>
        </w:tc>
        <w:tc>
          <w:tcPr>
            <w:tcW w:w="1850" w:type="dxa"/>
          </w:tcPr>
          <w:p>
            <w:pPr>
              <w:spacing w:line="360" w:lineRule="auto"/>
              <w:ind w:right="565" w:rightChars="269"/>
              <w:jc w:val="left"/>
              <w:rPr>
                <w:rFonts w:ascii="宋体" w:hAnsi="宋体" w:eastAsia="宋体" w:cs="宋体"/>
                <w:color w:val="auto"/>
                <w:sz w:val="28"/>
                <w:szCs w:val="28"/>
                <w:highlight w:val="none"/>
              </w:rPr>
            </w:pPr>
          </w:p>
        </w:tc>
      </w:tr>
    </w:tbl>
    <w:p>
      <w:pPr>
        <w:ind w:right="753"/>
        <w:jc w:val="left"/>
        <w:rPr>
          <w:rFonts w:ascii="宋体" w:hAnsi="宋体" w:eastAsia="宋体" w:cs="宋体"/>
          <w:color w:val="auto"/>
          <w:sz w:val="28"/>
          <w:szCs w:val="28"/>
          <w:highlight w:val="none"/>
        </w:rPr>
      </w:pPr>
    </w:p>
    <w:p>
      <w:pPr>
        <w:ind w:right="753"/>
        <w:jc w:val="left"/>
        <w:rPr>
          <w:rFonts w:ascii="宋体" w:hAnsi="宋体" w:eastAsia="宋体" w:cs="Times New Roman"/>
          <w:color w:val="auto"/>
          <w:sz w:val="28"/>
          <w:szCs w:val="28"/>
          <w:highlight w:val="none"/>
        </w:rPr>
      </w:pPr>
      <w:r>
        <w:rPr>
          <w:rFonts w:hint="eastAsia" w:ascii="宋体" w:hAnsi="宋体" w:eastAsia="宋体" w:cs="宋体"/>
          <w:color w:val="auto"/>
          <w:sz w:val="28"/>
          <w:szCs w:val="28"/>
          <w:highlight w:val="none"/>
        </w:rPr>
        <w:t xml:space="preserve">     注：1、</w:t>
      </w:r>
      <w:r>
        <w:rPr>
          <w:rFonts w:hint="eastAsia" w:ascii="Times New Roman" w:hAnsi="Times New Roman" w:eastAsia="宋体" w:cs="Times New Roman"/>
          <w:color w:val="auto"/>
          <w:sz w:val="28"/>
          <w:szCs w:val="28"/>
          <w:highlight w:val="none"/>
        </w:rPr>
        <w:t>本表根据需要可扩展。</w:t>
      </w:r>
    </w:p>
    <w:p>
      <w:pPr>
        <w:ind w:right="753" w:firstLine="1120" w:firstLineChars="4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2、附比选申请人近五年（2018年1月</w:t>
      </w:r>
      <w:r>
        <w:rPr>
          <w:rFonts w:hint="eastAsia" w:ascii="宋体" w:hAnsi="宋体"/>
          <w:color w:val="auto"/>
          <w:sz w:val="28"/>
          <w:szCs w:val="28"/>
          <w:highlight w:val="none"/>
        </w:rPr>
        <w:t>至比选申请截止日前</w:t>
      </w:r>
      <w:r>
        <w:rPr>
          <w:rFonts w:hint="eastAsia" w:ascii="宋体" w:hAnsi="宋体" w:eastAsia="宋体" w:cs="宋体"/>
          <w:color w:val="auto"/>
          <w:sz w:val="28"/>
          <w:szCs w:val="28"/>
          <w:highlight w:val="none"/>
        </w:rPr>
        <w:t>）承担的类似项目业绩列表，并附证明材料。</w:t>
      </w:r>
    </w:p>
    <w:p>
      <w:pPr>
        <w:ind w:right="753" w:firstLine="1120" w:firstLineChars="4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3、证明材料为合同。</w:t>
      </w:r>
    </w:p>
    <w:p>
      <w:pPr>
        <w:ind w:right="753" w:firstLine="1120" w:firstLineChars="4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4、项目按照时间顺序排列，时间以合同签订时间为准。</w:t>
      </w:r>
    </w:p>
    <w:p>
      <w:pPr>
        <w:widowControl/>
        <w:jc w:val="left"/>
        <w:rPr>
          <w:rFonts w:ascii="宋体" w:hAnsi="宋体" w:eastAsia="宋体" w:cs="宋体"/>
          <w:color w:val="auto"/>
          <w:szCs w:val="28"/>
          <w:highlight w:val="none"/>
        </w:rPr>
      </w:pPr>
      <w:r>
        <w:rPr>
          <w:rFonts w:ascii="宋体" w:hAnsi="宋体" w:eastAsia="宋体" w:cs="宋体"/>
          <w:color w:val="auto"/>
          <w:szCs w:val="28"/>
          <w:highlight w:val="none"/>
        </w:rPr>
        <w:br w:type="page"/>
      </w:r>
    </w:p>
    <w:p>
      <w:pPr>
        <w:ind w:right="753"/>
        <w:jc w:val="left"/>
        <w:rPr>
          <w:rFonts w:ascii="宋体" w:hAnsi="宋体" w:eastAsia="宋体" w:cs="宋体"/>
          <w:color w:val="auto"/>
          <w:szCs w:val="28"/>
          <w:highlight w:val="none"/>
        </w:rPr>
      </w:pPr>
    </w:p>
    <w:p>
      <w:pPr>
        <w:keepNext/>
        <w:keepLines/>
        <w:spacing w:before="260" w:after="260" w:line="413" w:lineRule="auto"/>
        <w:jc w:val="center"/>
        <w:outlineLvl w:val="2"/>
        <w:rPr>
          <w:rFonts w:ascii="Times New Roman" w:hAnsi="Times New Roman" w:eastAsia="宋体" w:cs="Times New Roman"/>
          <w:color w:val="auto"/>
          <w:kern w:val="0"/>
          <w:sz w:val="28"/>
          <w:szCs w:val="20"/>
          <w:highlight w:val="none"/>
        </w:rPr>
      </w:pPr>
      <w:bookmarkStart w:id="356" w:name="_Toc5817"/>
      <w:bookmarkStart w:id="357" w:name="_Toc30501"/>
      <w:bookmarkStart w:id="358" w:name="_Toc15120"/>
      <w:bookmarkStart w:id="359" w:name="_Toc6430"/>
      <w:bookmarkStart w:id="360" w:name="_Toc9415"/>
      <w:bookmarkStart w:id="361" w:name="_Toc6862"/>
      <w:r>
        <w:rPr>
          <w:rFonts w:hint="eastAsia" w:ascii="Times New Roman" w:hAnsi="Times New Roman" w:eastAsia="宋体" w:cs="Times New Roman"/>
          <w:color w:val="auto"/>
          <w:kern w:val="0"/>
          <w:sz w:val="28"/>
          <w:szCs w:val="20"/>
          <w:highlight w:val="none"/>
        </w:rPr>
        <w:t>（3）</w:t>
      </w:r>
      <w:r>
        <w:rPr>
          <w:rFonts w:ascii="Times New Roman" w:hAnsi="Times New Roman" w:eastAsia="宋体" w:cs="Times New Roman"/>
          <w:color w:val="auto"/>
          <w:kern w:val="0"/>
          <w:sz w:val="28"/>
          <w:szCs w:val="20"/>
          <w:highlight w:val="none"/>
        </w:rPr>
        <w:t>本项目</w:t>
      </w:r>
      <w:r>
        <w:rPr>
          <w:rFonts w:hint="eastAsia" w:ascii="Times New Roman" w:hAnsi="Times New Roman" w:eastAsia="宋体" w:cs="Times New Roman"/>
          <w:color w:val="auto"/>
          <w:kern w:val="0"/>
          <w:sz w:val="28"/>
          <w:szCs w:val="20"/>
          <w:highlight w:val="none"/>
        </w:rPr>
        <w:t>拟投入</w:t>
      </w:r>
      <w:r>
        <w:rPr>
          <w:rFonts w:ascii="Times New Roman" w:hAnsi="Times New Roman" w:eastAsia="宋体" w:cs="Times New Roman"/>
          <w:color w:val="auto"/>
          <w:kern w:val="0"/>
          <w:sz w:val="28"/>
          <w:szCs w:val="20"/>
          <w:highlight w:val="none"/>
        </w:rPr>
        <w:t>人员组成表</w:t>
      </w:r>
      <w:bookmarkEnd w:id="356"/>
      <w:bookmarkEnd w:id="357"/>
      <w:bookmarkEnd w:id="358"/>
      <w:bookmarkEnd w:id="359"/>
      <w:bookmarkEnd w:id="360"/>
      <w:bookmarkEnd w:id="361"/>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660"/>
        <w:gridCol w:w="594"/>
        <w:gridCol w:w="468"/>
        <w:gridCol w:w="582"/>
        <w:gridCol w:w="1968"/>
        <w:gridCol w:w="1407"/>
        <w:gridCol w:w="637"/>
        <w:gridCol w:w="694"/>
        <w:gridCol w:w="787"/>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序号</w:t>
            </w:r>
          </w:p>
        </w:tc>
        <w:tc>
          <w:tcPr>
            <w:tcW w:w="660"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姓  名</w:t>
            </w:r>
          </w:p>
        </w:tc>
        <w:tc>
          <w:tcPr>
            <w:tcW w:w="594"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性别</w:t>
            </w:r>
          </w:p>
        </w:tc>
        <w:tc>
          <w:tcPr>
            <w:tcW w:w="468"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年龄</w:t>
            </w:r>
          </w:p>
        </w:tc>
        <w:tc>
          <w:tcPr>
            <w:tcW w:w="582"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职称</w:t>
            </w:r>
          </w:p>
        </w:tc>
        <w:tc>
          <w:tcPr>
            <w:tcW w:w="1968"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拟在本项目中担任的职务</w:t>
            </w:r>
          </w:p>
        </w:tc>
        <w:tc>
          <w:tcPr>
            <w:tcW w:w="1407"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有何种资格证书（编号）</w:t>
            </w:r>
          </w:p>
        </w:tc>
        <w:tc>
          <w:tcPr>
            <w:tcW w:w="637"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学  历</w:t>
            </w:r>
          </w:p>
        </w:tc>
        <w:tc>
          <w:tcPr>
            <w:tcW w:w="694"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专 业</w:t>
            </w:r>
          </w:p>
        </w:tc>
        <w:tc>
          <w:tcPr>
            <w:tcW w:w="787"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工作年限</w:t>
            </w:r>
          </w:p>
        </w:tc>
        <w:tc>
          <w:tcPr>
            <w:tcW w:w="681"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p>
        </w:tc>
        <w:tc>
          <w:tcPr>
            <w:tcW w:w="660" w:type="dxa"/>
            <w:vAlign w:val="center"/>
          </w:tcPr>
          <w:p>
            <w:pPr>
              <w:ind w:right="753"/>
              <w:jc w:val="left"/>
              <w:rPr>
                <w:rFonts w:ascii="宋体" w:hAnsi="宋体" w:eastAsia="宋体" w:cs="宋体"/>
                <w:color w:val="auto"/>
                <w:sz w:val="28"/>
                <w:szCs w:val="28"/>
                <w:highlight w:val="none"/>
              </w:rPr>
            </w:pPr>
          </w:p>
        </w:tc>
        <w:tc>
          <w:tcPr>
            <w:tcW w:w="594" w:type="dxa"/>
            <w:vAlign w:val="center"/>
          </w:tcPr>
          <w:p>
            <w:pPr>
              <w:ind w:right="753"/>
              <w:jc w:val="left"/>
              <w:rPr>
                <w:rFonts w:ascii="宋体" w:hAnsi="宋体" w:eastAsia="宋体" w:cs="宋体"/>
                <w:color w:val="auto"/>
                <w:sz w:val="28"/>
                <w:szCs w:val="28"/>
                <w:highlight w:val="none"/>
              </w:rPr>
            </w:pPr>
          </w:p>
        </w:tc>
        <w:tc>
          <w:tcPr>
            <w:tcW w:w="468" w:type="dxa"/>
            <w:vAlign w:val="center"/>
          </w:tcPr>
          <w:p>
            <w:pPr>
              <w:ind w:right="753"/>
              <w:jc w:val="left"/>
              <w:rPr>
                <w:rFonts w:ascii="宋体" w:hAnsi="宋体" w:eastAsia="宋体" w:cs="宋体"/>
                <w:color w:val="auto"/>
                <w:sz w:val="28"/>
                <w:szCs w:val="28"/>
                <w:highlight w:val="none"/>
              </w:rPr>
            </w:pPr>
          </w:p>
        </w:tc>
        <w:tc>
          <w:tcPr>
            <w:tcW w:w="582" w:type="dxa"/>
            <w:vAlign w:val="center"/>
          </w:tcPr>
          <w:p>
            <w:pPr>
              <w:ind w:right="753"/>
              <w:jc w:val="left"/>
              <w:rPr>
                <w:rFonts w:ascii="宋体" w:hAnsi="宋体" w:eastAsia="宋体" w:cs="宋体"/>
                <w:color w:val="auto"/>
                <w:sz w:val="28"/>
                <w:szCs w:val="28"/>
                <w:highlight w:val="none"/>
              </w:rPr>
            </w:pPr>
          </w:p>
        </w:tc>
        <w:tc>
          <w:tcPr>
            <w:tcW w:w="1968"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项目负责人</w:t>
            </w:r>
          </w:p>
        </w:tc>
        <w:tc>
          <w:tcPr>
            <w:tcW w:w="1407" w:type="dxa"/>
            <w:vAlign w:val="center"/>
          </w:tcPr>
          <w:p>
            <w:pPr>
              <w:jc w:val="left"/>
              <w:rPr>
                <w:rFonts w:ascii="宋体" w:hAnsi="宋体" w:eastAsia="宋体" w:cs="宋体"/>
                <w:color w:val="auto"/>
                <w:sz w:val="28"/>
                <w:szCs w:val="28"/>
                <w:highlight w:val="none"/>
              </w:rPr>
            </w:pPr>
          </w:p>
        </w:tc>
        <w:tc>
          <w:tcPr>
            <w:tcW w:w="637" w:type="dxa"/>
            <w:vAlign w:val="center"/>
          </w:tcPr>
          <w:p>
            <w:pPr>
              <w:jc w:val="left"/>
              <w:rPr>
                <w:rFonts w:ascii="宋体" w:hAnsi="宋体" w:eastAsia="宋体" w:cs="宋体"/>
                <w:color w:val="auto"/>
                <w:sz w:val="28"/>
                <w:szCs w:val="28"/>
                <w:highlight w:val="none"/>
              </w:rPr>
            </w:pPr>
          </w:p>
        </w:tc>
        <w:tc>
          <w:tcPr>
            <w:tcW w:w="694" w:type="dxa"/>
            <w:vAlign w:val="center"/>
          </w:tcPr>
          <w:p>
            <w:pPr>
              <w:ind w:right="753"/>
              <w:jc w:val="left"/>
              <w:rPr>
                <w:rFonts w:ascii="宋体" w:hAnsi="宋体" w:eastAsia="宋体" w:cs="宋体"/>
                <w:color w:val="auto"/>
                <w:sz w:val="28"/>
                <w:szCs w:val="28"/>
                <w:highlight w:val="none"/>
              </w:rPr>
            </w:pPr>
          </w:p>
        </w:tc>
        <w:tc>
          <w:tcPr>
            <w:tcW w:w="787" w:type="dxa"/>
            <w:vAlign w:val="center"/>
          </w:tcPr>
          <w:p>
            <w:pPr>
              <w:ind w:right="753"/>
              <w:jc w:val="left"/>
              <w:rPr>
                <w:rFonts w:ascii="宋体" w:hAnsi="宋体" w:eastAsia="宋体" w:cs="宋体"/>
                <w:color w:val="auto"/>
                <w:sz w:val="28"/>
                <w:szCs w:val="28"/>
                <w:highlight w:val="none"/>
              </w:rPr>
            </w:pPr>
          </w:p>
        </w:tc>
        <w:tc>
          <w:tcPr>
            <w:tcW w:w="681"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p>
        </w:tc>
        <w:tc>
          <w:tcPr>
            <w:tcW w:w="660" w:type="dxa"/>
            <w:vAlign w:val="center"/>
          </w:tcPr>
          <w:p>
            <w:pPr>
              <w:ind w:right="753"/>
              <w:jc w:val="left"/>
              <w:rPr>
                <w:rFonts w:ascii="宋体" w:hAnsi="宋体" w:eastAsia="宋体" w:cs="宋体"/>
                <w:color w:val="auto"/>
                <w:sz w:val="28"/>
                <w:szCs w:val="28"/>
                <w:highlight w:val="none"/>
              </w:rPr>
            </w:pPr>
          </w:p>
        </w:tc>
        <w:tc>
          <w:tcPr>
            <w:tcW w:w="594" w:type="dxa"/>
            <w:vAlign w:val="center"/>
          </w:tcPr>
          <w:p>
            <w:pPr>
              <w:ind w:right="753"/>
              <w:jc w:val="left"/>
              <w:rPr>
                <w:rFonts w:ascii="宋体" w:hAnsi="宋体" w:eastAsia="宋体" w:cs="宋体"/>
                <w:color w:val="auto"/>
                <w:sz w:val="28"/>
                <w:szCs w:val="28"/>
                <w:highlight w:val="none"/>
              </w:rPr>
            </w:pPr>
          </w:p>
        </w:tc>
        <w:tc>
          <w:tcPr>
            <w:tcW w:w="468" w:type="dxa"/>
            <w:vAlign w:val="center"/>
          </w:tcPr>
          <w:p>
            <w:pPr>
              <w:ind w:right="753"/>
              <w:jc w:val="left"/>
              <w:rPr>
                <w:rFonts w:ascii="宋体" w:hAnsi="宋体" w:eastAsia="宋体" w:cs="宋体"/>
                <w:color w:val="auto"/>
                <w:sz w:val="28"/>
                <w:szCs w:val="28"/>
                <w:highlight w:val="none"/>
              </w:rPr>
            </w:pPr>
          </w:p>
        </w:tc>
        <w:tc>
          <w:tcPr>
            <w:tcW w:w="582" w:type="dxa"/>
            <w:vAlign w:val="center"/>
          </w:tcPr>
          <w:p>
            <w:pPr>
              <w:ind w:right="753"/>
              <w:jc w:val="left"/>
              <w:rPr>
                <w:rFonts w:ascii="宋体" w:hAnsi="宋体" w:eastAsia="宋体" w:cs="宋体"/>
                <w:color w:val="auto"/>
                <w:sz w:val="28"/>
                <w:szCs w:val="28"/>
                <w:highlight w:val="none"/>
              </w:rPr>
            </w:pPr>
          </w:p>
        </w:tc>
        <w:tc>
          <w:tcPr>
            <w:tcW w:w="1968"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项目技术负责人</w:t>
            </w:r>
          </w:p>
        </w:tc>
        <w:tc>
          <w:tcPr>
            <w:tcW w:w="1407" w:type="dxa"/>
            <w:vAlign w:val="center"/>
          </w:tcPr>
          <w:p>
            <w:pPr>
              <w:jc w:val="left"/>
              <w:rPr>
                <w:rFonts w:ascii="宋体" w:hAnsi="宋体" w:eastAsia="宋体" w:cs="宋体"/>
                <w:color w:val="auto"/>
                <w:sz w:val="28"/>
                <w:szCs w:val="28"/>
                <w:highlight w:val="none"/>
              </w:rPr>
            </w:pPr>
          </w:p>
        </w:tc>
        <w:tc>
          <w:tcPr>
            <w:tcW w:w="637" w:type="dxa"/>
            <w:vAlign w:val="center"/>
          </w:tcPr>
          <w:p>
            <w:pPr>
              <w:jc w:val="left"/>
              <w:rPr>
                <w:rFonts w:ascii="宋体" w:hAnsi="宋体" w:eastAsia="宋体" w:cs="宋体"/>
                <w:color w:val="auto"/>
                <w:sz w:val="28"/>
                <w:szCs w:val="28"/>
                <w:highlight w:val="none"/>
              </w:rPr>
            </w:pPr>
          </w:p>
        </w:tc>
        <w:tc>
          <w:tcPr>
            <w:tcW w:w="694" w:type="dxa"/>
            <w:vAlign w:val="center"/>
          </w:tcPr>
          <w:p>
            <w:pPr>
              <w:ind w:right="753"/>
              <w:jc w:val="left"/>
              <w:rPr>
                <w:rFonts w:ascii="宋体" w:hAnsi="宋体" w:eastAsia="宋体" w:cs="宋体"/>
                <w:color w:val="auto"/>
                <w:sz w:val="28"/>
                <w:szCs w:val="28"/>
                <w:highlight w:val="none"/>
              </w:rPr>
            </w:pPr>
          </w:p>
        </w:tc>
        <w:tc>
          <w:tcPr>
            <w:tcW w:w="787" w:type="dxa"/>
            <w:vAlign w:val="center"/>
          </w:tcPr>
          <w:p>
            <w:pPr>
              <w:ind w:right="753"/>
              <w:jc w:val="left"/>
              <w:rPr>
                <w:rFonts w:ascii="宋体" w:hAnsi="宋体" w:eastAsia="宋体" w:cs="宋体"/>
                <w:color w:val="auto"/>
                <w:sz w:val="28"/>
                <w:szCs w:val="28"/>
                <w:highlight w:val="none"/>
              </w:rPr>
            </w:pPr>
          </w:p>
        </w:tc>
        <w:tc>
          <w:tcPr>
            <w:tcW w:w="681"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p>
        </w:tc>
        <w:tc>
          <w:tcPr>
            <w:tcW w:w="660" w:type="dxa"/>
            <w:vAlign w:val="center"/>
          </w:tcPr>
          <w:p>
            <w:pPr>
              <w:ind w:right="753"/>
              <w:jc w:val="left"/>
              <w:rPr>
                <w:rFonts w:ascii="宋体" w:hAnsi="宋体" w:eastAsia="宋体" w:cs="宋体"/>
                <w:color w:val="auto"/>
                <w:sz w:val="28"/>
                <w:szCs w:val="28"/>
                <w:highlight w:val="none"/>
              </w:rPr>
            </w:pPr>
          </w:p>
        </w:tc>
        <w:tc>
          <w:tcPr>
            <w:tcW w:w="594" w:type="dxa"/>
            <w:vAlign w:val="center"/>
          </w:tcPr>
          <w:p>
            <w:pPr>
              <w:ind w:right="753"/>
              <w:jc w:val="left"/>
              <w:rPr>
                <w:rFonts w:ascii="宋体" w:hAnsi="宋体" w:eastAsia="宋体" w:cs="宋体"/>
                <w:color w:val="auto"/>
                <w:sz w:val="28"/>
                <w:szCs w:val="28"/>
                <w:highlight w:val="none"/>
              </w:rPr>
            </w:pPr>
          </w:p>
        </w:tc>
        <w:tc>
          <w:tcPr>
            <w:tcW w:w="468" w:type="dxa"/>
            <w:vAlign w:val="center"/>
          </w:tcPr>
          <w:p>
            <w:pPr>
              <w:ind w:right="753"/>
              <w:jc w:val="left"/>
              <w:rPr>
                <w:rFonts w:ascii="宋体" w:hAnsi="宋体" w:eastAsia="宋体" w:cs="宋体"/>
                <w:color w:val="auto"/>
                <w:sz w:val="28"/>
                <w:szCs w:val="28"/>
                <w:highlight w:val="none"/>
              </w:rPr>
            </w:pPr>
          </w:p>
        </w:tc>
        <w:tc>
          <w:tcPr>
            <w:tcW w:w="582" w:type="dxa"/>
            <w:vAlign w:val="center"/>
          </w:tcPr>
          <w:p>
            <w:pPr>
              <w:ind w:right="753"/>
              <w:jc w:val="left"/>
              <w:rPr>
                <w:rFonts w:ascii="宋体" w:hAnsi="宋体" w:eastAsia="宋体" w:cs="宋体"/>
                <w:color w:val="auto"/>
                <w:sz w:val="28"/>
                <w:szCs w:val="28"/>
                <w:highlight w:val="none"/>
              </w:rPr>
            </w:pPr>
          </w:p>
        </w:tc>
        <w:tc>
          <w:tcPr>
            <w:tcW w:w="1968" w:type="dxa"/>
            <w:vAlign w:val="center"/>
          </w:tcPr>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w:t>
            </w:r>
          </w:p>
        </w:tc>
        <w:tc>
          <w:tcPr>
            <w:tcW w:w="1407" w:type="dxa"/>
            <w:vAlign w:val="center"/>
          </w:tcPr>
          <w:p>
            <w:pPr>
              <w:jc w:val="left"/>
              <w:rPr>
                <w:rFonts w:ascii="宋体" w:hAnsi="宋体" w:eastAsia="宋体" w:cs="宋体"/>
                <w:color w:val="auto"/>
                <w:sz w:val="28"/>
                <w:szCs w:val="28"/>
                <w:highlight w:val="none"/>
              </w:rPr>
            </w:pPr>
          </w:p>
        </w:tc>
        <w:tc>
          <w:tcPr>
            <w:tcW w:w="637" w:type="dxa"/>
            <w:vAlign w:val="center"/>
          </w:tcPr>
          <w:p>
            <w:pPr>
              <w:jc w:val="left"/>
              <w:rPr>
                <w:rFonts w:ascii="宋体" w:hAnsi="宋体" w:eastAsia="宋体" w:cs="宋体"/>
                <w:color w:val="auto"/>
                <w:sz w:val="28"/>
                <w:szCs w:val="28"/>
                <w:highlight w:val="none"/>
              </w:rPr>
            </w:pPr>
          </w:p>
        </w:tc>
        <w:tc>
          <w:tcPr>
            <w:tcW w:w="694" w:type="dxa"/>
            <w:vAlign w:val="center"/>
          </w:tcPr>
          <w:p>
            <w:pPr>
              <w:ind w:right="753"/>
              <w:jc w:val="left"/>
              <w:rPr>
                <w:rFonts w:ascii="宋体" w:hAnsi="宋体" w:eastAsia="宋体" w:cs="宋体"/>
                <w:color w:val="auto"/>
                <w:sz w:val="28"/>
                <w:szCs w:val="28"/>
                <w:highlight w:val="none"/>
              </w:rPr>
            </w:pPr>
          </w:p>
        </w:tc>
        <w:tc>
          <w:tcPr>
            <w:tcW w:w="787" w:type="dxa"/>
            <w:vAlign w:val="center"/>
          </w:tcPr>
          <w:p>
            <w:pPr>
              <w:ind w:right="753"/>
              <w:jc w:val="left"/>
              <w:rPr>
                <w:rFonts w:ascii="宋体" w:hAnsi="宋体" w:eastAsia="宋体" w:cs="宋体"/>
                <w:color w:val="auto"/>
                <w:sz w:val="28"/>
                <w:szCs w:val="28"/>
                <w:highlight w:val="none"/>
              </w:rPr>
            </w:pPr>
          </w:p>
        </w:tc>
        <w:tc>
          <w:tcPr>
            <w:tcW w:w="681"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p>
        </w:tc>
        <w:tc>
          <w:tcPr>
            <w:tcW w:w="660" w:type="dxa"/>
            <w:vAlign w:val="center"/>
          </w:tcPr>
          <w:p>
            <w:pPr>
              <w:ind w:right="753"/>
              <w:jc w:val="left"/>
              <w:rPr>
                <w:rFonts w:ascii="宋体" w:hAnsi="宋体" w:eastAsia="宋体" w:cs="宋体"/>
                <w:color w:val="auto"/>
                <w:sz w:val="28"/>
                <w:szCs w:val="28"/>
                <w:highlight w:val="none"/>
              </w:rPr>
            </w:pPr>
          </w:p>
        </w:tc>
        <w:tc>
          <w:tcPr>
            <w:tcW w:w="594" w:type="dxa"/>
            <w:vAlign w:val="center"/>
          </w:tcPr>
          <w:p>
            <w:pPr>
              <w:ind w:right="753"/>
              <w:jc w:val="left"/>
              <w:rPr>
                <w:rFonts w:ascii="宋体" w:hAnsi="宋体" w:eastAsia="宋体" w:cs="宋体"/>
                <w:color w:val="auto"/>
                <w:sz w:val="28"/>
                <w:szCs w:val="28"/>
                <w:highlight w:val="none"/>
              </w:rPr>
            </w:pPr>
          </w:p>
        </w:tc>
        <w:tc>
          <w:tcPr>
            <w:tcW w:w="468" w:type="dxa"/>
            <w:vAlign w:val="center"/>
          </w:tcPr>
          <w:p>
            <w:pPr>
              <w:ind w:right="753"/>
              <w:jc w:val="left"/>
              <w:rPr>
                <w:rFonts w:ascii="宋体" w:hAnsi="宋体" w:eastAsia="宋体" w:cs="宋体"/>
                <w:color w:val="auto"/>
                <w:sz w:val="28"/>
                <w:szCs w:val="28"/>
                <w:highlight w:val="none"/>
              </w:rPr>
            </w:pPr>
          </w:p>
        </w:tc>
        <w:tc>
          <w:tcPr>
            <w:tcW w:w="582" w:type="dxa"/>
            <w:vAlign w:val="center"/>
          </w:tcPr>
          <w:p>
            <w:pPr>
              <w:ind w:right="753"/>
              <w:jc w:val="left"/>
              <w:rPr>
                <w:rFonts w:ascii="宋体" w:hAnsi="宋体" w:eastAsia="宋体" w:cs="宋体"/>
                <w:color w:val="auto"/>
                <w:sz w:val="28"/>
                <w:szCs w:val="28"/>
                <w:highlight w:val="none"/>
              </w:rPr>
            </w:pPr>
          </w:p>
        </w:tc>
        <w:tc>
          <w:tcPr>
            <w:tcW w:w="1968" w:type="dxa"/>
            <w:vAlign w:val="center"/>
          </w:tcPr>
          <w:p>
            <w:pPr>
              <w:ind w:right="753"/>
              <w:jc w:val="left"/>
              <w:rPr>
                <w:rFonts w:ascii="宋体" w:hAnsi="宋体" w:eastAsia="宋体" w:cs="宋体"/>
                <w:color w:val="auto"/>
                <w:sz w:val="28"/>
                <w:szCs w:val="28"/>
                <w:highlight w:val="none"/>
              </w:rPr>
            </w:pPr>
          </w:p>
        </w:tc>
        <w:tc>
          <w:tcPr>
            <w:tcW w:w="1407" w:type="dxa"/>
            <w:vAlign w:val="center"/>
          </w:tcPr>
          <w:p>
            <w:pPr>
              <w:ind w:right="753"/>
              <w:jc w:val="left"/>
              <w:rPr>
                <w:rFonts w:ascii="宋体" w:hAnsi="宋体" w:eastAsia="宋体" w:cs="宋体"/>
                <w:color w:val="auto"/>
                <w:sz w:val="28"/>
                <w:szCs w:val="28"/>
                <w:highlight w:val="none"/>
              </w:rPr>
            </w:pPr>
          </w:p>
        </w:tc>
        <w:tc>
          <w:tcPr>
            <w:tcW w:w="637" w:type="dxa"/>
            <w:vAlign w:val="center"/>
          </w:tcPr>
          <w:p>
            <w:pPr>
              <w:ind w:right="753"/>
              <w:jc w:val="left"/>
              <w:rPr>
                <w:rFonts w:ascii="宋体" w:hAnsi="宋体" w:eastAsia="宋体" w:cs="宋体"/>
                <w:color w:val="auto"/>
                <w:sz w:val="28"/>
                <w:szCs w:val="28"/>
                <w:highlight w:val="none"/>
              </w:rPr>
            </w:pPr>
          </w:p>
        </w:tc>
        <w:tc>
          <w:tcPr>
            <w:tcW w:w="694" w:type="dxa"/>
            <w:vAlign w:val="center"/>
          </w:tcPr>
          <w:p>
            <w:pPr>
              <w:ind w:right="753"/>
              <w:jc w:val="left"/>
              <w:rPr>
                <w:rFonts w:ascii="宋体" w:hAnsi="宋体" w:eastAsia="宋体" w:cs="宋体"/>
                <w:color w:val="auto"/>
                <w:sz w:val="28"/>
                <w:szCs w:val="28"/>
                <w:highlight w:val="none"/>
              </w:rPr>
            </w:pPr>
          </w:p>
        </w:tc>
        <w:tc>
          <w:tcPr>
            <w:tcW w:w="787" w:type="dxa"/>
            <w:vAlign w:val="center"/>
          </w:tcPr>
          <w:p>
            <w:pPr>
              <w:ind w:right="753"/>
              <w:jc w:val="left"/>
              <w:rPr>
                <w:rFonts w:ascii="宋体" w:hAnsi="宋体" w:eastAsia="宋体" w:cs="宋体"/>
                <w:color w:val="auto"/>
                <w:sz w:val="28"/>
                <w:szCs w:val="28"/>
                <w:highlight w:val="none"/>
              </w:rPr>
            </w:pPr>
          </w:p>
        </w:tc>
        <w:tc>
          <w:tcPr>
            <w:tcW w:w="681"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5</w:t>
            </w:r>
          </w:p>
        </w:tc>
        <w:tc>
          <w:tcPr>
            <w:tcW w:w="660" w:type="dxa"/>
            <w:vAlign w:val="center"/>
          </w:tcPr>
          <w:p>
            <w:pPr>
              <w:ind w:right="753"/>
              <w:jc w:val="left"/>
              <w:rPr>
                <w:rFonts w:ascii="宋体" w:hAnsi="宋体" w:eastAsia="宋体" w:cs="宋体"/>
                <w:color w:val="auto"/>
                <w:sz w:val="28"/>
                <w:szCs w:val="28"/>
                <w:highlight w:val="none"/>
              </w:rPr>
            </w:pPr>
          </w:p>
        </w:tc>
        <w:tc>
          <w:tcPr>
            <w:tcW w:w="594" w:type="dxa"/>
            <w:vAlign w:val="center"/>
          </w:tcPr>
          <w:p>
            <w:pPr>
              <w:ind w:right="753"/>
              <w:jc w:val="left"/>
              <w:rPr>
                <w:rFonts w:ascii="宋体" w:hAnsi="宋体" w:eastAsia="宋体" w:cs="宋体"/>
                <w:color w:val="auto"/>
                <w:sz w:val="28"/>
                <w:szCs w:val="28"/>
                <w:highlight w:val="none"/>
              </w:rPr>
            </w:pPr>
          </w:p>
        </w:tc>
        <w:tc>
          <w:tcPr>
            <w:tcW w:w="468" w:type="dxa"/>
            <w:vAlign w:val="center"/>
          </w:tcPr>
          <w:p>
            <w:pPr>
              <w:ind w:right="753"/>
              <w:jc w:val="left"/>
              <w:rPr>
                <w:rFonts w:ascii="宋体" w:hAnsi="宋体" w:eastAsia="宋体" w:cs="宋体"/>
                <w:color w:val="auto"/>
                <w:sz w:val="28"/>
                <w:szCs w:val="28"/>
                <w:highlight w:val="none"/>
              </w:rPr>
            </w:pPr>
          </w:p>
        </w:tc>
        <w:tc>
          <w:tcPr>
            <w:tcW w:w="582" w:type="dxa"/>
            <w:vAlign w:val="center"/>
          </w:tcPr>
          <w:p>
            <w:pPr>
              <w:ind w:right="753"/>
              <w:jc w:val="left"/>
              <w:rPr>
                <w:rFonts w:ascii="宋体" w:hAnsi="宋体" w:eastAsia="宋体" w:cs="宋体"/>
                <w:color w:val="auto"/>
                <w:sz w:val="28"/>
                <w:szCs w:val="28"/>
                <w:highlight w:val="none"/>
              </w:rPr>
            </w:pPr>
          </w:p>
        </w:tc>
        <w:tc>
          <w:tcPr>
            <w:tcW w:w="1968" w:type="dxa"/>
            <w:vAlign w:val="center"/>
          </w:tcPr>
          <w:p>
            <w:pPr>
              <w:ind w:right="753"/>
              <w:jc w:val="left"/>
              <w:rPr>
                <w:rFonts w:ascii="宋体" w:hAnsi="宋体" w:eastAsia="宋体" w:cs="宋体"/>
                <w:color w:val="auto"/>
                <w:sz w:val="28"/>
                <w:szCs w:val="28"/>
                <w:highlight w:val="none"/>
              </w:rPr>
            </w:pPr>
          </w:p>
        </w:tc>
        <w:tc>
          <w:tcPr>
            <w:tcW w:w="1407" w:type="dxa"/>
            <w:vAlign w:val="center"/>
          </w:tcPr>
          <w:p>
            <w:pPr>
              <w:ind w:right="753"/>
              <w:jc w:val="left"/>
              <w:rPr>
                <w:rFonts w:ascii="宋体" w:hAnsi="宋体" w:eastAsia="宋体" w:cs="宋体"/>
                <w:color w:val="auto"/>
                <w:sz w:val="28"/>
                <w:szCs w:val="28"/>
                <w:highlight w:val="none"/>
              </w:rPr>
            </w:pPr>
          </w:p>
        </w:tc>
        <w:tc>
          <w:tcPr>
            <w:tcW w:w="637" w:type="dxa"/>
            <w:vAlign w:val="center"/>
          </w:tcPr>
          <w:p>
            <w:pPr>
              <w:ind w:right="753"/>
              <w:jc w:val="left"/>
              <w:rPr>
                <w:rFonts w:ascii="宋体" w:hAnsi="宋体" w:eastAsia="宋体" w:cs="宋体"/>
                <w:color w:val="auto"/>
                <w:sz w:val="28"/>
                <w:szCs w:val="28"/>
                <w:highlight w:val="none"/>
              </w:rPr>
            </w:pPr>
          </w:p>
        </w:tc>
        <w:tc>
          <w:tcPr>
            <w:tcW w:w="694" w:type="dxa"/>
            <w:vAlign w:val="center"/>
          </w:tcPr>
          <w:p>
            <w:pPr>
              <w:ind w:right="753"/>
              <w:jc w:val="left"/>
              <w:rPr>
                <w:rFonts w:ascii="宋体" w:hAnsi="宋体" w:eastAsia="宋体" w:cs="宋体"/>
                <w:color w:val="auto"/>
                <w:sz w:val="28"/>
                <w:szCs w:val="28"/>
                <w:highlight w:val="none"/>
              </w:rPr>
            </w:pPr>
          </w:p>
        </w:tc>
        <w:tc>
          <w:tcPr>
            <w:tcW w:w="787" w:type="dxa"/>
            <w:vAlign w:val="center"/>
          </w:tcPr>
          <w:p>
            <w:pPr>
              <w:ind w:right="753"/>
              <w:jc w:val="left"/>
              <w:rPr>
                <w:rFonts w:ascii="宋体" w:hAnsi="宋体" w:eastAsia="宋体" w:cs="宋体"/>
                <w:color w:val="auto"/>
                <w:sz w:val="28"/>
                <w:szCs w:val="28"/>
                <w:highlight w:val="none"/>
              </w:rPr>
            </w:pPr>
          </w:p>
        </w:tc>
        <w:tc>
          <w:tcPr>
            <w:tcW w:w="681"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6</w:t>
            </w:r>
          </w:p>
        </w:tc>
        <w:tc>
          <w:tcPr>
            <w:tcW w:w="660" w:type="dxa"/>
            <w:vAlign w:val="center"/>
          </w:tcPr>
          <w:p>
            <w:pPr>
              <w:ind w:right="753"/>
              <w:jc w:val="left"/>
              <w:rPr>
                <w:rFonts w:ascii="宋体" w:hAnsi="宋体" w:eastAsia="宋体" w:cs="宋体"/>
                <w:color w:val="auto"/>
                <w:sz w:val="28"/>
                <w:szCs w:val="28"/>
                <w:highlight w:val="none"/>
              </w:rPr>
            </w:pPr>
          </w:p>
        </w:tc>
        <w:tc>
          <w:tcPr>
            <w:tcW w:w="594" w:type="dxa"/>
            <w:vAlign w:val="center"/>
          </w:tcPr>
          <w:p>
            <w:pPr>
              <w:ind w:right="753"/>
              <w:jc w:val="left"/>
              <w:rPr>
                <w:rFonts w:ascii="宋体" w:hAnsi="宋体" w:eastAsia="宋体" w:cs="宋体"/>
                <w:color w:val="auto"/>
                <w:sz w:val="28"/>
                <w:szCs w:val="28"/>
                <w:highlight w:val="none"/>
              </w:rPr>
            </w:pPr>
          </w:p>
        </w:tc>
        <w:tc>
          <w:tcPr>
            <w:tcW w:w="468" w:type="dxa"/>
            <w:vAlign w:val="center"/>
          </w:tcPr>
          <w:p>
            <w:pPr>
              <w:ind w:right="753"/>
              <w:jc w:val="left"/>
              <w:rPr>
                <w:rFonts w:ascii="宋体" w:hAnsi="宋体" w:eastAsia="宋体" w:cs="宋体"/>
                <w:color w:val="auto"/>
                <w:sz w:val="28"/>
                <w:szCs w:val="28"/>
                <w:highlight w:val="none"/>
              </w:rPr>
            </w:pPr>
          </w:p>
        </w:tc>
        <w:tc>
          <w:tcPr>
            <w:tcW w:w="582" w:type="dxa"/>
            <w:vAlign w:val="center"/>
          </w:tcPr>
          <w:p>
            <w:pPr>
              <w:ind w:right="753"/>
              <w:jc w:val="left"/>
              <w:rPr>
                <w:rFonts w:ascii="宋体" w:hAnsi="宋体" w:eastAsia="宋体" w:cs="宋体"/>
                <w:color w:val="auto"/>
                <w:sz w:val="28"/>
                <w:szCs w:val="28"/>
                <w:highlight w:val="none"/>
              </w:rPr>
            </w:pPr>
          </w:p>
        </w:tc>
        <w:tc>
          <w:tcPr>
            <w:tcW w:w="1968" w:type="dxa"/>
            <w:vAlign w:val="center"/>
          </w:tcPr>
          <w:p>
            <w:pPr>
              <w:ind w:right="753"/>
              <w:jc w:val="left"/>
              <w:rPr>
                <w:rFonts w:ascii="宋体" w:hAnsi="宋体" w:eastAsia="宋体" w:cs="宋体"/>
                <w:color w:val="auto"/>
                <w:sz w:val="28"/>
                <w:szCs w:val="28"/>
                <w:highlight w:val="none"/>
              </w:rPr>
            </w:pPr>
          </w:p>
        </w:tc>
        <w:tc>
          <w:tcPr>
            <w:tcW w:w="1407" w:type="dxa"/>
            <w:vAlign w:val="center"/>
          </w:tcPr>
          <w:p>
            <w:pPr>
              <w:ind w:right="753"/>
              <w:jc w:val="left"/>
              <w:rPr>
                <w:rFonts w:ascii="宋体" w:hAnsi="宋体" w:eastAsia="宋体" w:cs="宋体"/>
                <w:color w:val="auto"/>
                <w:sz w:val="28"/>
                <w:szCs w:val="28"/>
                <w:highlight w:val="none"/>
              </w:rPr>
            </w:pPr>
          </w:p>
        </w:tc>
        <w:tc>
          <w:tcPr>
            <w:tcW w:w="637" w:type="dxa"/>
            <w:vAlign w:val="center"/>
          </w:tcPr>
          <w:p>
            <w:pPr>
              <w:ind w:right="753"/>
              <w:jc w:val="left"/>
              <w:rPr>
                <w:rFonts w:ascii="宋体" w:hAnsi="宋体" w:eastAsia="宋体" w:cs="宋体"/>
                <w:color w:val="auto"/>
                <w:sz w:val="28"/>
                <w:szCs w:val="28"/>
                <w:highlight w:val="none"/>
              </w:rPr>
            </w:pPr>
          </w:p>
        </w:tc>
        <w:tc>
          <w:tcPr>
            <w:tcW w:w="694" w:type="dxa"/>
            <w:vAlign w:val="center"/>
          </w:tcPr>
          <w:p>
            <w:pPr>
              <w:ind w:right="753"/>
              <w:jc w:val="left"/>
              <w:rPr>
                <w:rFonts w:ascii="宋体" w:hAnsi="宋体" w:eastAsia="宋体" w:cs="宋体"/>
                <w:color w:val="auto"/>
                <w:sz w:val="28"/>
                <w:szCs w:val="28"/>
                <w:highlight w:val="none"/>
              </w:rPr>
            </w:pPr>
          </w:p>
        </w:tc>
        <w:tc>
          <w:tcPr>
            <w:tcW w:w="787" w:type="dxa"/>
            <w:vAlign w:val="center"/>
          </w:tcPr>
          <w:p>
            <w:pPr>
              <w:ind w:right="753"/>
              <w:jc w:val="left"/>
              <w:rPr>
                <w:rFonts w:ascii="宋体" w:hAnsi="宋体" w:eastAsia="宋体" w:cs="宋体"/>
                <w:color w:val="auto"/>
                <w:sz w:val="28"/>
                <w:szCs w:val="28"/>
                <w:highlight w:val="none"/>
              </w:rPr>
            </w:pPr>
          </w:p>
        </w:tc>
        <w:tc>
          <w:tcPr>
            <w:tcW w:w="681"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7</w:t>
            </w:r>
          </w:p>
        </w:tc>
        <w:tc>
          <w:tcPr>
            <w:tcW w:w="660" w:type="dxa"/>
            <w:vAlign w:val="center"/>
          </w:tcPr>
          <w:p>
            <w:pPr>
              <w:ind w:right="753"/>
              <w:jc w:val="left"/>
              <w:rPr>
                <w:rFonts w:ascii="宋体" w:hAnsi="宋体" w:eastAsia="宋体" w:cs="宋体"/>
                <w:color w:val="auto"/>
                <w:sz w:val="28"/>
                <w:szCs w:val="28"/>
                <w:highlight w:val="none"/>
              </w:rPr>
            </w:pPr>
          </w:p>
        </w:tc>
        <w:tc>
          <w:tcPr>
            <w:tcW w:w="594" w:type="dxa"/>
            <w:vAlign w:val="center"/>
          </w:tcPr>
          <w:p>
            <w:pPr>
              <w:ind w:right="753"/>
              <w:jc w:val="left"/>
              <w:rPr>
                <w:rFonts w:ascii="宋体" w:hAnsi="宋体" w:eastAsia="宋体" w:cs="宋体"/>
                <w:color w:val="auto"/>
                <w:sz w:val="28"/>
                <w:szCs w:val="28"/>
                <w:highlight w:val="none"/>
              </w:rPr>
            </w:pPr>
          </w:p>
        </w:tc>
        <w:tc>
          <w:tcPr>
            <w:tcW w:w="468" w:type="dxa"/>
            <w:vAlign w:val="center"/>
          </w:tcPr>
          <w:p>
            <w:pPr>
              <w:ind w:right="753"/>
              <w:jc w:val="left"/>
              <w:rPr>
                <w:rFonts w:ascii="宋体" w:hAnsi="宋体" w:eastAsia="宋体" w:cs="宋体"/>
                <w:color w:val="auto"/>
                <w:sz w:val="28"/>
                <w:szCs w:val="28"/>
                <w:highlight w:val="none"/>
              </w:rPr>
            </w:pPr>
          </w:p>
        </w:tc>
        <w:tc>
          <w:tcPr>
            <w:tcW w:w="582" w:type="dxa"/>
            <w:vAlign w:val="center"/>
          </w:tcPr>
          <w:p>
            <w:pPr>
              <w:ind w:right="753"/>
              <w:jc w:val="left"/>
              <w:rPr>
                <w:rFonts w:ascii="宋体" w:hAnsi="宋体" w:eastAsia="宋体" w:cs="宋体"/>
                <w:color w:val="auto"/>
                <w:sz w:val="28"/>
                <w:szCs w:val="28"/>
                <w:highlight w:val="none"/>
              </w:rPr>
            </w:pPr>
          </w:p>
        </w:tc>
        <w:tc>
          <w:tcPr>
            <w:tcW w:w="1968" w:type="dxa"/>
            <w:vAlign w:val="center"/>
          </w:tcPr>
          <w:p>
            <w:pPr>
              <w:ind w:right="753"/>
              <w:jc w:val="left"/>
              <w:rPr>
                <w:rFonts w:ascii="宋体" w:hAnsi="宋体" w:eastAsia="宋体" w:cs="宋体"/>
                <w:color w:val="auto"/>
                <w:sz w:val="28"/>
                <w:szCs w:val="28"/>
                <w:highlight w:val="none"/>
              </w:rPr>
            </w:pPr>
          </w:p>
        </w:tc>
        <w:tc>
          <w:tcPr>
            <w:tcW w:w="1407" w:type="dxa"/>
            <w:vAlign w:val="center"/>
          </w:tcPr>
          <w:p>
            <w:pPr>
              <w:ind w:right="753"/>
              <w:jc w:val="left"/>
              <w:rPr>
                <w:rFonts w:ascii="宋体" w:hAnsi="宋体" w:eastAsia="宋体" w:cs="宋体"/>
                <w:color w:val="auto"/>
                <w:sz w:val="28"/>
                <w:szCs w:val="28"/>
                <w:highlight w:val="none"/>
              </w:rPr>
            </w:pPr>
          </w:p>
        </w:tc>
        <w:tc>
          <w:tcPr>
            <w:tcW w:w="637" w:type="dxa"/>
            <w:vAlign w:val="center"/>
          </w:tcPr>
          <w:p>
            <w:pPr>
              <w:ind w:right="753"/>
              <w:jc w:val="left"/>
              <w:rPr>
                <w:rFonts w:ascii="宋体" w:hAnsi="宋体" w:eastAsia="宋体" w:cs="宋体"/>
                <w:color w:val="auto"/>
                <w:sz w:val="28"/>
                <w:szCs w:val="28"/>
                <w:highlight w:val="none"/>
              </w:rPr>
            </w:pPr>
          </w:p>
        </w:tc>
        <w:tc>
          <w:tcPr>
            <w:tcW w:w="694" w:type="dxa"/>
            <w:vAlign w:val="center"/>
          </w:tcPr>
          <w:p>
            <w:pPr>
              <w:ind w:right="753"/>
              <w:jc w:val="left"/>
              <w:rPr>
                <w:rFonts w:ascii="宋体" w:hAnsi="宋体" w:eastAsia="宋体" w:cs="宋体"/>
                <w:color w:val="auto"/>
                <w:sz w:val="28"/>
                <w:szCs w:val="28"/>
                <w:highlight w:val="none"/>
              </w:rPr>
            </w:pPr>
          </w:p>
        </w:tc>
        <w:tc>
          <w:tcPr>
            <w:tcW w:w="787" w:type="dxa"/>
            <w:vAlign w:val="center"/>
          </w:tcPr>
          <w:p>
            <w:pPr>
              <w:ind w:right="753"/>
              <w:jc w:val="left"/>
              <w:rPr>
                <w:rFonts w:ascii="宋体" w:hAnsi="宋体" w:eastAsia="宋体" w:cs="宋体"/>
                <w:color w:val="auto"/>
                <w:sz w:val="28"/>
                <w:szCs w:val="28"/>
                <w:highlight w:val="none"/>
              </w:rPr>
            </w:pPr>
          </w:p>
        </w:tc>
        <w:tc>
          <w:tcPr>
            <w:tcW w:w="681" w:type="dxa"/>
            <w:vAlign w:val="center"/>
          </w:tcPr>
          <w:p>
            <w:pPr>
              <w:ind w:right="753"/>
              <w:jc w:val="left"/>
              <w:rPr>
                <w:rFonts w:ascii="宋体" w:hAnsi="宋体" w:eastAsia="宋体" w:cs="宋体"/>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617" w:type="dxa"/>
            <w:vAlign w:val="center"/>
          </w:tcPr>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8</w:t>
            </w:r>
          </w:p>
        </w:tc>
        <w:tc>
          <w:tcPr>
            <w:tcW w:w="660" w:type="dxa"/>
            <w:vAlign w:val="center"/>
          </w:tcPr>
          <w:p>
            <w:pPr>
              <w:ind w:right="753"/>
              <w:jc w:val="left"/>
              <w:rPr>
                <w:rFonts w:ascii="宋体" w:hAnsi="宋体" w:eastAsia="宋体" w:cs="宋体"/>
                <w:color w:val="auto"/>
                <w:sz w:val="28"/>
                <w:szCs w:val="28"/>
                <w:highlight w:val="none"/>
              </w:rPr>
            </w:pPr>
          </w:p>
        </w:tc>
        <w:tc>
          <w:tcPr>
            <w:tcW w:w="594" w:type="dxa"/>
            <w:vAlign w:val="center"/>
          </w:tcPr>
          <w:p>
            <w:pPr>
              <w:ind w:right="753"/>
              <w:jc w:val="left"/>
              <w:rPr>
                <w:rFonts w:ascii="宋体" w:hAnsi="宋体" w:eastAsia="宋体" w:cs="宋体"/>
                <w:color w:val="auto"/>
                <w:sz w:val="28"/>
                <w:szCs w:val="28"/>
                <w:highlight w:val="none"/>
              </w:rPr>
            </w:pPr>
          </w:p>
        </w:tc>
        <w:tc>
          <w:tcPr>
            <w:tcW w:w="468" w:type="dxa"/>
            <w:vAlign w:val="center"/>
          </w:tcPr>
          <w:p>
            <w:pPr>
              <w:ind w:right="753"/>
              <w:jc w:val="left"/>
              <w:rPr>
                <w:rFonts w:ascii="宋体" w:hAnsi="宋体" w:eastAsia="宋体" w:cs="宋体"/>
                <w:color w:val="auto"/>
                <w:sz w:val="28"/>
                <w:szCs w:val="28"/>
                <w:highlight w:val="none"/>
              </w:rPr>
            </w:pPr>
          </w:p>
        </w:tc>
        <w:tc>
          <w:tcPr>
            <w:tcW w:w="582" w:type="dxa"/>
            <w:vAlign w:val="center"/>
          </w:tcPr>
          <w:p>
            <w:pPr>
              <w:ind w:right="753"/>
              <w:jc w:val="left"/>
              <w:rPr>
                <w:rFonts w:ascii="宋体" w:hAnsi="宋体" w:eastAsia="宋体" w:cs="宋体"/>
                <w:color w:val="auto"/>
                <w:sz w:val="28"/>
                <w:szCs w:val="28"/>
                <w:highlight w:val="none"/>
              </w:rPr>
            </w:pPr>
          </w:p>
        </w:tc>
        <w:tc>
          <w:tcPr>
            <w:tcW w:w="1968" w:type="dxa"/>
            <w:vAlign w:val="center"/>
          </w:tcPr>
          <w:p>
            <w:pPr>
              <w:ind w:right="753"/>
              <w:jc w:val="left"/>
              <w:rPr>
                <w:rFonts w:ascii="宋体" w:hAnsi="宋体" w:eastAsia="宋体" w:cs="宋体"/>
                <w:color w:val="auto"/>
                <w:sz w:val="28"/>
                <w:szCs w:val="28"/>
                <w:highlight w:val="none"/>
              </w:rPr>
            </w:pPr>
          </w:p>
        </w:tc>
        <w:tc>
          <w:tcPr>
            <w:tcW w:w="1407" w:type="dxa"/>
            <w:vAlign w:val="center"/>
          </w:tcPr>
          <w:p>
            <w:pPr>
              <w:ind w:right="753"/>
              <w:jc w:val="left"/>
              <w:rPr>
                <w:rFonts w:ascii="宋体" w:hAnsi="宋体" w:eastAsia="宋体" w:cs="宋体"/>
                <w:color w:val="auto"/>
                <w:sz w:val="28"/>
                <w:szCs w:val="28"/>
                <w:highlight w:val="none"/>
              </w:rPr>
            </w:pPr>
          </w:p>
        </w:tc>
        <w:tc>
          <w:tcPr>
            <w:tcW w:w="637" w:type="dxa"/>
            <w:vAlign w:val="center"/>
          </w:tcPr>
          <w:p>
            <w:pPr>
              <w:ind w:right="753"/>
              <w:jc w:val="left"/>
              <w:rPr>
                <w:rFonts w:ascii="宋体" w:hAnsi="宋体" w:eastAsia="宋体" w:cs="宋体"/>
                <w:color w:val="auto"/>
                <w:sz w:val="28"/>
                <w:szCs w:val="28"/>
                <w:highlight w:val="none"/>
              </w:rPr>
            </w:pPr>
          </w:p>
        </w:tc>
        <w:tc>
          <w:tcPr>
            <w:tcW w:w="694" w:type="dxa"/>
            <w:vAlign w:val="center"/>
          </w:tcPr>
          <w:p>
            <w:pPr>
              <w:ind w:right="753"/>
              <w:jc w:val="left"/>
              <w:rPr>
                <w:rFonts w:ascii="宋体" w:hAnsi="宋体" w:eastAsia="宋体" w:cs="宋体"/>
                <w:color w:val="auto"/>
                <w:sz w:val="28"/>
                <w:szCs w:val="28"/>
                <w:highlight w:val="none"/>
              </w:rPr>
            </w:pPr>
          </w:p>
        </w:tc>
        <w:tc>
          <w:tcPr>
            <w:tcW w:w="787" w:type="dxa"/>
            <w:vAlign w:val="center"/>
          </w:tcPr>
          <w:p>
            <w:pPr>
              <w:ind w:right="753"/>
              <w:jc w:val="left"/>
              <w:rPr>
                <w:rFonts w:ascii="宋体" w:hAnsi="宋体" w:eastAsia="宋体" w:cs="宋体"/>
                <w:color w:val="auto"/>
                <w:sz w:val="28"/>
                <w:szCs w:val="28"/>
                <w:highlight w:val="none"/>
              </w:rPr>
            </w:pPr>
          </w:p>
        </w:tc>
        <w:tc>
          <w:tcPr>
            <w:tcW w:w="681" w:type="dxa"/>
            <w:vAlign w:val="center"/>
          </w:tcPr>
          <w:p>
            <w:pPr>
              <w:ind w:right="753"/>
              <w:jc w:val="left"/>
              <w:rPr>
                <w:rFonts w:ascii="宋体" w:hAnsi="宋体" w:eastAsia="宋体" w:cs="宋体"/>
                <w:color w:val="auto"/>
                <w:sz w:val="28"/>
                <w:szCs w:val="28"/>
                <w:highlight w:val="none"/>
              </w:rPr>
            </w:pPr>
          </w:p>
        </w:tc>
      </w:tr>
    </w:tbl>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注：1、</w:t>
      </w:r>
      <w:r>
        <w:rPr>
          <w:rFonts w:hint="eastAsia" w:ascii="Times New Roman" w:hAnsi="Times New Roman" w:eastAsia="宋体" w:cs="Times New Roman"/>
          <w:color w:val="auto"/>
          <w:sz w:val="28"/>
          <w:szCs w:val="28"/>
          <w:highlight w:val="none"/>
        </w:rPr>
        <w:t>本表根据需要可扩展。</w:t>
      </w:r>
    </w:p>
    <w:p>
      <w:pPr>
        <w:ind w:right="753" w:firstLine="560" w:firstLineChars="200"/>
        <w:jc w:val="left"/>
        <w:rPr>
          <w:rFonts w:ascii="宋体" w:hAnsi="宋体" w:eastAsia="宋体" w:cs="宋体"/>
          <w:color w:val="auto"/>
          <w:szCs w:val="28"/>
          <w:highlight w:val="none"/>
        </w:rPr>
      </w:pPr>
      <w:r>
        <w:rPr>
          <w:rFonts w:hint="eastAsia" w:ascii="宋体" w:hAnsi="宋体" w:eastAsia="宋体" w:cs="宋体"/>
          <w:color w:val="auto"/>
          <w:sz w:val="28"/>
          <w:szCs w:val="28"/>
          <w:highlight w:val="none"/>
        </w:rPr>
        <w:t>2、后面需附项目人员的职称证书、资格证书（复印件）等证明材料。</w:t>
      </w:r>
    </w:p>
    <w:p>
      <w:pPr>
        <w:keepNext/>
        <w:keepLines/>
        <w:spacing w:before="260" w:after="260" w:line="413" w:lineRule="auto"/>
        <w:jc w:val="center"/>
        <w:outlineLvl w:val="2"/>
        <w:rPr>
          <w:rFonts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br w:type="page"/>
      </w:r>
      <w:bookmarkStart w:id="362" w:name="_Toc9656"/>
      <w:bookmarkStart w:id="363" w:name="_Toc8076"/>
      <w:bookmarkStart w:id="364" w:name="_Toc28085"/>
      <w:bookmarkStart w:id="365" w:name="_Toc23089"/>
      <w:bookmarkStart w:id="366" w:name="_Toc27935"/>
      <w:bookmarkStart w:id="367" w:name="_Toc19068"/>
      <w:r>
        <w:rPr>
          <w:rFonts w:hint="eastAsia" w:ascii="宋体" w:hAnsi="宋体" w:eastAsia="宋体" w:cs="宋体"/>
          <w:color w:val="auto"/>
          <w:kern w:val="0"/>
          <w:sz w:val="28"/>
          <w:szCs w:val="28"/>
          <w:highlight w:val="none"/>
        </w:rPr>
        <w:t>（4）</w:t>
      </w:r>
      <w:bookmarkEnd w:id="362"/>
      <w:bookmarkEnd w:id="363"/>
      <w:bookmarkEnd w:id="364"/>
      <w:r>
        <w:rPr>
          <w:rFonts w:hint="eastAsia" w:ascii="宋体" w:hAnsi="宋体" w:eastAsia="宋体" w:cs="宋体"/>
          <w:color w:val="auto"/>
          <w:kern w:val="0"/>
          <w:sz w:val="28"/>
          <w:szCs w:val="28"/>
          <w:highlight w:val="none"/>
        </w:rPr>
        <w:t>服务承诺</w:t>
      </w:r>
      <w:bookmarkEnd w:id="365"/>
      <w:bookmarkEnd w:id="366"/>
      <w:bookmarkEnd w:id="367"/>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服务承诺是指在合同履行期间（成果编制阶段、成果提交后）的成果质量保障、项目计划及进展、服务配合、服务响应等方面内容。请分析自身在服务承诺方面的优势，并结合自身情况提出服务保障措施。</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格式不限，内容尽可能详尽。</w:t>
      </w:r>
    </w:p>
    <w:p>
      <w:pPr>
        <w:jc w:val="left"/>
        <w:rPr>
          <w:rFonts w:ascii="宋体" w:hAnsi="宋体" w:eastAsia="宋体" w:cs="宋体"/>
          <w:color w:val="auto"/>
          <w:szCs w:val="28"/>
          <w:highlight w:val="none"/>
        </w:rPr>
      </w:pPr>
    </w:p>
    <w:p>
      <w:pPr>
        <w:pStyle w:val="5"/>
        <w:rPr>
          <w:rFonts w:ascii="宋体" w:hAnsi="宋体" w:cs="宋体"/>
          <w:color w:val="auto"/>
          <w:szCs w:val="28"/>
          <w:highlight w:val="none"/>
        </w:rPr>
      </w:pPr>
      <w:r>
        <w:rPr>
          <w:rFonts w:hint="eastAsia" w:ascii="宋体" w:hAnsi="宋体" w:cs="宋体"/>
          <w:color w:val="auto"/>
          <w:szCs w:val="28"/>
          <w:highlight w:val="none"/>
        </w:rPr>
        <w:br w:type="page"/>
      </w:r>
      <w:bookmarkStart w:id="368" w:name="_Toc16270"/>
      <w:bookmarkStart w:id="369" w:name="_Toc51"/>
      <w:bookmarkStart w:id="370" w:name="_Toc18815"/>
      <w:bookmarkStart w:id="371" w:name="_Toc19923"/>
      <w:r>
        <w:rPr>
          <w:rFonts w:hint="eastAsia" w:ascii="宋体" w:hAnsi="宋体" w:cs="宋体"/>
          <w:color w:val="auto"/>
          <w:szCs w:val="28"/>
          <w:highlight w:val="none"/>
        </w:rPr>
        <w:t>（5）比选申请人认为有必要提供的其他有关材料</w:t>
      </w:r>
      <w:bookmarkEnd w:id="368"/>
      <w:bookmarkEnd w:id="369"/>
      <w:bookmarkEnd w:id="370"/>
      <w:bookmarkEnd w:id="371"/>
    </w:p>
    <w:p>
      <w:pPr>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六景火车站综合交通枢纽配套一期工程可行性研究报告编制</w:t>
      </w:r>
    </w:p>
    <w:p>
      <w:pPr>
        <w:jc w:val="center"/>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项目比选申请文件</w:t>
      </w:r>
    </w:p>
    <w:p>
      <w:pPr>
        <w:pStyle w:val="31"/>
        <w:rPr>
          <w:color w:val="auto"/>
          <w:highlight w:val="none"/>
        </w:rPr>
      </w:pPr>
    </w:p>
    <w:p>
      <w:pPr>
        <w:pStyle w:val="4"/>
        <w:jc w:val="center"/>
        <w:rPr>
          <w:rFonts w:ascii="宋体" w:hAnsi="宋体" w:cs="宋体"/>
          <w:color w:val="auto"/>
          <w:sz w:val="30"/>
          <w:szCs w:val="30"/>
          <w:highlight w:val="none"/>
        </w:rPr>
      </w:pPr>
      <w:bookmarkStart w:id="372" w:name="_Toc21235"/>
      <w:bookmarkStart w:id="373" w:name="_Toc31955"/>
      <w:bookmarkStart w:id="374" w:name="_Toc14152"/>
      <w:bookmarkStart w:id="375" w:name="_Toc10412"/>
      <w:r>
        <w:rPr>
          <w:rFonts w:hint="eastAsia" w:ascii="宋体" w:hAnsi="宋体" w:cs="宋体"/>
          <w:color w:val="auto"/>
          <w:sz w:val="30"/>
          <w:szCs w:val="30"/>
          <w:highlight w:val="none"/>
        </w:rPr>
        <w:t>三、商务部分</w:t>
      </w:r>
      <w:bookmarkEnd w:id="372"/>
      <w:bookmarkEnd w:id="373"/>
      <w:bookmarkEnd w:id="374"/>
      <w:bookmarkEnd w:id="375"/>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比选申请人：                             （盖章）</w:t>
      </w: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法定代表人或委托代理人：（签字或盖章）</w:t>
      </w: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电话/传真：</w:t>
      </w: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p>
    <w:p>
      <w:p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年    月    日</w:t>
      </w:r>
    </w:p>
    <w:p>
      <w:pPr>
        <w:pStyle w:val="5"/>
        <w:jc w:val="center"/>
        <w:rPr>
          <w:rFonts w:ascii="宋体" w:hAnsi="宋体" w:cs="宋体"/>
          <w:color w:val="auto"/>
          <w:szCs w:val="28"/>
          <w:highlight w:val="none"/>
        </w:rPr>
      </w:pPr>
      <w:r>
        <w:rPr>
          <w:rFonts w:ascii="宋体" w:hAnsi="宋体" w:cs="宋体"/>
          <w:color w:val="auto"/>
          <w:szCs w:val="28"/>
          <w:highlight w:val="none"/>
        </w:rPr>
        <w:br w:type="page"/>
      </w:r>
      <w:bookmarkStart w:id="376" w:name="_Toc10233"/>
      <w:bookmarkStart w:id="377" w:name="_Toc14380"/>
      <w:bookmarkStart w:id="378" w:name="_Toc28341"/>
      <w:bookmarkStart w:id="379" w:name="_Toc15179"/>
      <w:r>
        <w:rPr>
          <w:rFonts w:hint="eastAsia" w:ascii="宋体" w:hAnsi="宋体" w:cs="宋体"/>
          <w:color w:val="auto"/>
          <w:szCs w:val="28"/>
          <w:highlight w:val="none"/>
        </w:rPr>
        <w:t>目录</w:t>
      </w:r>
      <w:bookmarkEnd w:id="376"/>
      <w:bookmarkEnd w:id="377"/>
      <w:bookmarkEnd w:id="378"/>
      <w:bookmarkEnd w:id="379"/>
    </w:p>
    <w:p>
      <w:pPr>
        <w:numPr>
          <w:ilvl w:val="0"/>
          <w:numId w:val="4"/>
        </w:num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比选函</w:t>
      </w:r>
    </w:p>
    <w:p>
      <w:pPr>
        <w:numPr>
          <w:ilvl w:val="0"/>
          <w:numId w:val="4"/>
        </w:numPr>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报价表</w:t>
      </w:r>
    </w:p>
    <w:p>
      <w:pPr>
        <w:jc w:val="left"/>
        <w:rPr>
          <w:rFonts w:ascii="宋体" w:hAnsi="宋体" w:eastAsia="宋体" w:cs="宋体"/>
          <w:color w:val="auto"/>
          <w:sz w:val="28"/>
          <w:szCs w:val="28"/>
          <w:highlight w:val="none"/>
        </w:rPr>
      </w:pPr>
    </w:p>
    <w:p>
      <w:pPr>
        <w:jc w:val="left"/>
        <w:rPr>
          <w:rFonts w:ascii="宋体" w:hAnsi="宋体" w:eastAsia="宋体" w:cs="宋体"/>
          <w:color w:val="auto"/>
          <w:sz w:val="28"/>
          <w:szCs w:val="28"/>
          <w:highlight w:val="none"/>
        </w:rPr>
      </w:pPr>
      <w:r>
        <w:rPr>
          <w:rFonts w:ascii="宋体" w:hAnsi="宋体" w:eastAsia="宋体" w:cs="宋体"/>
          <w:color w:val="auto"/>
          <w:sz w:val="28"/>
          <w:szCs w:val="28"/>
          <w:highlight w:val="none"/>
        </w:rPr>
        <w:br w:type="page"/>
      </w:r>
    </w:p>
    <w:p>
      <w:pPr>
        <w:pStyle w:val="5"/>
        <w:jc w:val="center"/>
        <w:rPr>
          <w:rFonts w:ascii="宋体" w:hAnsi="宋体" w:cs="宋体"/>
          <w:color w:val="auto"/>
          <w:szCs w:val="28"/>
          <w:highlight w:val="none"/>
        </w:rPr>
      </w:pPr>
      <w:bookmarkStart w:id="380" w:name="_Toc11440"/>
      <w:bookmarkStart w:id="381" w:name="_Toc31053"/>
      <w:bookmarkStart w:id="382" w:name="_Toc8455"/>
      <w:bookmarkStart w:id="383" w:name="_Toc32565"/>
      <w:r>
        <w:rPr>
          <w:rFonts w:hint="eastAsia" w:ascii="宋体" w:hAnsi="宋体" w:cs="宋体"/>
          <w:color w:val="auto"/>
          <w:szCs w:val="28"/>
          <w:highlight w:val="none"/>
        </w:rPr>
        <w:t>（1）比选函（格式）</w:t>
      </w:r>
      <w:bookmarkEnd w:id="380"/>
      <w:bookmarkEnd w:id="381"/>
      <w:bookmarkEnd w:id="382"/>
      <w:bookmarkEnd w:id="383"/>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致：南宁铁路枢纽投资有限公司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根据贵方提供的项目比选文件，我方正式授权下述签字人        （姓名和职务）     全权代表我方         （比选申请人全称）参加贵方组织的有关比选活动，并提交下述文件。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一、资格审查文件正本壹份，副本贰份</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二、技术文件正本壹份，副本贰份</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三、商务文件正本壹份，副本贰份</w:t>
      </w:r>
    </w:p>
    <w:p>
      <w:pPr>
        <w:ind w:right="753"/>
        <w:jc w:val="left"/>
        <w:rPr>
          <w:rFonts w:ascii="宋体" w:hAnsi="宋体" w:eastAsia="宋体" w:cs="宋体"/>
          <w:color w:val="auto"/>
          <w:sz w:val="28"/>
          <w:szCs w:val="28"/>
          <w:highlight w:val="none"/>
        </w:rPr>
      </w:pP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据此函，签字人兹宣布同意如下：</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1、我方同意项目比选文件中的全部内容。</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2、我方同意在比选须知规定的提交比选申请文件截止日期起遵循本比选申请文件，并在比选须知第11条规定的比选申请文件有效期满之前均具有约束力，并有可能中选。</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3、我方承诺已经具备《中华人民共和国政府采购法》中规定的参加政府比选活动的比选申请人应当具备的条件：</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（1）具有独立承担民事责任的能力；</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（2）具有良好的商业信誉和健全的财务会计制度；</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（3）具有履行合同所必需的设备和专业技术能力；</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（4）有依法缴纳税收和社会保障资金的良好记录；</w:t>
      </w:r>
    </w:p>
    <w:p>
      <w:pPr>
        <w:ind w:right="753" w:firstLine="420" w:firstLineChars="15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（5）参加此项比选活动前三年内，在经营活动中没有重大违法记录。</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4、我方根据比选文件的规定，承担完成合同的责任和义务。</w:t>
      </w:r>
    </w:p>
    <w:p>
      <w:pPr>
        <w:ind w:right="753" w:firstLine="420" w:firstLineChars="15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5、我方已详细对照比选文件，我方知道必须放弃提出含糊不清或误解问题的权利。</w:t>
      </w:r>
    </w:p>
    <w:p>
      <w:pPr>
        <w:ind w:right="753" w:firstLine="420" w:firstLineChars="15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6、同意应贵方要求提供与本比选项目有关的任何数据或资料。</w:t>
      </w:r>
    </w:p>
    <w:p>
      <w:pPr>
        <w:ind w:right="753" w:firstLine="420" w:firstLineChars="15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7、我方完全理解贵方不一定要接受最低报价的比选申请人为中选人的行为。</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8、若贵方需要，我方愿意提供我方作出的一切承诺的证明材料。</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9、我方将严格遵守规定，我方有下列情形之一的，将接受贵方列入不良行为记录名单、追究法律责任等处罚：</w:t>
      </w:r>
    </w:p>
    <w:p>
      <w:pPr>
        <w:ind w:right="753" w:firstLine="560" w:firstLineChars="20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（1）提供虚假材料谋取中选、成交的；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（2）采取不正当手段诋毁、排挤其他比选申请人的；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（3）与其他比选申请人恶意串通的；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（4）向比选人行贿或者提供其他不正当利益的；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（5）拒绝有关部门监督检查或提供虚假情况的。</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与本比选活动有关的正式通讯地址为：</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邮政编码：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电话：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传真：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开户名称：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开户银行：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帐    号：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法定代表人或其委托代理人签名（或盖章）：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比选申请人盖公章：                                                </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年    月     日                                               </w:t>
      </w:r>
    </w:p>
    <w:p>
      <w:pPr>
        <w:ind w:right="753"/>
        <w:jc w:val="left"/>
        <w:rPr>
          <w:rFonts w:ascii="宋体" w:hAnsi="宋体" w:eastAsia="宋体" w:cs="宋体"/>
          <w:color w:val="auto"/>
          <w:sz w:val="28"/>
          <w:szCs w:val="28"/>
          <w:highlight w:val="none"/>
        </w:rPr>
      </w:pPr>
    </w:p>
    <w:p>
      <w:pPr>
        <w:ind w:right="753"/>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注：未按照本比选函的格式要求填写比选函的，将视为不满足比选文件要求，从而导致该比选申请人竞选无效。</w:t>
      </w: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rPr>
          <w:rFonts w:hint="eastAsia" w:ascii="宋体" w:hAnsi="宋体" w:eastAsia="宋体" w:cs="宋体"/>
          <w:color w:val="auto"/>
          <w:sz w:val="28"/>
          <w:szCs w:val="28"/>
          <w:highlight w:val="none"/>
        </w:rPr>
      </w:pPr>
    </w:p>
    <w:p>
      <w:pPr>
        <w:pStyle w:val="2"/>
        <w:jc w:val="center"/>
        <w:rPr>
          <w:rFonts w:hint="default" w:ascii="宋体" w:hAnsi="宋体" w:eastAsia="宋体" w:cs="宋体"/>
          <w:color w:val="auto"/>
          <w:sz w:val="28"/>
          <w:szCs w:val="28"/>
          <w:highlight w:val="none"/>
          <w:lang w:val="en-US" w:eastAsia="zh-CN"/>
        </w:rPr>
      </w:pPr>
      <w:r>
        <w:rPr>
          <w:rFonts w:hint="eastAsia" w:hAnsi="宋体" w:cs="宋体"/>
          <w:color w:val="auto"/>
          <w:sz w:val="28"/>
          <w:szCs w:val="28"/>
          <w:highlight w:val="none"/>
          <w:lang w:eastAsia="zh-CN"/>
        </w:rPr>
        <w:t>（</w:t>
      </w:r>
      <w:r>
        <w:rPr>
          <w:rFonts w:hint="eastAsia" w:hAnsi="宋体" w:cs="宋体"/>
          <w:color w:val="auto"/>
          <w:sz w:val="28"/>
          <w:szCs w:val="28"/>
          <w:highlight w:val="none"/>
          <w:lang w:val="en-US" w:eastAsia="zh-CN"/>
        </w:rPr>
        <w:t>2</w:t>
      </w:r>
      <w:r>
        <w:rPr>
          <w:rFonts w:hint="eastAsia" w:hAnsi="宋体" w:cs="宋体"/>
          <w:color w:val="auto"/>
          <w:sz w:val="28"/>
          <w:szCs w:val="28"/>
          <w:highlight w:val="none"/>
          <w:lang w:eastAsia="zh-CN"/>
        </w:rPr>
        <w:t>）</w:t>
      </w:r>
      <w:r>
        <w:rPr>
          <w:rFonts w:hint="eastAsia" w:hAnsi="宋体" w:cs="宋体"/>
          <w:color w:val="auto"/>
          <w:sz w:val="28"/>
          <w:szCs w:val="28"/>
          <w:highlight w:val="none"/>
          <w:lang w:val="en-US" w:eastAsia="zh-CN"/>
        </w:rPr>
        <w:t>报价表</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4"/>
        <w:gridCol w:w="1395"/>
        <w:gridCol w:w="3675"/>
        <w:gridCol w:w="1515"/>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trPr>
        <w:tc>
          <w:tcPr>
            <w:tcW w:w="2679" w:type="dxa"/>
            <w:gridSpan w:val="2"/>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r>
              <w:rPr>
                <w:rFonts w:hint="eastAsia" w:ascii="宋体" w:hAnsi="宋体" w:cs="宋体"/>
                <w:color w:val="auto"/>
                <w:szCs w:val="28"/>
                <w:highlight w:val="none"/>
                <w:vertAlign w:val="baseline"/>
                <w:lang w:val="en-US" w:eastAsia="zh-CN"/>
              </w:rPr>
              <w:t>项目名称</w:t>
            </w:r>
          </w:p>
        </w:tc>
        <w:tc>
          <w:tcPr>
            <w:tcW w:w="3675" w:type="dxa"/>
            <w:vAlign w:val="center"/>
          </w:tcPr>
          <w:p>
            <w:pPr>
              <w:pStyle w:val="5"/>
              <w:numPr>
                <w:ilvl w:val="-1"/>
                <w:numId w:val="0"/>
              </w:numPr>
              <w:spacing w:line="240" w:lineRule="atLeast"/>
              <w:jc w:val="center"/>
              <w:rPr>
                <w:rFonts w:hint="default"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内容</w:t>
            </w:r>
          </w:p>
        </w:tc>
        <w:tc>
          <w:tcPr>
            <w:tcW w:w="1515" w:type="dxa"/>
            <w:vAlign w:val="center"/>
          </w:tcPr>
          <w:p>
            <w:pPr>
              <w:pStyle w:val="5"/>
              <w:numPr>
                <w:ilvl w:val="-1"/>
                <w:numId w:val="0"/>
              </w:numPr>
              <w:spacing w:line="240" w:lineRule="atLeast"/>
              <w:jc w:val="center"/>
              <w:rPr>
                <w:rFonts w:hint="default"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报价</w:t>
            </w:r>
          </w:p>
        </w:tc>
        <w:tc>
          <w:tcPr>
            <w:tcW w:w="1566" w:type="dxa"/>
            <w:vAlign w:val="center"/>
          </w:tcPr>
          <w:p>
            <w:pPr>
              <w:pStyle w:val="5"/>
              <w:numPr>
                <w:ilvl w:val="-1"/>
                <w:numId w:val="0"/>
              </w:numPr>
              <w:spacing w:line="240" w:lineRule="atLeast"/>
              <w:jc w:val="center"/>
              <w:rPr>
                <w:rFonts w:hint="default"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exact"/>
        </w:trPr>
        <w:tc>
          <w:tcPr>
            <w:tcW w:w="1284" w:type="dxa"/>
            <w:vMerge w:val="restart"/>
            <w:vAlign w:val="center"/>
          </w:tcPr>
          <w:p>
            <w:pPr>
              <w:spacing w:line="240" w:lineRule="atLeast"/>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lang w:eastAsia="zh-CN"/>
              </w:rPr>
              <w:t>六景火车站综合交通枢纽配套一期工程可行性研究报告编制</w:t>
            </w:r>
          </w:p>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395" w:type="dxa"/>
            <w:vMerge w:val="restart"/>
            <w:vAlign w:val="center"/>
          </w:tcPr>
          <w:p>
            <w:pPr>
              <w:pStyle w:val="5"/>
              <w:numPr>
                <w:ilvl w:val="-1"/>
                <w:numId w:val="0"/>
              </w:numPr>
              <w:spacing w:line="240" w:lineRule="atLeast"/>
              <w:jc w:val="center"/>
              <w:rPr>
                <w:rFonts w:hint="default"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可研编制</w:t>
            </w:r>
          </w:p>
        </w:tc>
        <w:tc>
          <w:tcPr>
            <w:tcW w:w="3675" w:type="dxa"/>
            <w:vAlign w:val="center"/>
          </w:tcPr>
          <w:p>
            <w:pPr>
              <w:pStyle w:val="5"/>
              <w:numPr>
                <w:ilvl w:val="-1"/>
                <w:numId w:val="0"/>
              </w:numPr>
              <w:spacing w:line="240" w:lineRule="atLeast"/>
              <w:jc w:val="center"/>
              <w:rPr>
                <w:rFonts w:hint="default"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1.1下浮系数(单位:%)</w:t>
            </w:r>
          </w:p>
        </w:tc>
        <w:tc>
          <w:tcPr>
            <w:tcW w:w="151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566" w:type="dxa"/>
            <w:vAlign w:val="center"/>
          </w:tcPr>
          <w:p>
            <w:pPr>
              <w:pStyle w:val="5"/>
              <w:numPr>
                <w:ilvl w:val="-1"/>
                <w:numId w:val="0"/>
              </w:numPr>
              <w:spacing w:line="240" w:lineRule="atLeast"/>
              <w:jc w:val="center"/>
              <w:rPr>
                <w:rFonts w:hint="default"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a（a≥15%）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exact"/>
        </w:trPr>
        <w:tc>
          <w:tcPr>
            <w:tcW w:w="1284"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395"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3675" w:type="dxa"/>
            <w:vAlign w:val="center"/>
          </w:tcPr>
          <w:p>
            <w:pPr>
              <w:pStyle w:val="5"/>
              <w:numPr>
                <w:ilvl w:val="-1"/>
                <w:numId w:val="0"/>
              </w:numPr>
              <w:spacing w:line="240" w:lineRule="atLeast"/>
              <w:jc w:val="center"/>
              <w:rPr>
                <w:rFonts w:hint="default"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1.2含税总价（单位：元）</w:t>
            </w:r>
          </w:p>
        </w:tc>
        <w:tc>
          <w:tcPr>
            <w:tcW w:w="151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566" w:type="dxa"/>
            <w:vAlign w:val="center"/>
          </w:tcPr>
          <w:p>
            <w:pPr>
              <w:pStyle w:val="5"/>
              <w:numPr>
                <w:ilvl w:val="-1"/>
                <w:numId w:val="0"/>
              </w:numPr>
              <w:spacing w:line="240" w:lineRule="atLeast"/>
              <w:jc w:val="center"/>
              <w:rPr>
                <w:rFonts w:hint="default" w:ascii="宋体" w:hAnsi="宋体" w:cs="宋体"/>
                <w:color w:val="auto"/>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exact"/>
        </w:trPr>
        <w:tc>
          <w:tcPr>
            <w:tcW w:w="1284"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395"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367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r>
              <w:rPr>
                <w:rFonts w:hint="eastAsia" w:ascii="宋体" w:hAnsi="宋体" w:cs="宋体"/>
                <w:color w:val="auto"/>
                <w:szCs w:val="28"/>
                <w:highlight w:val="none"/>
                <w:vertAlign w:val="baseline"/>
                <w:lang w:val="en-US" w:eastAsia="zh-CN"/>
              </w:rPr>
              <w:t>1.3税率（单位：%）</w:t>
            </w:r>
          </w:p>
        </w:tc>
        <w:tc>
          <w:tcPr>
            <w:tcW w:w="151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566"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7" w:hRule="exact"/>
        </w:trPr>
        <w:tc>
          <w:tcPr>
            <w:tcW w:w="1284"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395"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367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r>
              <w:rPr>
                <w:rFonts w:hint="eastAsia" w:ascii="宋体" w:hAnsi="宋体" w:cs="宋体"/>
                <w:color w:val="auto"/>
                <w:szCs w:val="28"/>
                <w:highlight w:val="none"/>
                <w:vertAlign w:val="baseline"/>
                <w:lang w:val="en-US" w:eastAsia="zh-CN"/>
              </w:rPr>
              <w:t>1.4不含税总价（单位：元）</w:t>
            </w:r>
          </w:p>
        </w:tc>
        <w:tc>
          <w:tcPr>
            <w:tcW w:w="151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566"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exact"/>
        </w:trPr>
        <w:tc>
          <w:tcPr>
            <w:tcW w:w="1284"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395" w:type="dxa"/>
            <w:vMerge w:val="restart"/>
            <w:vAlign w:val="center"/>
          </w:tcPr>
          <w:p>
            <w:pPr>
              <w:pStyle w:val="5"/>
              <w:numPr>
                <w:ilvl w:val="-1"/>
                <w:numId w:val="0"/>
              </w:numPr>
              <w:spacing w:line="240" w:lineRule="atLeast"/>
              <w:jc w:val="center"/>
              <w:rPr>
                <w:rFonts w:hint="default"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地形图</w:t>
            </w:r>
          </w:p>
        </w:tc>
        <w:tc>
          <w:tcPr>
            <w:tcW w:w="367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r>
              <w:rPr>
                <w:rFonts w:hint="eastAsia" w:ascii="宋体" w:hAnsi="宋体" w:cs="宋体"/>
                <w:color w:val="auto"/>
                <w:szCs w:val="28"/>
                <w:highlight w:val="none"/>
                <w:vertAlign w:val="baseline"/>
                <w:lang w:val="en-US" w:eastAsia="zh-CN"/>
              </w:rPr>
              <w:t>2.1下浮系数(单位:%)</w:t>
            </w:r>
          </w:p>
        </w:tc>
        <w:tc>
          <w:tcPr>
            <w:tcW w:w="151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566" w:type="dxa"/>
            <w:vAlign w:val="center"/>
          </w:tcPr>
          <w:p>
            <w:pPr>
              <w:pStyle w:val="5"/>
              <w:numPr>
                <w:ilvl w:val="-1"/>
                <w:numId w:val="0"/>
              </w:numPr>
              <w:spacing w:line="240" w:lineRule="atLeast"/>
              <w:jc w:val="center"/>
              <w:rPr>
                <w:rFonts w:hint="default"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b（b≥20%）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exact"/>
        </w:trPr>
        <w:tc>
          <w:tcPr>
            <w:tcW w:w="1284"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395"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367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r>
              <w:rPr>
                <w:rFonts w:hint="eastAsia" w:ascii="宋体" w:hAnsi="宋体" w:cs="宋体"/>
                <w:color w:val="auto"/>
                <w:szCs w:val="28"/>
                <w:highlight w:val="none"/>
                <w:vertAlign w:val="baseline"/>
                <w:lang w:val="en-US" w:eastAsia="zh-CN"/>
              </w:rPr>
              <w:t>2.2含税总价（单位：元）</w:t>
            </w:r>
          </w:p>
        </w:tc>
        <w:tc>
          <w:tcPr>
            <w:tcW w:w="151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566" w:type="dxa"/>
            <w:vAlign w:val="center"/>
          </w:tcPr>
          <w:p>
            <w:pPr>
              <w:pStyle w:val="5"/>
              <w:numPr>
                <w:ilvl w:val="-1"/>
                <w:numId w:val="0"/>
              </w:numPr>
              <w:spacing w:line="240" w:lineRule="atLeast"/>
              <w:jc w:val="center"/>
              <w:rPr>
                <w:rFonts w:hint="default" w:ascii="宋体" w:hAnsi="宋体" w:cs="宋体"/>
                <w:color w:val="auto"/>
                <w:szCs w:val="28"/>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exact"/>
        </w:trPr>
        <w:tc>
          <w:tcPr>
            <w:tcW w:w="1284"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395"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367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r>
              <w:rPr>
                <w:rFonts w:hint="eastAsia" w:ascii="宋体" w:hAnsi="宋体" w:cs="宋体"/>
                <w:color w:val="auto"/>
                <w:szCs w:val="28"/>
                <w:highlight w:val="none"/>
                <w:vertAlign w:val="baseline"/>
                <w:lang w:val="en-US" w:eastAsia="zh-CN"/>
              </w:rPr>
              <w:t>2.3税率（单位：%）</w:t>
            </w:r>
          </w:p>
        </w:tc>
        <w:tc>
          <w:tcPr>
            <w:tcW w:w="151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566"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exact"/>
        </w:trPr>
        <w:tc>
          <w:tcPr>
            <w:tcW w:w="1284"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395"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3675" w:type="dxa"/>
            <w:vAlign w:val="center"/>
          </w:tcPr>
          <w:p>
            <w:pPr>
              <w:pStyle w:val="5"/>
              <w:numPr>
                <w:ilvl w:val="-1"/>
                <w:numId w:val="0"/>
              </w:numPr>
              <w:spacing w:line="240" w:lineRule="atLeast"/>
              <w:jc w:val="center"/>
              <w:rPr>
                <w:rFonts w:hint="default"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2.4不含税总价 （单位：元）</w:t>
            </w:r>
          </w:p>
        </w:tc>
        <w:tc>
          <w:tcPr>
            <w:tcW w:w="151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566"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1284"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395" w:type="dxa"/>
            <w:vMerge w:val="restart"/>
            <w:vAlign w:val="center"/>
          </w:tcPr>
          <w:p>
            <w:pPr>
              <w:pStyle w:val="5"/>
              <w:numPr>
                <w:ilvl w:val="-1"/>
                <w:numId w:val="0"/>
              </w:numPr>
              <w:spacing w:line="240" w:lineRule="atLeast"/>
              <w:jc w:val="center"/>
              <w:rPr>
                <w:rFonts w:hint="default"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合价</w:t>
            </w:r>
          </w:p>
        </w:tc>
        <w:tc>
          <w:tcPr>
            <w:tcW w:w="3675" w:type="dxa"/>
            <w:vAlign w:val="center"/>
          </w:tcPr>
          <w:p>
            <w:pPr>
              <w:pStyle w:val="5"/>
              <w:numPr>
                <w:ilvl w:val="-1"/>
                <w:numId w:val="0"/>
              </w:numPr>
              <w:spacing w:line="240" w:lineRule="atLeast"/>
              <w:ind w:left="0" w:leftChars="0" w:firstLine="0" w:firstLineChars="0"/>
              <w:jc w:val="center"/>
              <w:rPr>
                <w:rFonts w:hint="eastAsia"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1.含税总价（单位：元）</w:t>
            </w:r>
          </w:p>
        </w:tc>
        <w:tc>
          <w:tcPr>
            <w:tcW w:w="151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566"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exact"/>
        </w:trPr>
        <w:tc>
          <w:tcPr>
            <w:tcW w:w="1284"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395"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3675" w:type="dxa"/>
            <w:vAlign w:val="center"/>
          </w:tcPr>
          <w:p>
            <w:pPr>
              <w:pStyle w:val="5"/>
              <w:numPr>
                <w:ilvl w:val="-1"/>
                <w:numId w:val="0"/>
              </w:numPr>
              <w:spacing w:line="240" w:lineRule="atLeast"/>
              <w:ind w:left="0" w:leftChars="0" w:firstLine="0" w:firstLineChars="0"/>
              <w:jc w:val="center"/>
              <w:rPr>
                <w:rFonts w:hint="eastAsia"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2.税率（单位：%）</w:t>
            </w:r>
          </w:p>
        </w:tc>
        <w:tc>
          <w:tcPr>
            <w:tcW w:w="151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566"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exact"/>
        </w:trPr>
        <w:tc>
          <w:tcPr>
            <w:tcW w:w="1284"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395" w:type="dxa"/>
            <w:vMerge w:val="continue"/>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3675" w:type="dxa"/>
            <w:vAlign w:val="center"/>
          </w:tcPr>
          <w:p>
            <w:pPr>
              <w:pStyle w:val="5"/>
              <w:numPr>
                <w:ilvl w:val="-1"/>
                <w:numId w:val="0"/>
              </w:numPr>
              <w:spacing w:line="240" w:lineRule="atLeast"/>
              <w:ind w:left="0" w:leftChars="0" w:firstLine="0" w:firstLineChars="0"/>
              <w:jc w:val="center"/>
              <w:rPr>
                <w:rFonts w:hint="eastAsia" w:ascii="宋体" w:hAnsi="宋体" w:cs="宋体"/>
                <w:color w:val="auto"/>
                <w:szCs w:val="28"/>
                <w:highlight w:val="none"/>
                <w:vertAlign w:val="baseline"/>
                <w:lang w:val="en-US" w:eastAsia="zh-CN"/>
              </w:rPr>
            </w:pPr>
            <w:r>
              <w:rPr>
                <w:rFonts w:hint="eastAsia" w:ascii="宋体" w:hAnsi="宋体" w:cs="宋体"/>
                <w:color w:val="auto"/>
                <w:szCs w:val="28"/>
                <w:highlight w:val="none"/>
                <w:vertAlign w:val="baseline"/>
                <w:lang w:val="en-US" w:eastAsia="zh-CN"/>
              </w:rPr>
              <w:t>3.不含税总价（单位：元）</w:t>
            </w:r>
          </w:p>
        </w:tc>
        <w:tc>
          <w:tcPr>
            <w:tcW w:w="1515"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c>
          <w:tcPr>
            <w:tcW w:w="1566" w:type="dxa"/>
            <w:vAlign w:val="center"/>
          </w:tcPr>
          <w:p>
            <w:pPr>
              <w:pStyle w:val="5"/>
              <w:numPr>
                <w:ilvl w:val="-1"/>
                <w:numId w:val="0"/>
              </w:numPr>
              <w:spacing w:line="240" w:lineRule="atLeast"/>
              <w:jc w:val="center"/>
              <w:rPr>
                <w:rFonts w:hint="eastAsia" w:ascii="宋体" w:hAnsi="宋体" w:cs="宋体"/>
                <w:color w:val="auto"/>
                <w:szCs w:val="28"/>
                <w:highlight w:val="none"/>
                <w:vertAlign w:val="baseline"/>
                <w:lang w:eastAsia="zh-CN"/>
              </w:rPr>
            </w:pPr>
          </w:p>
        </w:tc>
      </w:tr>
    </w:tbl>
    <w:p>
      <w:pPr>
        <w:ind w:right="753"/>
        <w:rPr>
          <w:rFonts w:hint="eastAsia" w:ascii="宋体" w:hAnsi="宋体" w:eastAsia="宋体" w:cs="宋体"/>
          <w:sz w:val="28"/>
          <w:szCs w:val="28"/>
          <w:lang w:eastAsia="zh-CN"/>
        </w:rPr>
      </w:pPr>
      <w:r>
        <w:rPr>
          <w:rFonts w:hint="eastAsia" w:ascii="宋体" w:hAnsi="宋体" w:eastAsia="宋体" w:cs="宋体"/>
          <w:sz w:val="28"/>
          <w:szCs w:val="28"/>
        </w:rPr>
        <w:t>注：上述报价以“元”为单位，保留到小数点后2位</w:t>
      </w:r>
      <w:r>
        <w:rPr>
          <w:rFonts w:hint="eastAsia" w:ascii="宋体" w:hAnsi="宋体" w:eastAsia="宋体" w:cs="宋体"/>
          <w:sz w:val="28"/>
          <w:szCs w:val="28"/>
          <w:lang w:eastAsia="zh-CN"/>
        </w:rPr>
        <w:t>。</w:t>
      </w:r>
    </w:p>
    <w:p>
      <w:pPr>
        <w:widowControl/>
        <w:ind w:right="753"/>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widowControl/>
        <w:ind w:right="753"/>
        <w:jc w:val="left"/>
        <w:rPr>
          <w:rFonts w:hint="eastAsia" w:ascii="宋体" w:hAnsi="宋体" w:eastAsia="宋体" w:cs="宋体"/>
          <w:color w:val="auto"/>
          <w:sz w:val="28"/>
          <w:szCs w:val="28"/>
          <w:highlight w:val="none"/>
        </w:rPr>
      </w:pPr>
      <w:r>
        <w:rPr>
          <w:rFonts w:hint="eastAsia" w:ascii="宋体" w:hAnsi="宋体" w:eastAsia="宋体" w:cs="宋体"/>
          <w:sz w:val="28"/>
          <w:szCs w:val="28"/>
        </w:rPr>
        <w:t xml:space="preserve">比选申请人（公章）  </w:t>
      </w:r>
    </w:p>
    <w:p>
      <w:pPr>
        <w:widowControl/>
        <w:ind w:right="753"/>
        <w:jc w:val="left"/>
        <w:rPr>
          <w:rFonts w:ascii="Times New Roman" w:hAnsi="Times New Roman" w:eastAsia="宋体" w:cs="Times New Roman"/>
          <w:color w:val="auto"/>
          <w:sz w:val="28"/>
          <w:szCs w:val="28"/>
          <w:highlight w:val="none"/>
        </w:rPr>
      </w:pPr>
      <w:r>
        <w:rPr>
          <w:rFonts w:hint="eastAsia" w:ascii="宋体" w:hAnsi="宋体" w:eastAsia="宋体" w:cs="宋体"/>
          <w:color w:val="auto"/>
          <w:sz w:val="28"/>
          <w:szCs w:val="28"/>
          <w:highlight w:val="none"/>
        </w:rPr>
        <w:t>法定代表人或其委托代理人签名（或盖章）：</w:t>
      </w:r>
      <w:bookmarkStart w:id="384" w:name="_Toc31867"/>
      <w:bookmarkStart w:id="385" w:name="_Toc19445"/>
      <w:r>
        <w:rPr>
          <w:rFonts w:ascii="Times New Roman" w:hAnsi="Times New Roman" w:eastAsia="宋体" w:cs="Times New Roman"/>
          <w:color w:val="auto"/>
          <w:sz w:val="28"/>
          <w:szCs w:val="28"/>
          <w:highlight w:val="none"/>
        </w:rPr>
        <w:br w:type="page"/>
      </w:r>
    </w:p>
    <w:p>
      <w:pPr>
        <w:pStyle w:val="3"/>
        <w:rPr>
          <w:color w:val="auto"/>
          <w:szCs w:val="28"/>
          <w:highlight w:val="none"/>
        </w:rPr>
      </w:pPr>
      <w:bookmarkStart w:id="386" w:name="_Toc14392"/>
      <w:bookmarkStart w:id="387" w:name="_Toc7439"/>
      <w:bookmarkStart w:id="388" w:name="_Toc1623"/>
      <w:bookmarkStart w:id="389" w:name="_Toc2299"/>
      <w:r>
        <w:rPr>
          <w:rFonts w:hint="eastAsia"/>
          <w:color w:val="auto"/>
          <w:szCs w:val="28"/>
          <w:highlight w:val="none"/>
        </w:rPr>
        <w:t>第四章、</w:t>
      </w:r>
      <w:r>
        <w:rPr>
          <w:color w:val="auto"/>
          <w:szCs w:val="28"/>
          <w:highlight w:val="none"/>
        </w:rPr>
        <w:t>评</w:t>
      </w:r>
      <w:r>
        <w:rPr>
          <w:rFonts w:hint="eastAsia"/>
          <w:color w:val="auto"/>
          <w:szCs w:val="28"/>
          <w:highlight w:val="none"/>
        </w:rPr>
        <w:t>比</w:t>
      </w:r>
      <w:r>
        <w:rPr>
          <w:color w:val="auto"/>
          <w:szCs w:val="28"/>
          <w:highlight w:val="none"/>
        </w:rPr>
        <w:t>办法</w:t>
      </w:r>
      <w:bookmarkEnd w:id="384"/>
      <w:bookmarkEnd w:id="385"/>
      <w:bookmarkEnd w:id="386"/>
      <w:bookmarkEnd w:id="387"/>
      <w:bookmarkEnd w:id="388"/>
      <w:bookmarkEnd w:id="389"/>
    </w:p>
    <w:p>
      <w:pPr>
        <w:pStyle w:val="4"/>
        <w:rPr>
          <w:rFonts w:ascii="宋体" w:hAnsi="宋体" w:cs="宋体"/>
          <w:color w:val="auto"/>
          <w:szCs w:val="28"/>
          <w:highlight w:val="none"/>
        </w:rPr>
      </w:pPr>
      <w:bookmarkStart w:id="390" w:name="_Toc7467"/>
      <w:bookmarkStart w:id="391" w:name="_Toc30657"/>
      <w:bookmarkStart w:id="392" w:name="_Toc30786"/>
      <w:bookmarkStart w:id="393" w:name="_Toc27350"/>
      <w:r>
        <w:rPr>
          <w:rFonts w:hint="eastAsia" w:ascii="宋体" w:hAnsi="宋体" w:cs="宋体"/>
          <w:color w:val="auto"/>
          <w:szCs w:val="28"/>
          <w:highlight w:val="none"/>
        </w:rPr>
        <w:t>一、</w:t>
      </w:r>
      <w:r>
        <w:rPr>
          <w:rFonts w:hint="eastAsia"/>
          <w:color w:val="auto"/>
          <w:highlight w:val="none"/>
        </w:rPr>
        <w:t>综合评分办法</w:t>
      </w:r>
      <w:bookmarkEnd w:id="390"/>
      <w:bookmarkEnd w:id="391"/>
      <w:bookmarkEnd w:id="392"/>
      <w:bookmarkEnd w:id="393"/>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1、资格评审：评比委员会对比选申请人的资格条件、比选申请文件的完整性和有效性、比选申请文件的有效期等方面进行审查。通过资格评审的比选申请文件才能进入技术部分、商务部分评审。</w:t>
      </w:r>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2、技术部分、商务部分评审：评审小组按照比选文件的要求，对比选申请文件的响应进行比较、打分。</w:t>
      </w:r>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如比选申请文件中有含义不明确，对同类问题表达不一致，或有明显的文字、数字计算错误的，评比委员会可要求比选申请人进行必要的澄清、说明或补正，并详细记录，但不得改变比选申请文件的实质内容。评比委员会</w:t>
      </w:r>
      <w:r>
        <w:rPr>
          <w:rFonts w:ascii="宋体" w:hAnsi="宋体" w:eastAsia="宋体" w:cs="宋体"/>
          <w:color w:val="auto"/>
          <w:sz w:val="28"/>
          <w:szCs w:val="28"/>
          <w:highlight w:val="none"/>
        </w:rPr>
        <w:t>对</w:t>
      </w:r>
      <w:r>
        <w:rPr>
          <w:rFonts w:hint="eastAsia" w:ascii="宋体" w:hAnsi="宋体" w:eastAsia="宋体" w:cs="宋体"/>
          <w:color w:val="auto"/>
          <w:sz w:val="28"/>
          <w:szCs w:val="28"/>
          <w:highlight w:val="none"/>
        </w:rPr>
        <w:t>比选申请人</w:t>
      </w:r>
      <w:r>
        <w:rPr>
          <w:rFonts w:ascii="宋体" w:hAnsi="宋体" w:eastAsia="宋体" w:cs="宋体"/>
          <w:color w:val="auto"/>
          <w:sz w:val="28"/>
          <w:szCs w:val="28"/>
          <w:highlight w:val="none"/>
        </w:rPr>
        <w:t>提交的澄清、说明或补正有疑问的，可以要求</w:t>
      </w:r>
      <w:r>
        <w:rPr>
          <w:rFonts w:hint="eastAsia" w:ascii="宋体" w:hAnsi="宋体" w:eastAsia="宋体" w:cs="宋体"/>
          <w:color w:val="auto"/>
          <w:sz w:val="28"/>
          <w:szCs w:val="28"/>
          <w:highlight w:val="none"/>
        </w:rPr>
        <w:t>比选申请人</w:t>
      </w:r>
      <w:r>
        <w:rPr>
          <w:rFonts w:ascii="宋体" w:hAnsi="宋体" w:eastAsia="宋体" w:cs="宋体"/>
          <w:color w:val="auto"/>
          <w:sz w:val="28"/>
          <w:szCs w:val="28"/>
          <w:highlight w:val="none"/>
        </w:rPr>
        <w:t>进一步澄清、说明或补正，直至满足</w:t>
      </w:r>
      <w:r>
        <w:rPr>
          <w:rFonts w:hint="eastAsia" w:ascii="宋体" w:hAnsi="宋体" w:eastAsia="宋体" w:cs="宋体"/>
          <w:color w:val="auto"/>
          <w:sz w:val="28"/>
          <w:szCs w:val="28"/>
          <w:highlight w:val="none"/>
        </w:rPr>
        <w:t>评比委员会</w:t>
      </w:r>
      <w:r>
        <w:rPr>
          <w:rFonts w:ascii="宋体" w:hAnsi="宋体" w:eastAsia="宋体" w:cs="宋体"/>
          <w:color w:val="auto"/>
          <w:sz w:val="28"/>
          <w:szCs w:val="28"/>
          <w:highlight w:val="none"/>
        </w:rPr>
        <w:t>的要求。</w:t>
      </w:r>
      <w:r>
        <w:rPr>
          <w:rFonts w:hint="eastAsia" w:ascii="宋体" w:hAnsi="宋体" w:eastAsia="宋体" w:cs="宋体"/>
          <w:color w:val="auto"/>
          <w:sz w:val="28"/>
          <w:szCs w:val="28"/>
          <w:highlight w:val="none"/>
        </w:rPr>
        <w:t>如</w:t>
      </w:r>
      <w:r>
        <w:rPr>
          <w:rFonts w:ascii="宋体" w:hAnsi="宋体" w:eastAsia="宋体" w:cs="宋体"/>
          <w:color w:val="auto"/>
          <w:sz w:val="28"/>
          <w:szCs w:val="28"/>
          <w:highlight w:val="none"/>
        </w:rPr>
        <w:t>比选申请人拒绝接受澄清、说明或补正，该</w:t>
      </w:r>
      <w:r>
        <w:rPr>
          <w:rFonts w:hint="eastAsia" w:ascii="宋体" w:hAnsi="宋体" w:eastAsia="宋体" w:cs="宋体"/>
          <w:color w:val="auto"/>
          <w:sz w:val="28"/>
          <w:szCs w:val="28"/>
          <w:highlight w:val="none"/>
        </w:rPr>
        <w:t>比选申请文件</w:t>
      </w:r>
      <w:r>
        <w:rPr>
          <w:rFonts w:ascii="宋体" w:hAnsi="宋体" w:eastAsia="宋体" w:cs="宋体"/>
          <w:color w:val="auto"/>
          <w:sz w:val="28"/>
          <w:szCs w:val="28"/>
          <w:highlight w:val="none"/>
        </w:rPr>
        <w:t>做无效处理。</w:t>
      </w:r>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4、商务部分</w:t>
      </w:r>
      <w:r>
        <w:rPr>
          <w:rFonts w:ascii="宋体" w:hAnsi="宋体" w:eastAsia="宋体" w:cs="宋体"/>
          <w:color w:val="auto"/>
          <w:sz w:val="28"/>
          <w:szCs w:val="28"/>
          <w:highlight w:val="none"/>
        </w:rPr>
        <w:t>评审应以报价口径范围一致的</w:t>
      </w:r>
      <w:r>
        <w:rPr>
          <w:rFonts w:hint="eastAsia" w:ascii="宋体" w:hAnsi="宋体" w:eastAsia="宋体" w:cs="宋体"/>
          <w:color w:val="auto"/>
          <w:sz w:val="28"/>
          <w:szCs w:val="28"/>
          <w:highlight w:val="none"/>
        </w:rPr>
        <w:t>评审</w:t>
      </w:r>
      <w:r>
        <w:rPr>
          <w:rFonts w:ascii="宋体" w:hAnsi="宋体" w:eastAsia="宋体" w:cs="宋体"/>
          <w:color w:val="auto"/>
          <w:sz w:val="28"/>
          <w:szCs w:val="28"/>
          <w:highlight w:val="none"/>
        </w:rPr>
        <w:t>价为依据。</w:t>
      </w:r>
      <w:r>
        <w:rPr>
          <w:rFonts w:hint="eastAsia" w:ascii="宋体" w:hAnsi="宋体" w:eastAsia="宋体" w:cs="宋体"/>
          <w:color w:val="auto"/>
          <w:sz w:val="28"/>
          <w:szCs w:val="28"/>
          <w:highlight w:val="none"/>
        </w:rPr>
        <w:t>评审</w:t>
      </w:r>
      <w:r>
        <w:rPr>
          <w:rFonts w:ascii="宋体" w:hAnsi="宋体" w:eastAsia="宋体" w:cs="宋体"/>
          <w:color w:val="auto"/>
          <w:sz w:val="28"/>
          <w:szCs w:val="28"/>
          <w:highlight w:val="none"/>
        </w:rPr>
        <w:t>价应在报价的基础上，按照</w:t>
      </w:r>
      <w:r>
        <w:rPr>
          <w:rFonts w:hint="eastAsia" w:ascii="宋体" w:hAnsi="宋体" w:eastAsia="宋体" w:cs="宋体"/>
          <w:color w:val="auto"/>
          <w:sz w:val="28"/>
          <w:szCs w:val="28"/>
          <w:highlight w:val="none"/>
        </w:rPr>
        <w:t>下列约定的因素和方法进行计算（比选申请人如拒绝下述修正的，则属重大偏差，按无效报价处理）：</w:t>
      </w:r>
    </w:p>
    <w:p>
      <w:pPr>
        <w:ind w:right="753" w:firstLine="420" w:firstLineChars="1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（1）</w:t>
      </w:r>
      <w:r>
        <w:rPr>
          <w:rFonts w:ascii="宋体" w:hAnsi="宋体" w:eastAsia="宋体" w:cs="宋体"/>
          <w:color w:val="auto"/>
          <w:sz w:val="28"/>
          <w:szCs w:val="28"/>
          <w:highlight w:val="none"/>
        </w:rPr>
        <w:t>如果数字表示的金额和用文字表示的金额不一致时，应以文字表示的金额为准；</w:t>
      </w:r>
    </w:p>
    <w:p>
      <w:pPr>
        <w:ind w:right="753" w:firstLine="420" w:firstLineChars="1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（2）</w:t>
      </w:r>
      <w:r>
        <w:rPr>
          <w:rFonts w:ascii="宋体" w:hAnsi="宋体" w:eastAsia="宋体" w:cs="宋体"/>
          <w:color w:val="auto"/>
          <w:sz w:val="28"/>
          <w:szCs w:val="28"/>
          <w:highlight w:val="none"/>
        </w:rPr>
        <w:t>当单价与数量的乘积与合价不一致时，以合价为准，并调整单价；</w:t>
      </w:r>
    </w:p>
    <w:p>
      <w:pPr>
        <w:ind w:right="753" w:firstLine="420" w:firstLineChars="1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（3）</w:t>
      </w:r>
      <w:r>
        <w:rPr>
          <w:rFonts w:ascii="宋体" w:hAnsi="宋体" w:eastAsia="宋体" w:cs="宋体"/>
          <w:color w:val="auto"/>
          <w:sz w:val="28"/>
          <w:szCs w:val="28"/>
          <w:highlight w:val="none"/>
        </w:rPr>
        <w:t>当合价与</w:t>
      </w:r>
      <w:r>
        <w:rPr>
          <w:rFonts w:hint="eastAsia" w:ascii="宋体" w:hAnsi="宋体" w:eastAsia="宋体" w:cs="宋体"/>
          <w:color w:val="auto"/>
          <w:sz w:val="28"/>
          <w:szCs w:val="28"/>
          <w:highlight w:val="none"/>
        </w:rPr>
        <w:t>总价</w:t>
      </w:r>
      <w:r>
        <w:rPr>
          <w:rFonts w:ascii="宋体" w:hAnsi="宋体" w:eastAsia="宋体" w:cs="宋体"/>
          <w:color w:val="auto"/>
          <w:sz w:val="28"/>
          <w:szCs w:val="28"/>
          <w:highlight w:val="none"/>
        </w:rPr>
        <w:t>不一致时，以总价为准，调整相关合价</w:t>
      </w:r>
      <w:r>
        <w:rPr>
          <w:rFonts w:hint="eastAsia" w:ascii="宋体" w:hAnsi="宋体" w:eastAsia="宋体" w:cs="宋体"/>
          <w:color w:val="auto"/>
          <w:sz w:val="28"/>
          <w:szCs w:val="28"/>
          <w:highlight w:val="none"/>
        </w:rPr>
        <w:t>；</w:t>
      </w:r>
    </w:p>
    <w:p>
      <w:pPr>
        <w:ind w:right="753" w:firstLine="420" w:firstLineChars="15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（4）</w:t>
      </w:r>
      <w:r>
        <w:rPr>
          <w:rFonts w:ascii="宋体" w:hAnsi="宋体" w:eastAsia="宋体" w:cs="宋体"/>
          <w:color w:val="auto"/>
          <w:sz w:val="28"/>
          <w:szCs w:val="28"/>
          <w:highlight w:val="none"/>
        </w:rPr>
        <w:t>评</w:t>
      </w:r>
      <w:r>
        <w:rPr>
          <w:rFonts w:hint="eastAsia" w:ascii="宋体" w:hAnsi="宋体" w:eastAsia="宋体" w:cs="宋体"/>
          <w:color w:val="auto"/>
          <w:sz w:val="28"/>
          <w:szCs w:val="28"/>
          <w:highlight w:val="none"/>
        </w:rPr>
        <w:t>审</w:t>
      </w:r>
      <w:r>
        <w:rPr>
          <w:rFonts w:ascii="宋体" w:hAnsi="宋体" w:eastAsia="宋体" w:cs="宋体"/>
          <w:color w:val="auto"/>
          <w:sz w:val="28"/>
          <w:szCs w:val="28"/>
          <w:highlight w:val="none"/>
        </w:rPr>
        <w:t>期间不接受任何</w:t>
      </w:r>
      <w:r>
        <w:rPr>
          <w:rFonts w:hint="eastAsia" w:ascii="宋体" w:hAnsi="宋体" w:eastAsia="宋体" w:cs="宋体"/>
          <w:color w:val="auto"/>
          <w:sz w:val="28"/>
          <w:szCs w:val="28"/>
          <w:highlight w:val="none"/>
        </w:rPr>
        <w:t>比选申请人</w:t>
      </w:r>
      <w:r>
        <w:rPr>
          <w:rFonts w:ascii="宋体" w:hAnsi="宋体" w:eastAsia="宋体" w:cs="宋体"/>
          <w:color w:val="auto"/>
          <w:sz w:val="28"/>
          <w:szCs w:val="28"/>
          <w:highlight w:val="none"/>
        </w:rPr>
        <w:t>主动提出的对单价、合价</w:t>
      </w:r>
      <w:r>
        <w:rPr>
          <w:rFonts w:hint="eastAsia" w:ascii="宋体" w:hAnsi="宋体" w:eastAsia="宋体" w:cs="宋体"/>
          <w:color w:val="auto"/>
          <w:sz w:val="28"/>
          <w:szCs w:val="28"/>
          <w:highlight w:val="none"/>
        </w:rPr>
        <w:t>及总价</w:t>
      </w:r>
      <w:r>
        <w:rPr>
          <w:rFonts w:ascii="宋体" w:hAnsi="宋体" w:eastAsia="宋体" w:cs="宋体"/>
          <w:color w:val="auto"/>
          <w:sz w:val="28"/>
          <w:szCs w:val="28"/>
          <w:highlight w:val="none"/>
        </w:rPr>
        <w:t>的</w:t>
      </w:r>
      <w:r>
        <w:rPr>
          <w:rFonts w:hint="eastAsia" w:ascii="宋体" w:hAnsi="宋体" w:eastAsia="宋体" w:cs="宋体"/>
          <w:color w:val="auto"/>
          <w:sz w:val="28"/>
          <w:szCs w:val="28"/>
          <w:highlight w:val="none"/>
        </w:rPr>
        <w:t>调</w:t>
      </w:r>
      <w:r>
        <w:rPr>
          <w:rFonts w:ascii="宋体" w:hAnsi="宋体" w:eastAsia="宋体" w:cs="宋体"/>
          <w:color w:val="auto"/>
          <w:sz w:val="28"/>
          <w:szCs w:val="28"/>
          <w:highlight w:val="none"/>
        </w:rPr>
        <w:t>整</w:t>
      </w:r>
      <w:r>
        <w:rPr>
          <w:rFonts w:hint="eastAsia" w:ascii="宋体" w:hAnsi="宋体" w:eastAsia="宋体" w:cs="宋体"/>
          <w:color w:val="auto"/>
          <w:sz w:val="28"/>
          <w:szCs w:val="28"/>
          <w:highlight w:val="none"/>
        </w:rPr>
        <w:t>；</w:t>
      </w:r>
    </w:p>
    <w:p>
      <w:pPr>
        <w:ind w:right="753" w:firstLine="560" w:firstLineChars="200"/>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其它未尽事宜，由评比委员会审议确定；如意见不一致时，以记名方式投票确定。</w:t>
      </w:r>
    </w:p>
    <w:p>
      <w:pPr>
        <w:pStyle w:val="4"/>
        <w:rPr>
          <w:color w:val="auto"/>
          <w:highlight w:val="none"/>
        </w:rPr>
      </w:pPr>
      <w:bookmarkStart w:id="394" w:name="_Toc23585"/>
      <w:bookmarkStart w:id="395" w:name="_Toc19808"/>
      <w:bookmarkStart w:id="396" w:name="_Toc16962"/>
      <w:bookmarkStart w:id="397" w:name="_Toc10613"/>
      <w:r>
        <w:rPr>
          <w:rFonts w:hint="eastAsia"/>
          <w:color w:val="auto"/>
          <w:highlight w:val="none"/>
        </w:rPr>
        <w:t>二、总分计算公式</w:t>
      </w:r>
      <w:bookmarkEnd w:id="394"/>
      <w:bookmarkEnd w:id="395"/>
      <w:bookmarkEnd w:id="396"/>
      <w:bookmarkEnd w:id="397"/>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总分即比选申请人评分综合得分，其计算公式：</w:t>
      </w:r>
    </w:p>
    <w:p>
      <w:pPr>
        <w:ind w:right="753"/>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总分＝技术部分得分+商务部分得分</w:t>
      </w:r>
    </w:p>
    <w:p>
      <w:pPr>
        <w:ind w:right="753" w:firstLine="56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注：各项指标的分数计算四舍五入，取小数点后两位。</w:t>
      </w:r>
    </w:p>
    <w:p>
      <w:pPr>
        <w:pStyle w:val="31"/>
        <w:ind w:firstLine="560"/>
        <w:rPr>
          <w:color w:val="auto"/>
          <w:highlight w:val="none"/>
        </w:rPr>
      </w:pPr>
    </w:p>
    <w:p>
      <w:pPr>
        <w:pStyle w:val="4"/>
        <w:widowControl/>
        <w:jc w:val="left"/>
        <w:rPr>
          <w:rFonts w:ascii="宋体" w:hAnsi="宋体" w:cs="宋体"/>
          <w:color w:val="auto"/>
          <w:szCs w:val="28"/>
          <w:highlight w:val="none"/>
        </w:rPr>
      </w:pPr>
      <w:bookmarkStart w:id="398" w:name="_Toc12714"/>
      <w:bookmarkStart w:id="399" w:name="_Toc25140"/>
      <w:bookmarkStart w:id="400" w:name="_Toc21847"/>
      <w:bookmarkStart w:id="401" w:name="_Toc27781"/>
      <w:r>
        <w:rPr>
          <w:rFonts w:hint="eastAsia"/>
          <w:color w:val="auto"/>
          <w:highlight w:val="none"/>
        </w:rPr>
        <w:t>三、评分细则</w:t>
      </w:r>
      <w:bookmarkEnd w:id="398"/>
      <w:bookmarkEnd w:id="399"/>
      <w:bookmarkEnd w:id="400"/>
      <w:bookmarkEnd w:id="401"/>
    </w:p>
    <w:p>
      <w:pPr>
        <w:ind w:right="753"/>
        <w:rPr>
          <w:rFonts w:ascii="宋体" w:hAnsi="宋体" w:eastAsia="宋体" w:cs="宋体"/>
          <w:color w:val="auto"/>
          <w:sz w:val="28"/>
          <w:szCs w:val="28"/>
          <w:highlight w:val="none"/>
        </w:rPr>
      </w:pPr>
      <w:r>
        <w:rPr>
          <w:rFonts w:ascii="宋体" w:hAnsi="宋体" w:eastAsia="宋体" w:cs="宋体"/>
          <w:color w:val="auto"/>
          <w:sz w:val="28"/>
          <w:szCs w:val="28"/>
          <w:highlight w:val="none"/>
        </w:rPr>
        <w:t>1、技术部分评分细则（满分80分）</w:t>
      </w:r>
    </w:p>
    <w:tbl>
      <w:tblPr>
        <w:tblStyle w:val="24"/>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87"/>
        <w:gridCol w:w="1686"/>
        <w:gridCol w:w="1031"/>
        <w:gridCol w:w="2848"/>
        <w:gridCol w:w="2184"/>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序号</w:t>
            </w:r>
          </w:p>
        </w:tc>
        <w:tc>
          <w:tcPr>
            <w:tcW w:w="1686" w:type="dxa"/>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评分项目</w:t>
            </w:r>
          </w:p>
        </w:tc>
        <w:tc>
          <w:tcPr>
            <w:tcW w:w="1031" w:type="dxa"/>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满分</w:t>
            </w:r>
          </w:p>
        </w:tc>
        <w:tc>
          <w:tcPr>
            <w:tcW w:w="5032" w:type="dxa"/>
            <w:gridSpan w:val="2"/>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评分细则（m）</w:t>
            </w:r>
          </w:p>
        </w:tc>
        <w:tc>
          <w:tcPr>
            <w:tcW w:w="1212" w:type="dxa"/>
            <w:vAlign w:val="center"/>
          </w:tcPr>
          <w:p>
            <w:pPr>
              <w:widowControl/>
              <w:jc w:val="center"/>
              <w:rPr>
                <w:rFonts w:ascii="宋体" w:hAnsi="宋体" w:eastAsia="宋体" w:cs="宋体"/>
                <w:b/>
                <w:bCs/>
                <w:color w:val="auto"/>
                <w:szCs w:val="21"/>
                <w:highlight w:val="none"/>
              </w:rPr>
            </w:pPr>
            <w:r>
              <w:rPr>
                <w:rFonts w:hint="eastAsia" w:ascii="宋体" w:hAnsi="宋体" w:eastAsia="宋体" w:cs="宋体"/>
                <w:b/>
                <w:bCs/>
                <w:color w:val="auto"/>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66"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1</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heme="minorEastAsia" w:hAnsiTheme="minorEastAsia" w:cstheme="minorEastAsia"/>
                <w:color w:val="auto"/>
                <w:szCs w:val="21"/>
                <w:highlight w:val="none"/>
              </w:rPr>
              <w:t>项目特点、难点分析及对策</w:t>
            </w:r>
          </w:p>
        </w:tc>
        <w:tc>
          <w:tcPr>
            <w:tcW w:w="1031" w:type="dxa"/>
            <w:vAlign w:val="center"/>
          </w:tcPr>
          <w:p>
            <w:pPr>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12</w:t>
            </w:r>
          </w:p>
        </w:tc>
        <w:tc>
          <w:tcPr>
            <w:tcW w:w="2848" w:type="dxa"/>
            <w:vAlign w:val="center"/>
          </w:tcPr>
          <w:p>
            <w:pPr>
              <w:jc w:val="left"/>
              <w:rPr>
                <w:rFonts w:ascii="Times New Roman" w:hAnsi="Times New Roman" w:cs="Times New Roman"/>
                <w:color w:val="auto"/>
                <w:sz w:val="24"/>
                <w:szCs w:val="32"/>
                <w:highlight w:val="none"/>
              </w:rPr>
            </w:pPr>
            <w:r>
              <w:rPr>
                <w:rFonts w:hint="eastAsia" w:asciiTheme="minorEastAsia" w:hAnsiTheme="minorEastAsia" w:cstheme="minorEastAsia"/>
                <w:color w:val="auto"/>
                <w:szCs w:val="21"/>
                <w:highlight w:val="none"/>
              </w:rPr>
              <w:t>分析深入、深刻，根据项目特点准确提出的难点、重点，提出科学合理的解决方案。</w:t>
            </w:r>
          </w:p>
        </w:tc>
        <w:tc>
          <w:tcPr>
            <w:tcW w:w="2184" w:type="dxa"/>
            <w:vAlign w:val="center"/>
          </w:tcPr>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好，得8＜m≤12分；</w:t>
            </w:r>
          </w:p>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中，得5＜m≤8分；</w:t>
            </w:r>
          </w:p>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差，得0≤m≤4分。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2</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heme="minorEastAsia" w:hAnsiTheme="minorEastAsia" w:cstheme="minorEastAsia"/>
                <w:color w:val="auto"/>
                <w:szCs w:val="21"/>
                <w:highlight w:val="none"/>
              </w:rPr>
              <w:t>质量控制重点及措施</w:t>
            </w:r>
          </w:p>
        </w:tc>
        <w:tc>
          <w:tcPr>
            <w:tcW w:w="1031" w:type="dxa"/>
            <w:vAlign w:val="center"/>
          </w:tcPr>
          <w:p>
            <w:pPr>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10</w:t>
            </w:r>
          </w:p>
        </w:tc>
        <w:tc>
          <w:tcPr>
            <w:tcW w:w="2848" w:type="dxa"/>
            <w:vAlign w:val="center"/>
          </w:tcPr>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质量控制重点分析到位、明确；质量目标分解、规划合理，质量控制体系健全，质量控制措施有效可靠，控制手段先进完善。</w:t>
            </w:r>
          </w:p>
        </w:tc>
        <w:tc>
          <w:tcPr>
            <w:tcW w:w="2184" w:type="dxa"/>
            <w:vAlign w:val="center"/>
          </w:tcPr>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好，得8＜m≤10分；中，得5＜m≤8分；差，得0≤m≤5分。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3</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heme="minorEastAsia" w:hAnsiTheme="minorEastAsia" w:cstheme="minorEastAsia"/>
                <w:color w:val="auto"/>
                <w:szCs w:val="21"/>
                <w:highlight w:val="none"/>
              </w:rPr>
              <w:t>进度控制重点及措施</w:t>
            </w:r>
          </w:p>
        </w:tc>
        <w:tc>
          <w:tcPr>
            <w:tcW w:w="1031" w:type="dxa"/>
            <w:vAlign w:val="center"/>
          </w:tcPr>
          <w:p>
            <w:pPr>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10</w:t>
            </w:r>
          </w:p>
        </w:tc>
        <w:tc>
          <w:tcPr>
            <w:tcW w:w="2848" w:type="dxa"/>
            <w:vAlign w:val="center"/>
          </w:tcPr>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进度计划科学，节点或阶段工期明确，进度控制重点明确，控制措施与手段可靠有力。</w:t>
            </w:r>
          </w:p>
        </w:tc>
        <w:tc>
          <w:tcPr>
            <w:tcW w:w="2184" w:type="dxa"/>
            <w:vAlign w:val="center"/>
          </w:tcPr>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好，得8＜m≤10分；中，得5＜m≤8分；差，得0≤m≤5分。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4</w:t>
            </w:r>
          </w:p>
        </w:tc>
        <w:tc>
          <w:tcPr>
            <w:tcW w:w="1686" w:type="dxa"/>
            <w:vAlign w:val="center"/>
          </w:tcPr>
          <w:p>
            <w:pPr>
              <w:jc w:val="center"/>
              <w:rPr>
                <w:rFonts w:ascii="Times New Roman" w:hAnsi="Times New Roman" w:eastAsia="宋体" w:cs="Times New Roman"/>
                <w:color w:val="auto"/>
                <w:sz w:val="24"/>
                <w:szCs w:val="32"/>
                <w:highlight w:val="none"/>
              </w:rPr>
            </w:pPr>
            <w:r>
              <w:rPr>
                <w:rFonts w:hint="eastAsia" w:asciiTheme="minorEastAsia" w:hAnsiTheme="minorEastAsia" w:cstheme="minorEastAsia"/>
                <w:color w:val="auto"/>
                <w:szCs w:val="21"/>
                <w:highlight w:val="none"/>
              </w:rPr>
              <w:t>方案设想与研究、措施建议等</w:t>
            </w:r>
          </w:p>
        </w:tc>
        <w:tc>
          <w:tcPr>
            <w:tcW w:w="1031" w:type="dxa"/>
            <w:vAlign w:val="center"/>
          </w:tcPr>
          <w:p>
            <w:pPr>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10</w:t>
            </w:r>
          </w:p>
        </w:tc>
        <w:tc>
          <w:tcPr>
            <w:tcW w:w="2848" w:type="dxa"/>
            <w:vAlign w:val="center"/>
          </w:tcPr>
          <w:p>
            <w:pPr>
              <w:jc w:val="center"/>
              <w:rPr>
                <w:rFonts w:ascii="Times New Roman" w:hAnsi="Times New Roman" w:eastAsia="宋体" w:cs="Times New Roman"/>
                <w:color w:val="auto"/>
                <w:sz w:val="24"/>
                <w:szCs w:val="32"/>
                <w:highlight w:val="none"/>
              </w:rPr>
            </w:pPr>
            <w:r>
              <w:rPr>
                <w:rFonts w:hint="eastAsia" w:asciiTheme="minorEastAsia" w:hAnsiTheme="minorEastAsia" w:cstheme="minorEastAsia"/>
                <w:color w:val="auto"/>
                <w:szCs w:val="21"/>
                <w:highlight w:val="none"/>
              </w:rPr>
              <w:t>方案设想与研究深入合理、完善可行，建议合理，能为甲方提供创新性的思路等</w:t>
            </w:r>
          </w:p>
        </w:tc>
        <w:tc>
          <w:tcPr>
            <w:tcW w:w="2184" w:type="dxa"/>
            <w:vAlign w:val="center"/>
          </w:tcPr>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好，得8＜m≤10分；中，得5＜m≤8分；差，得0≤m≤5分。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5</w:t>
            </w:r>
          </w:p>
        </w:tc>
        <w:tc>
          <w:tcPr>
            <w:tcW w:w="1686" w:type="dxa"/>
            <w:vAlign w:val="center"/>
          </w:tcPr>
          <w:p>
            <w:pPr>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团队人员配备</w:t>
            </w:r>
          </w:p>
        </w:tc>
        <w:tc>
          <w:tcPr>
            <w:tcW w:w="1031" w:type="dxa"/>
            <w:vAlign w:val="center"/>
          </w:tcPr>
          <w:p>
            <w:pPr>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12</w:t>
            </w:r>
          </w:p>
        </w:tc>
        <w:tc>
          <w:tcPr>
            <w:tcW w:w="2848" w:type="dxa"/>
            <w:vAlign w:val="center"/>
          </w:tcPr>
          <w:p>
            <w:pPr>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人员配置合理、专业齐全，专业人员职业资格、职称证书完善，资历高，工作经验丰富。</w:t>
            </w:r>
          </w:p>
        </w:tc>
        <w:tc>
          <w:tcPr>
            <w:tcW w:w="2184" w:type="dxa"/>
            <w:vAlign w:val="center"/>
          </w:tcPr>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好，得8＜m≤12分；</w:t>
            </w:r>
          </w:p>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中，得5＜m≤8分；</w:t>
            </w:r>
          </w:p>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差，得0≤m≤4分。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6</w:t>
            </w:r>
          </w:p>
        </w:tc>
        <w:tc>
          <w:tcPr>
            <w:tcW w:w="1686" w:type="dxa"/>
            <w:vAlign w:val="center"/>
          </w:tcPr>
          <w:p>
            <w:pPr>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服务承诺</w:t>
            </w:r>
          </w:p>
        </w:tc>
        <w:tc>
          <w:tcPr>
            <w:tcW w:w="1031" w:type="dxa"/>
            <w:vAlign w:val="center"/>
          </w:tcPr>
          <w:p>
            <w:pPr>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6</w:t>
            </w:r>
          </w:p>
        </w:tc>
        <w:tc>
          <w:tcPr>
            <w:tcW w:w="2848" w:type="dxa"/>
            <w:vAlign w:val="center"/>
          </w:tcPr>
          <w:p>
            <w:pPr>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承诺服务态度好、服务质量优秀、服务响应时间短，并有切实可行的保障措施。</w:t>
            </w:r>
          </w:p>
        </w:tc>
        <w:tc>
          <w:tcPr>
            <w:tcW w:w="2184" w:type="dxa"/>
            <w:vAlign w:val="center"/>
          </w:tcPr>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好，得4＜m≤6分；</w:t>
            </w:r>
          </w:p>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中，得2＜m≤4分；</w:t>
            </w:r>
          </w:p>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差，得0≤m≤2分。</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687" w:type="dxa"/>
            <w:vAlign w:val="center"/>
          </w:tcPr>
          <w:p>
            <w:pPr>
              <w:jc w:val="center"/>
              <w:rPr>
                <w:rFonts w:ascii="Times New Roman" w:hAnsi="Times New Roman" w:eastAsia="宋体" w:cs="Times New Roman"/>
                <w:color w:val="auto"/>
                <w:sz w:val="24"/>
                <w:szCs w:val="32"/>
                <w:highlight w:val="none"/>
              </w:rPr>
            </w:pPr>
            <w:r>
              <w:rPr>
                <w:rFonts w:hint="eastAsia" w:ascii="Times New Roman" w:hAnsi="Times New Roman" w:eastAsia="宋体" w:cs="Times New Roman"/>
                <w:color w:val="auto"/>
                <w:sz w:val="24"/>
                <w:szCs w:val="32"/>
                <w:highlight w:val="none"/>
              </w:rPr>
              <w:t>7</w:t>
            </w:r>
          </w:p>
        </w:tc>
        <w:tc>
          <w:tcPr>
            <w:tcW w:w="1686" w:type="dxa"/>
            <w:vAlign w:val="center"/>
          </w:tcPr>
          <w:p>
            <w:pPr>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比选申请人业绩评分</w:t>
            </w:r>
          </w:p>
        </w:tc>
        <w:tc>
          <w:tcPr>
            <w:tcW w:w="1031" w:type="dxa"/>
            <w:vAlign w:val="center"/>
          </w:tcPr>
          <w:p>
            <w:pPr>
              <w:jc w:val="center"/>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20</w:t>
            </w:r>
          </w:p>
        </w:tc>
        <w:tc>
          <w:tcPr>
            <w:tcW w:w="5032" w:type="dxa"/>
            <w:gridSpan w:val="2"/>
            <w:vAlign w:val="center"/>
          </w:tcPr>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比选申请人近五年（</w:t>
            </w:r>
            <w:r>
              <w:rPr>
                <w:rFonts w:asciiTheme="minorEastAsia" w:hAnsiTheme="minorEastAsia" w:cstheme="minorEastAsia"/>
                <w:color w:val="auto"/>
                <w:sz w:val="21"/>
                <w:szCs w:val="21"/>
                <w:highlight w:val="none"/>
              </w:rPr>
              <w:t>201</w:t>
            </w:r>
            <w:r>
              <w:rPr>
                <w:rFonts w:hint="eastAsia" w:asciiTheme="minorEastAsia" w:hAnsiTheme="minorEastAsia" w:cstheme="minorEastAsia"/>
                <w:color w:val="auto"/>
                <w:szCs w:val="21"/>
                <w:highlight w:val="none"/>
              </w:rPr>
              <w:t>8</w:t>
            </w:r>
            <w:r>
              <w:rPr>
                <w:rFonts w:hint="eastAsia" w:asciiTheme="minorEastAsia" w:hAnsiTheme="minorEastAsia" w:cstheme="minorEastAsia"/>
                <w:color w:val="auto"/>
                <w:sz w:val="21"/>
                <w:szCs w:val="21"/>
                <w:highlight w:val="none"/>
              </w:rPr>
              <w:t>年</w:t>
            </w:r>
            <w:r>
              <w:rPr>
                <w:rFonts w:asciiTheme="minorEastAsia" w:hAnsiTheme="minorEastAsia" w:cstheme="minorEastAsia"/>
                <w:color w:val="auto"/>
                <w:sz w:val="21"/>
                <w:szCs w:val="21"/>
                <w:highlight w:val="none"/>
              </w:rPr>
              <w:t>1月至比选申请截止日前</w:t>
            </w:r>
            <w:r>
              <w:rPr>
                <w:rFonts w:hint="eastAsia" w:asciiTheme="minorEastAsia" w:hAnsiTheme="minorEastAsia" w:cstheme="minorEastAsia"/>
                <w:color w:val="auto"/>
                <w:szCs w:val="21"/>
                <w:highlight w:val="none"/>
              </w:rPr>
              <w:t>）每承担1个类似业绩，</w:t>
            </w:r>
            <w:r>
              <w:rPr>
                <w:rFonts w:hint="eastAsia" w:asciiTheme="minorEastAsia" w:hAnsiTheme="minorEastAsia" w:cstheme="minorEastAsia"/>
                <w:color w:val="auto"/>
                <w:sz w:val="21"/>
                <w:szCs w:val="21"/>
                <w:highlight w:val="none"/>
              </w:rPr>
              <w:t>类似业绩是指单项合同额不少于</w:t>
            </w:r>
            <w:r>
              <w:rPr>
                <w:rFonts w:asciiTheme="minorEastAsia" w:hAnsiTheme="minorEastAsia" w:cstheme="minorEastAsia"/>
                <w:color w:val="auto"/>
                <w:sz w:val="21"/>
                <w:szCs w:val="21"/>
                <w:highlight w:val="none"/>
              </w:rPr>
              <w:t>20万元的</w:t>
            </w:r>
            <w:r>
              <w:rPr>
                <w:rFonts w:hint="eastAsia" w:asciiTheme="minorEastAsia" w:hAnsiTheme="minorEastAsia" w:cstheme="minorEastAsia"/>
                <w:color w:val="auto"/>
                <w:sz w:val="21"/>
                <w:szCs w:val="21"/>
                <w:highlight w:val="none"/>
              </w:rPr>
              <w:t>市政交通等相关行业项目建议书或工程可行性研究报告编制的业绩</w:t>
            </w:r>
            <w:r>
              <w:rPr>
                <w:rFonts w:hint="eastAsia" w:asciiTheme="minorEastAsia" w:hAnsiTheme="minorEastAsia" w:cstheme="minorEastAsia"/>
                <w:color w:val="auto"/>
                <w:szCs w:val="21"/>
                <w:highlight w:val="none"/>
              </w:rPr>
              <w:t>，得</w:t>
            </w:r>
            <w:r>
              <w:rPr>
                <w:rFonts w:asciiTheme="minorEastAsia" w:hAnsiTheme="minorEastAsia" w:cstheme="minorEastAsia"/>
                <w:color w:val="auto"/>
                <w:szCs w:val="21"/>
                <w:highlight w:val="none"/>
              </w:rPr>
              <w:t>4分</w:t>
            </w:r>
            <w:r>
              <w:rPr>
                <w:rFonts w:hint="eastAsia" w:asciiTheme="minorEastAsia" w:hAnsiTheme="minorEastAsia" w:cstheme="minorEastAsia"/>
                <w:color w:val="auto"/>
                <w:szCs w:val="21"/>
                <w:highlight w:val="none"/>
              </w:rPr>
              <w:t>。本项最高得20分。</w:t>
            </w:r>
          </w:p>
          <w:p>
            <w:pPr>
              <w:jc w:val="left"/>
              <w:rPr>
                <w:rFonts w:asciiTheme="minorEastAsia" w:hAnsiTheme="minorEastAsia" w:cstheme="minorEastAsia"/>
                <w:color w:val="auto"/>
                <w:szCs w:val="21"/>
                <w:highlight w:val="none"/>
              </w:rPr>
            </w:pPr>
            <w:r>
              <w:rPr>
                <w:rFonts w:hint="eastAsia" w:asciiTheme="minorEastAsia" w:hAnsiTheme="minorEastAsia" w:cstheme="minorEastAsia"/>
                <w:color w:val="auto"/>
                <w:szCs w:val="21"/>
                <w:highlight w:val="none"/>
              </w:rPr>
              <w:t>注：类似业绩以签订合同日期为准，需提供合同（复印件）证明</w:t>
            </w:r>
          </w:p>
        </w:tc>
        <w:tc>
          <w:tcPr>
            <w:tcW w:w="1212" w:type="dxa"/>
            <w:vAlign w:val="center"/>
          </w:tcPr>
          <w:p>
            <w:pPr>
              <w:jc w:val="center"/>
              <w:rPr>
                <w:rFonts w:ascii="Times New Roman" w:hAnsi="Times New Roman" w:eastAsia="宋体" w:cs="Times New Roman"/>
                <w:color w:val="auto"/>
                <w:sz w:val="24"/>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41" w:hRule="atLeast"/>
          <w:jc w:val="center"/>
        </w:trPr>
        <w:tc>
          <w:tcPr>
            <w:tcW w:w="8436" w:type="dxa"/>
            <w:gridSpan w:val="5"/>
            <w:vAlign w:val="center"/>
          </w:tcPr>
          <w:p>
            <w:pPr>
              <w:widowControl/>
              <w:jc w:val="center"/>
              <w:rPr>
                <w:rFonts w:ascii="宋体" w:hAnsi="宋体" w:eastAsia="宋体" w:cs="宋体"/>
                <w:b/>
                <w:bCs/>
                <w:color w:val="auto"/>
                <w:szCs w:val="21"/>
                <w:highlight w:val="none"/>
              </w:rPr>
            </w:pPr>
            <w:r>
              <w:rPr>
                <w:rFonts w:hint="eastAsia" w:ascii="Times New Roman" w:hAnsi="Times New Roman" w:eastAsia="宋体" w:cs="Times New Roman"/>
                <w:color w:val="auto"/>
                <w:sz w:val="24"/>
                <w:szCs w:val="24"/>
                <w:highlight w:val="none"/>
              </w:rPr>
              <w:t>技术总得分</w:t>
            </w:r>
          </w:p>
        </w:tc>
        <w:tc>
          <w:tcPr>
            <w:tcW w:w="1212" w:type="dxa"/>
            <w:vAlign w:val="center"/>
          </w:tcPr>
          <w:p>
            <w:pPr>
              <w:widowControl/>
              <w:jc w:val="center"/>
              <w:rPr>
                <w:rFonts w:ascii="宋体" w:hAnsi="宋体" w:eastAsia="宋体" w:cs="宋体"/>
                <w:b/>
                <w:bCs/>
                <w:color w:val="auto"/>
                <w:szCs w:val="21"/>
                <w:highlight w:val="none"/>
              </w:rPr>
            </w:pPr>
          </w:p>
        </w:tc>
      </w:tr>
    </w:tbl>
    <w:p>
      <w:pPr>
        <w:ind w:right="753" w:firstLine="570"/>
        <w:jc w:val="left"/>
        <w:rPr>
          <w:rFonts w:ascii="宋体" w:hAnsi="宋体" w:eastAsia="宋体" w:cs="宋体"/>
          <w:color w:val="auto"/>
          <w:sz w:val="28"/>
          <w:szCs w:val="28"/>
          <w:highlight w:val="none"/>
        </w:rPr>
      </w:pPr>
    </w:p>
    <w:p>
      <w:pPr>
        <w:pStyle w:val="2"/>
        <w:rPr>
          <w:rFonts w:hAnsi="宋体" w:cs="宋体"/>
          <w:color w:val="auto"/>
          <w:sz w:val="28"/>
          <w:szCs w:val="28"/>
          <w:highlight w:val="none"/>
        </w:rPr>
      </w:pPr>
    </w:p>
    <w:p>
      <w:pPr>
        <w:pStyle w:val="2"/>
        <w:rPr>
          <w:rFonts w:hAnsi="宋体" w:cs="宋体"/>
          <w:color w:val="auto"/>
          <w:sz w:val="28"/>
          <w:szCs w:val="28"/>
          <w:highlight w:val="none"/>
        </w:rPr>
      </w:pPr>
    </w:p>
    <w:p>
      <w:pPr>
        <w:pStyle w:val="2"/>
        <w:rPr>
          <w:rFonts w:hAnsi="宋体" w:cs="宋体"/>
          <w:color w:val="auto"/>
          <w:sz w:val="28"/>
          <w:szCs w:val="28"/>
          <w:highlight w:val="none"/>
        </w:rPr>
      </w:pPr>
    </w:p>
    <w:p>
      <w:pPr>
        <w:pStyle w:val="2"/>
        <w:rPr>
          <w:rFonts w:hAnsi="宋体" w:cs="宋体"/>
          <w:color w:val="auto"/>
          <w:sz w:val="28"/>
          <w:szCs w:val="28"/>
          <w:highlight w:val="none"/>
        </w:rPr>
      </w:pPr>
    </w:p>
    <w:p>
      <w:pPr>
        <w:pStyle w:val="2"/>
        <w:rPr>
          <w:rFonts w:hAnsi="宋体" w:cs="宋体"/>
          <w:color w:val="auto"/>
          <w:sz w:val="28"/>
          <w:szCs w:val="28"/>
          <w:highlight w:val="none"/>
        </w:rPr>
      </w:pPr>
    </w:p>
    <w:p>
      <w:pPr>
        <w:pStyle w:val="2"/>
        <w:rPr>
          <w:rFonts w:hAnsi="宋体" w:cs="宋体"/>
          <w:color w:val="auto"/>
          <w:sz w:val="28"/>
          <w:szCs w:val="28"/>
          <w:highlight w:val="none"/>
        </w:rPr>
      </w:pPr>
    </w:p>
    <w:p>
      <w:pPr>
        <w:pStyle w:val="2"/>
        <w:rPr>
          <w:rFonts w:hAnsi="宋体" w:cs="宋体"/>
          <w:color w:val="auto"/>
          <w:sz w:val="28"/>
          <w:szCs w:val="28"/>
          <w:highlight w:val="none"/>
        </w:rPr>
      </w:pPr>
    </w:p>
    <w:p>
      <w:pPr>
        <w:pStyle w:val="2"/>
        <w:rPr>
          <w:rFonts w:hAnsi="宋体" w:cs="宋体"/>
          <w:color w:val="auto"/>
          <w:sz w:val="28"/>
          <w:szCs w:val="28"/>
          <w:highlight w:val="none"/>
        </w:rPr>
      </w:pPr>
    </w:p>
    <w:p>
      <w:pPr>
        <w:pStyle w:val="2"/>
        <w:rPr>
          <w:rFonts w:hAnsi="宋体" w:cs="宋体"/>
          <w:color w:val="auto"/>
          <w:sz w:val="28"/>
          <w:szCs w:val="28"/>
          <w:highlight w:val="none"/>
        </w:rPr>
      </w:pPr>
    </w:p>
    <w:p>
      <w:pPr>
        <w:pStyle w:val="2"/>
        <w:rPr>
          <w:rFonts w:hAnsi="宋体" w:cs="宋体"/>
          <w:color w:val="auto"/>
          <w:sz w:val="28"/>
          <w:szCs w:val="28"/>
          <w:highlight w:val="none"/>
        </w:rPr>
      </w:pPr>
    </w:p>
    <w:p>
      <w:pPr>
        <w:pStyle w:val="2"/>
        <w:rPr>
          <w:rFonts w:hAnsi="宋体" w:cs="宋体"/>
          <w:color w:val="auto"/>
          <w:sz w:val="28"/>
          <w:szCs w:val="28"/>
          <w:highlight w:val="none"/>
        </w:rPr>
      </w:pPr>
    </w:p>
    <w:p>
      <w:pPr>
        <w:pStyle w:val="2"/>
        <w:rPr>
          <w:rFonts w:hAnsi="宋体" w:cs="宋体"/>
          <w:color w:val="auto"/>
          <w:sz w:val="28"/>
          <w:szCs w:val="28"/>
          <w:highlight w:val="none"/>
        </w:rPr>
      </w:pPr>
    </w:p>
    <w:p>
      <w:pPr>
        <w:pStyle w:val="2"/>
        <w:rPr>
          <w:rFonts w:hAnsi="宋体" w:cs="宋体"/>
          <w:color w:val="auto"/>
          <w:sz w:val="28"/>
          <w:szCs w:val="28"/>
          <w:highlight w:val="none"/>
        </w:rPr>
      </w:pPr>
    </w:p>
    <w:p>
      <w:pPr>
        <w:ind w:right="753"/>
        <w:rPr>
          <w:rFonts w:ascii="宋体" w:hAnsi="宋体" w:eastAsia="宋体" w:cs="宋体"/>
          <w:color w:val="auto"/>
          <w:sz w:val="28"/>
          <w:szCs w:val="28"/>
          <w:highlight w:val="none"/>
        </w:rPr>
      </w:pPr>
      <w:r>
        <w:rPr>
          <w:rFonts w:ascii="宋体" w:hAnsi="宋体" w:eastAsia="宋体" w:cs="宋体"/>
          <w:color w:val="auto"/>
          <w:sz w:val="28"/>
          <w:szCs w:val="28"/>
          <w:highlight w:val="none"/>
        </w:rPr>
        <w:t>2、商务部分评分细则（满分20分）</w:t>
      </w:r>
    </w:p>
    <w:tbl>
      <w:tblPr>
        <w:tblStyle w:val="24"/>
        <w:tblW w:w="0" w:type="auto"/>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080"/>
        <w:gridCol w:w="905"/>
        <w:gridCol w:w="4536"/>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19" w:type="dxa"/>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1080" w:type="dxa"/>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评分项目</w:t>
            </w:r>
          </w:p>
        </w:tc>
        <w:tc>
          <w:tcPr>
            <w:tcW w:w="905" w:type="dxa"/>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标准分</w:t>
            </w:r>
          </w:p>
        </w:tc>
        <w:tc>
          <w:tcPr>
            <w:tcW w:w="4536" w:type="dxa"/>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评分标准与计分规则</w:t>
            </w:r>
          </w:p>
        </w:tc>
        <w:tc>
          <w:tcPr>
            <w:tcW w:w="1720" w:type="dxa"/>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719" w:type="dxa"/>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1080" w:type="dxa"/>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工可编制下浮系数a</w:t>
            </w:r>
          </w:p>
        </w:tc>
        <w:tc>
          <w:tcPr>
            <w:tcW w:w="905" w:type="dxa"/>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18</w:t>
            </w:r>
          </w:p>
        </w:tc>
        <w:tc>
          <w:tcPr>
            <w:tcW w:w="4536" w:type="dxa"/>
            <w:vMerge w:val="restart"/>
          </w:tcPr>
          <w:p>
            <w:pPr>
              <w:widowControl/>
              <w:numPr>
                <w:ilvl w:val="255"/>
                <w:numId w:val="0"/>
              </w:numPr>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1、不接受选择性报价或者具有附加条件的报价，报价超出上限控制价格视为无效报价；</w:t>
            </w:r>
          </w:p>
          <w:p>
            <w:pPr>
              <w:widowControl/>
              <w:numPr>
                <w:ilvl w:val="255"/>
                <w:numId w:val="0"/>
              </w:numPr>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报价分计算方式：报价计算采用下浮系数报价。资格审查合格的有效报价多于5家时（不含5家），去掉一个最高报价和一个最低报价后的算术平均值作为评标基准价；资格审查合格的有效报价少于5家（含5家）时，则以所有有效的报价的算术平均值作为基准价。</w:t>
            </w:r>
          </w:p>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评审时以经评审的基准价为最高分，采用内插法计算：</w:t>
            </w:r>
          </w:p>
          <w:p>
            <w:pPr>
              <w:widowControl/>
              <w:jc w:val="left"/>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当报价高于基准价时，每高于基准价5%的扣0.5分；每低于基准价5%的扣0.25分，扣完即止。注：按四舍五入取小数点后两位。</w:t>
            </w:r>
          </w:p>
          <w:p>
            <w:pPr>
              <w:widowControl/>
              <w:autoSpaceDN/>
              <w:spacing w:line="240" w:lineRule="auto"/>
              <w:jc w:val="left"/>
              <w:textAlignment w:val="auto"/>
              <w:rPr>
                <w:rFonts w:ascii="宋体" w:hAnsi="宋体" w:eastAsia="宋体" w:cs="宋体"/>
                <w:color w:val="auto"/>
                <w:kern w:val="0"/>
                <w:szCs w:val="21"/>
                <w:highlight w:val="none"/>
              </w:rPr>
            </w:pPr>
          </w:p>
        </w:tc>
        <w:tc>
          <w:tcPr>
            <w:tcW w:w="1720" w:type="dxa"/>
            <w:vAlign w:val="center"/>
          </w:tcPr>
          <w:p>
            <w:pPr>
              <w:widowControl/>
              <w:jc w:val="center"/>
              <w:rPr>
                <w:rFonts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rPr>
        <w:tc>
          <w:tcPr>
            <w:tcW w:w="719" w:type="dxa"/>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1080" w:type="dxa"/>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地形图</w:t>
            </w:r>
          </w:p>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下浮系数b</w:t>
            </w:r>
          </w:p>
        </w:tc>
        <w:tc>
          <w:tcPr>
            <w:tcW w:w="905" w:type="dxa"/>
            <w:vAlign w:val="center"/>
          </w:tcPr>
          <w:p>
            <w:pPr>
              <w:widowControl/>
              <w:jc w:val="center"/>
              <w:rPr>
                <w:rFonts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4536" w:type="dxa"/>
            <w:vMerge w:val="continue"/>
          </w:tcPr>
          <w:p>
            <w:pPr>
              <w:widowControl/>
              <w:autoSpaceDN/>
              <w:spacing w:line="240" w:lineRule="auto"/>
              <w:jc w:val="center"/>
              <w:textAlignment w:val="auto"/>
              <w:rPr>
                <w:rFonts w:ascii="宋体" w:hAnsi="宋体" w:eastAsia="宋体" w:cs="宋体"/>
                <w:color w:val="auto"/>
                <w:kern w:val="0"/>
                <w:szCs w:val="21"/>
                <w:highlight w:val="none"/>
              </w:rPr>
            </w:pPr>
          </w:p>
        </w:tc>
        <w:tc>
          <w:tcPr>
            <w:tcW w:w="1720" w:type="dxa"/>
            <w:vAlign w:val="center"/>
          </w:tcPr>
          <w:p>
            <w:pPr>
              <w:widowControl/>
              <w:jc w:val="center"/>
              <w:rPr>
                <w:rFonts w:ascii="宋体" w:hAnsi="宋体" w:eastAsia="宋体" w:cs="宋体"/>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7240" w:type="dxa"/>
            <w:gridSpan w:val="4"/>
            <w:vAlign w:val="center"/>
          </w:tcPr>
          <w:p>
            <w:pPr>
              <w:widowControl/>
              <w:autoSpaceDN/>
              <w:spacing w:line="240" w:lineRule="auto"/>
              <w:jc w:val="center"/>
              <w:textAlignment w:val="auto"/>
              <w:rPr>
                <w:rFonts w:ascii="宋体" w:hAnsi="宋体" w:eastAsia="宋体" w:cs="宋体"/>
                <w:color w:val="auto"/>
                <w:kern w:val="0"/>
                <w:szCs w:val="21"/>
                <w:highlight w:val="none"/>
              </w:rPr>
            </w:pPr>
            <w:r>
              <w:rPr>
                <w:rFonts w:hint="eastAsia" w:ascii="Times New Roman" w:hAnsi="Times New Roman" w:eastAsia="宋体" w:cs="Times New Roman"/>
                <w:color w:val="auto"/>
                <w:sz w:val="24"/>
                <w:szCs w:val="24"/>
                <w:highlight w:val="none"/>
                <w:lang w:val="en-US" w:eastAsia="zh-CN"/>
              </w:rPr>
              <w:t>商务</w:t>
            </w:r>
            <w:r>
              <w:rPr>
                <w:rFonts w:hint="eastAsia" w:ascii="Times New Roman" w:hAnsi="Times New Roman" w:eastAsia="宋体" w:cs="Times New Roman"/>
                <w:color w:val="auto"/>
                <w:sz w:val="24"/>
                <w:szCs w:val="24"/>
                <w:highlight w:val="none"/>
              </w:rPr>
              <w:t>总得分</w:t>
            </w:r>
          </w:p>
        </w:tc>
        <w:tc>
          <w:tcPr>
            <w:tcW w:w="1720" w:type="dxa"/>
            <w:vAlign w:val="center"/>
          </w:tcPr>
          <w:p>
            <w:pPr>
              <w:widowControl/>
              <w:jc w:val="center"/>
              <w:rPr>
                <w:rFonts w:ascii="宋体" w:hAnsi="宋体" w:eastAsia="宋体" w:cs="宋体"/>
                <w:color w:val="auto"/>
                <w:kern w:val="0"/>
                <w:szCs w:val="21"/>
                <w:highlight w:val="none"/>
              </w:rPr>
            </w:pPr>
          </w:p>
        </w:tc>
      </w:tr>
    </w:tbl>
    <w:p>
      <w:pPr>
        <w:ind w:right="753" w:firstLine="570"/>
        <w:jc w:val="left"/>
        <w:rPr>
          <w:rFonts w:ascii="宋体" w:hAnsi="宋体" w:eastAsia="宋体" w:cs="Arial"/>
          <w:color w:val="auto"/>
          <w:szCs w:val="21"/>
          <w:highlight w:val="none"/>
        </w:rPr>
      </w:pPr>
    </w:p>
    <w:p>
      <w:pPr>
        <w:ind w:right="753" w:firstLine="570"/>
        <w:jc w:val="left"/>
        <w:rPr>
          <w:rFonts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  </w:t>
      </w:r>
    </w:p>
    <w:p>
      <w:pPr>
        <w:pStyle w:val="4"/>
        <w:rPr>
          <w:rFonts w:ascii="宋体" w:hAnsi="宋体" w:cs="宋体"/>
          <w:color w:val="auto"/>
          <w:szCs w:val="28"/>
          <w:highlight w:val="none"/>
        </w:rPr>
      </w:pPr>
      <w:bookmarkStart w:id="402" w:name="_Toc3427"/>
      <w:bookmarkStart w:id="403" w:name="_Toc22800"/>
      <w:bookmarkStart w:id="404" w:name="_Toc22776"/>
      <w:bookmarkStart w:id="405" w:name="_Toc8168"/>
      <w:r>
        <w:rPr>
          <w:rFonts w:hint="eastAsia" w:ascii="宋体" w:hAnsi="宋体" w:cs="宋体"/>
          <w:color w:val="auto"/>
          <w:szCs w:val="28"/>
          <w:highlight w:val="none"/>
        </w:rPr>
        <w:t>四、</w:t>
      </w:r>
      <w:r>
        <w:rPr>
          <w:rFonts w:hint="eastAsia"/>
          <w:color w:val="auto"/>
          <w:szCs w:val="28"/>
          <w:highlight w:val="none"/>
        </w:rPr>
        <w:t>中选标准</w:t>
      </w:r>
      <w:bookmarkEnd w:id="402"/>
      <w:bookmarkEnd w:id="403"/>
      <w:bookmarkEnd w:id="404"/>
      <w:bookmarkEnd w:id="405"/>
    </w:p>
    <w:p>
      <w:pPr>
        <w:ind w:firstLine="560" w:firstLineChars="200"/>
        <w:rPr>
          <w:rFonts w:ascii="Times New Roman" w:hAnsi="Times New Roman" w:eastAsia="宋体" w:cs="Times New Roman"/>
          <w:color w:val="auto"/>
          <w:szCs w:val="24"/>
          <w:highlight w:val="none"/>
        </w:rPr>
      </w:pPr>
      <w:r>
        <w:rPr>
          <w:rFonts w:hint="eastAsia" w:ascii="宋体" w:hAnsi="宋体" w:eastAsia="宋体" w:cs="宋体"/>
          <w:color w:val="auto"/>
          <w:sz w:val="28"/>
          <w:szCs w:val="28"/>
          <w:highlight w:val="none"/>
        </w:rPr>
        <w:t>评比委员会按照综合得分由高到低进行排序，得分最高的排名第一（当综合得分相同时，按报价由低到高顺序排列；综合得分且报价相同的，按照技术部分得分由高到低顺序排列，如意见不一致时，以记名方式投票并按照多数评审意见确定）。</w:t>
      </w:r>
      <w:r>
        <w:rPr>
          <w:rFonts w:hint="eastAsia" w:ascii="宋体" w:hAnsi="宋体" w:cs="宋体"/>
          <w:color w:val="auto"/>
          <w:sz w:val="28"/>
          <w:szCs w:val="28"/>
          <w:highlight w:val="none"/>
        </w:rPr>
        <w:t>若排名第一的中选候选人自愿放弃资格或由于不可抗力的原因不能按合同规定履约的，则推荐排名第二的中选候选人，以此类推，</w:t>
      </w:r>
      <w:r>
        <w:rPr>
          <w:rFonts w:hint="eastAsia" w:ascii="宋体" w:hAnsi="宋体" w:eastAsia="宋体" w:cs="宋体"/>
          <w:color w:val="auto"/>
          <w:sz w:val="28"/>
          <w:szCs w:val="28"/>
          <w:highlight w:val="none"/>
        </w:rPr>
        <w:t>也可以重新比选。</w:t>
      </w:r>
    </w:p>
    <w:sectPr>
      <w:footerReference r:id="rId5" w:type="default"/>
      <w:pgSz w:w="11906" w:h="16838"/>
      <w:pgMar w:top="1440" w:right="1247" w:bottom="1440" w:left="144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10210" cy="157480"/>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410210" cy="157480"/>
                      </a:xfrm>
                      <a:prstGeom prst="rect">
                        <a:avLst/>
                      </a:prstGeom>
                      <a:noFill/>
                      <a:ln>
                        <a:noFill/>
                      </a:ln>
                      <a:effectLst/>
                    </wps:spPr>
                    <wps:txbx>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51</w:t>
                          </w:r>
                          <w:r>
                            <w:rPr>
                              <w:rFonts w:hint="eastAsia"/>
                              <w:sz w:val="18"/>
                            </w:rPr>
                            <w:fldChar w:fldCharType="end"/>
                          </w:r>
                          <w:r>
                            <w:rPr>
                              <w:rFonts w:hint="eastAsia"/>
                              <w:sz w:val="18"/>
                            </w:rPr>
                            <w:t>页</w:t>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2.4pt;width:32.3pt;mso-position-horizontal:center;mso-position-horizontal-relative:margin;mso-wrap-style:none;z-index:251659264;mso-width-relative:page;mso-height-relative:page;" filled="f" stroked="f" coordsize="21600,21600" o:gfxdata="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c8vHb9EAAAADAQAADwAAAAAAAAABACAAAAAiAAAA&#10;ZHJzL2Rvd25yZXYueG1sUEsBAhQAFAAAAAgAh07iQHwCFHYOAgAAEAQAAA4AAAAAAAAAAQAgAAAA&#10;IAEAAGRycy9lMm9Eb2MueG1sUEsFBgAAAAAGAAYAWQEAAKAFAAAAAA==&#10;">
              <v:fill on="f" focussize="0,0"/>
              <v:stroke on="f"/>
              <v:imagedata o:title=""/>
              <o:lock v:ext="edit" aspectratio="f"/>
              <v:textbox inset="0mm,0mm,0mm,0mm" style="mso-fit-shape-to-text:t;">
                <w:txbxContent>
                  <w:p>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t>51</w:t>
                    </w:r>
                    <w:r>
                      <w:rPr>
                        <w:rFonts w:hint="eastAsia"/>
                        <w:sz w:val="18"/>
                      </w:rPr>
                      <w:fldChar w:fldCharType="end"/>
                    </w:r>
                    <w:r>
                      <w:rPr>
                        <w:rFonts w:hint="eastAsia"/>
                        <w:sz w:val="18"/>
                      </w:rPr>
                      <w:t>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5D7DB4"/>
    <w:multiLevelType w:val="singleLevel"/>
    <w:tmpl w:val="9D5D7DB4"/>
    <w:lvl w:ilvl="0" w:tentative="0">
      <w:start w:val="3"/>
      <w:numFmt w:val="decimal"/>
      <w:lvlText w:val="%1."/>
      <w:lvlJc w:val="left"/>
      <w:pPr>
        <w:tabs>
          <w:tab w:val="left" w:pos="312"/>
        </w:tabs>
      </w:pPr>
    </w:lvl>
  </w:abstractNum>
  <w:abstractNum w:abstractNumId="1">
    <w:nsid w:val="B28927E0"/>
    <w:multiLevelType w:val="singleLevel"/>
    <w:tmpl w:val="B28927E0"/>
    <w:lvl w:ilvl="0" w:tentative="0">
      <w:start w:val="1"/>
      <w:numFmt w:val="decimal"/>
      <w:suff w:val="nothing"/>
      <w:lvlText w:val="%1、"/>
      <w:lvlJc w:val="left"/>
    </w:lvl>
  </w:abstractNum>
  <w:abstractNum w:abstractNumId="2">
    <w:nsid w:val="52ABEA66"/>
    <w:multiLevelType w:val="singleLevel"/>
    <w:tmpl w:val="52ABEA66"/>
    <w:lvl w:ilvl="0" w:tentative="0">
      <w:start w:val="3"/>
      <w:numFmt w:val="chineseCounting"/>
      <w:suff w:val="space"/>
      <w:lvlText w:val="第%1章"/>
      <w:lvlJc w:val="left"/>
    </w:lvl>
  </w:abstractNum>
  <w:abstractNum w:abstractNumId="3">
    <w:nsid w:val="6A0474D9"/>
    <w:multiLevelType w:val="multilevel"/>
    <w:tmpl w:val="6A0474D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艳君">
    <w15:presenceInfo w15:providerId="None" w15:userId="刘艳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dit="trackedChanges"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0ZTVjZjUzMWMzYTYzNzI1OWNjZTBiYTQ3ZDg5MDAifQ=="/>
    <w:docVar w:name="KSO_WPS_MARK_KEY" w:val="ab34f0c0-f3a8-4441-bb9c-effe7d84a84d"/>
  </w:docVars>
  <w:rsids>
    <w:rsidRoot w:val="00CF4CFB"/>
    <w:rsid w:val="0000262D"/>
    <w:rsid w:val="00023BE1"/>
    <w:rsid w:val="0002750C"/>
    <w:rsid w:val="00040C04"/>
    <w:rsid w:val="00041BAC"/>
    <w:rsid w:val="00046505"/>
    <w:rsid w:val="0004723F"/>
    <w:rsid w:val="000509A1"/>
    <w:rsid w:val="00051B15"/>
    <w:rsid w:val="000708B6"/>
    <w:rsid w:val="000773F4"/>
    <w:rsid w:val="0007794E"/>
    <w:rsid w:val="00077D23"/>
    <w:rsid w:val="00080F82"/>
    <w:rsid w:val="00083B8F"/>
    <w:rsid w:val="00091811"/>
    <w:rsid w:val="000A5820"/>
    <w:rsid w:val="000B1FF0"/>
    <w:rsid w:val="000B7F69"/>
    <w:rsid w:val="000C5A1E"/>
    <w:rsid w:val="000D470F"/>
    <w:rsid w:val="000D6CB6"/>
    <w:rsid w:val="000E03C8"/>
    <w:rsid w:val="000E05C5"/>
    <w:rsid w:val="000F485C"/>
    <w:rsid w:val="000F745B"/>
    <w:rsid w:val="00100830"/>
    <w:rsid w:val="00113276"/>
    <w:rsid w:val="00115D02"/>
    <w:rsid w:val="00121A7A"/>
    <w:rsid w:val="00126598"/>
    <w:rsid w:val="001273F9"/>
    <w:rsid w:val="001365DF"/>
    <w:rsid w:val="001416AE"/>
    <w:rsid w:val="00142CD5"/>
    <w:rsid w:val="001466D0"/>
    <w:rsid w:val="001546DE"/>
    <w:rsid w:val="001A14F3"/>
    <w:rsid w:val="001A5D3A"/>
    <w:rsid w:val="001B6123"/>
    <w:rsid w:val="001C097D"/>
    <w:rsid w:val="001D696E"/>
    <w:rsid w:val="001E1DB8"/>
    <w:rsid w:val="001E2F26"/>
    <w:rsid w:val="001F7847"/>
    <w:rsid w:val="002069FA"/>
    <w:rsid w:val="00206B57"/>
    <w:rsid w:val="0021095D"/>
    <w:rsid w:val="0021467B"/>
    <w:rsid w:val="00214F80"/>
    <w:rsid w:val="00232C2F"/>
    <w:rsid w:val="00237BF4"/>
    <w:rsid w:val="002453E0"/>
    <w:rsid w:val="00251313"/>
    <w:rsid w:val="00264BA7"/>
    <w:rsid w:val="00267E41"/>
    <w:rsid w:val="002726B2"/>
    <w:rsid w:val="00280CAE"/>
    <w:rsid w:val="00294FF9"/>
    <w:rsid w:val="002B25D7"/>
    <w:rsid w:val="002B375B"/>
    <w:rsid w:val="002C01FD"/>
    <w:rsid w:val="002C201C"/>
    <w:rsid w:val="002C52C0"/>
    <w:rsid w:val="002D0C94"/>
    <w:rsid w:val="002D2EA9"/>
    <w:rsid w:val="002E37EC"/>
    <w:rsid w:val="002E3B58"/>
    <w:rsid w:val="00331FD9"/>
    <w:rsid w:val="003428F5"/>
    <w:rsid w:val="003500F3"/>
    <w:rsid w:val="0035142D"/>
    <w:rsid w:val="0035574A"/>
    <w:rsid w:val="00360828"/>
    <w:rsid w:val="00376EC9"/>
    <w:rsid w:val="003A389D"/>
    <w:rsid w:val="003B517B"/>
    <w:rsid w:val="003C029E"/>
    <w:rsid w:val="003C04E0"/>
    <w:rsid w:val="003D152E"/>
    <w:rsid w:val="003D2E78"/>
    <w:rsid w:val="003D4EDE"/>
    <w:rsid w:val="003E0690"/>
    <w:rsid w:val="003E0783"/>
    <w:rsid w:val="003E4450"/>
    <w:rsid w:val="003E6DF1"/>
    <w:rsid w:val="003F7BF3"/>
    <w:rsid w:val="004006FC"/>
    <w:rsid w:val="00403211"/>
    <w:rsid w:val="00412119"/>
    <w:rsid w:val="00425931"/>
    <w:rsid w:val="004271F3"/>
    <w:rsid w:val="004328F8"/>
    <w:rsid w:val="00433102"/>
    <w:rsid w:val="00435B6C"/>
    <w:rsid w:val="004610C2"/>
    <w:rsid w:val="004616B3"/>
    <w:rsid w:val="004704A6"/>
    <w:rsid w:val="00474151"/>
    <w:rsid w:val="0049480D"/>
    <w:rsid w:val="004A3410"/>
    <w:rsid w:val="004A56F2"/>
    <w:rsid w:val="004D0141"/>
    <w:rsid w:val="004D045A"/>
    <w:rsid w:val="004D5412"/>
    <w:rsid w:val="004E10DE"/>
    <w:rsid w:val="004E13F7"/>
    <w:rsid w:val="004F0138"/>
    <w:rsid w:val="004F46A8"/>
    <w:rsid w:val="00507918"/>
    <w:rsid w:val="00516FC0"/>
    <w:rsid w:val="00533668"/>
    <w:rsid w:val="00537096"/>
    <w:rsid w:val="00537823"/>
    <w:rsid w:val="0054433F"/>
    <w:rsid w:val="00550491"/>
    <w:rsid w:val="00557C12"/>
    <w:rsid w:val="00557DFB"/>
    <w:rsid w:val="005620A8"/>
    <w:rsid w:val="00562882"/>
    <w:rsid w:val="005672A0"/>
    <w:rsid w:val="0058076D"/>
    <w:rsid w:val="00580B01"/>
    <w:rsid w:val="005912AC"/>
    <w:rsid w:val="005A4B8E"/>
    <w:rsid w:val="005B1B85"/>
    <w:rsid w:val="005C0342"/>
    <w:rsid w:val="005C4F34"/>
    <w:rsid w:val="005D1660"/>
    <w:rsid w:val="005D7F82"/>
    <w:rsid w:val="005E0A7C"/>
    <w:rsid w:val="005E2FFA"/>
    <w:rsid w:val="00602993"/>
    <w:rsid w:val="00605D24"/>
    <w:rsid w:val="00606653"/>
    <w:rsid w:val="006072B3"/>
    <w:rsid w:val="00611C72"/>
    <w:rsid w:val="00613813"/>
    <w:rsid w:val="00613E14"/>
    <w:rsid w:val="00614432"/>
    <w:rsid w:val="006167F8"/>
    <w:rsid w:val="00617BE9"/>
    <w:rsid w:val="00624F9B"/>
    <w:rsid w:val="00640560"/>
    <w:rsid w:val="00644966"/>
    <w:rsid w:val="00654B52"/>
    <w:rsid w:val="00657516"/>
    <w:rsid w:val="00663615"/>
    <w:rsid w:val="00672A9A"/>
    <w:rsid w:val="00676158"/>
    <w:rsid w:val="006770F3"/>
    <w:rsid w:val="00684968"/>
    <w:rsid w:val="00685021"/>
    <w:rsid w:val="00686557"/>
    <w:rsid w:val="00691F20"/>
    <w:rsid w:val="00696FE6"/>
    <w:rsid w:val="006A09DC"/>
    <w:rsid w:val="006B3962"/>
    <w:rsid w:val="006B5143"/>
    <w:rsid w:val="006C04D4"/>
    <w:rsid w:val="006E58CA"/>
    <w:rsid w:val="006E6988"/>
    <w:rsid w:val="00700698"/>
    <w:rsid w:val="00733A02"/>
    <w:rsid w:val="00733E59"/>
    <w:rsid w:val="007525D8"/>
    <w:rsid w:val="0075364F"/>
    <w:rsid w:val="007556A4"/>
    <w:rsid w:val="007611B8"/>
    <w:rsid w:val="0076761E"/>
    <w:rsid w:val="007847B1"/>
    <w:rsid w:val="00792F1E"/>
    <w:rsid w:val="007A42C3"/>
    <w:rsid w:val="007A7362"/>
    <w:rsid w:val="007B2D89"/>
    <w:rsid w:val="007C051B"/>
    <w:rsid w:val="007E1E22"/>
    <w:rsid w:val="007E5972"/>
    <w:rsid w:val="007F42CB"/>
    <w:rsid w:val="007F5E29"/>
    <w:rsid w:val="00816C9E"/>
    <w:rsid w:val="008263A1"/>
    <w:rsid w:val="00833E96"/>
    <w:rsid w:val="00835ABF"/>
    <w:rsid w:val="008361FE"/>
    <w:rsid w:val="00840E7B"/>
    <w:rsid w:val="0084667B"/>
    <w:rsid w:val="008534C7"/>
    <w:rsid w:val="008810B5"/>
    <w:rsid w:val="0089012F"/>
    <w:rsid w:val="00897838"/>
    <w:rsid w:val="008A463E"/>
    <w:rsid w:val="008A594A"/>
    <w:rsid w:val="008A6BE6"/>
    <w:rsid w:val="008D665D"/>
    <w:rsid w:val="008E00CC"/>
    <w:rsid w:val="008E2FEB"/>
    <w:rsid w:val="008E5262"/>
    <w:rsid w:val="008E7318"/>
    <w:rsid w:val="008F2144"/>
    <w:rsid w:val="008F68FD"/>
    <w:rsid w:val="008F76B1"/>
    <w:rsid w:val="00904F1D"/>
    <w:rsid w:val="00920CF8"/>
    <w:rsid w:val="00931B34"/>
    <w:rsid w:val="009410BE"/>
    <w:rsid w:val="0095194E"/>
    <w:rsid w:val="00956886"/>
    <w:rsid w:val="009625F9"/>
    <w:rsid w:val="00967C99"/>
    <w:rsid w:val="0097298A"/>
    <w:rsid w:val="00974309"/>
    <w:rsid w:val="0098042F"/>
    <w:rsid w:val="009845FA"/>
    <w:rsid w:val="009866B0"/>
    <w:rsid w:val="00987A1C"/>
    <w:rsid w:val="00991049"/>
    <w:rsid w:val="00992EC8"/>
    <w:rsid w:val="00993E7F"/>
    <w:rsid w:val="00997DD0"/>
    <w:rsid w:val="00997EAB"/>
    <w:rsid w:val="009A053B"/>
    <w:rsid w:val="009A121B"/>
    <w:rsid w:val="009B1541"/>
    <w:rsid w:val="009B5C05"/>
    <w:rsid w:val="009C0848"/>
    <w:rsid w:val="009C14BE"/>
    <w:rsid w:val="009C435B"/>
    <w:rsid w:val="009D7D90"/>
    <w:rsid w:val="009E3CFA"/>
    <w:rsid w:val="009F2CE4"/>
    <w:rsid w:val="009F2D83"/>
    <w:rsid w:val="009F3547"/>
    <w:rsid w:val="00A01C22"/>
    <w:rsid w:val="00A12C50"/>
    <w:rsid w:val="00A1483D"/>
    <w:rsid w:val="00A20715"/>
    <w:rsid w:val="00A21E21"/>
    <w:rsid w:val="00A316BF"/>
    <w:rsid w:val="00A37C44"/>
    <w:rsid w:val="00A414C9"/>
    <w:rsid w:val="00A41A84"/>
    <w:rsid w:val="00A46FFE"/>
    <w:rsid w:val="00A52726"/>
    <w:rsid w:val="00A56170"/>
    <w:rsid w:val="00A62DE0"/>
    <w:rsid w:val="00A64928"/>
    <w:rsid w:val="00A654DB"/>
    <w:rsid w:val="00A84BA9"/>
    <w:rsid w:val="00A94361"/>
    <w:rsid w:val="00AA49C9"/>
    <w:rsid w:val="00AB41C6"/>
    <w:rsid w:val="00AB7B02"/>
    <w:rsid w:val="00AC2E8B"/>
    <w:rsid w:val="00AC43BE"/>
    <w:rsid w:val="00AD06C2"/>
    <w:rsid w:val="00B07D76"/>
    <w:rsid w:val="00B12F7E"/>
    <w:rsid w:val="00B147B4"/>
    <w:rsid w:val="00B17BF0"/>
    <w:rsid w:val="00B25E92"/>
    <w:rsid w:val="00B26F60"/>
    <w:rsid w:val="00B53CFD"/>
    <w:rsid w:val="00B623D7"/>
    <w:rsid w:val="00B650C6"/>
    <w:rsid w:val="00B7252E"/>
    <w:rsid w:val="00B72A90"/>
    <w:rsid w:val="00B73CAF"/>
    <w:rsid w:val="00B95E65"/>
    <w:rsid w:val="00BA07C7"/>
    <w:rsid w:val="00BA704C"/>
    <w:rsid w:val="00BB4E09"/>
    <w:rsid w:val="00BC1008"/>
    <w:rsid w:val="00BC5E5F"/>
    <w:rsid w:val="00BC6469"/>
    <w:rsid w:val="00BD32C6"/>
    <w:rsid w:val="00BE1C89"/>
    <w:rsid w:val="00C038A9"/>
    <w:rsid w:val="00C1027D"/>
    <w:rsid w:val="00C1077C"/>
    <w:rsid w:val="00C13102"/>
    <w:rsid w:val="00C16FCA"/>
    <w:rsid w:val="00C217D4"/>
    <w:rsid w:val="00C2572C"/>
    <w:rsid w:val="00C469BA"/>
    <w:rsid w:val="00C47603"/>
    <w:rsid w:val="00C57492"/>
    <w:rsid w:val="00C61CFB"/>
    <w:rsid w:val="00C70551"/>
    <w:rsid w:val="00C7111B"/>
    <w:rsid w:val="00C72C13"/>
    <w:rsid w:val="00C830FE"/>
    <w:rsid w:val="00C86028"/>
    <w:rsid w:val="00C912D9"/>
    <w:rsid w:val="00C921E7"/>
    <w:rsid w:val="00C96C83"/>
    <w:rsid w:val="00CB1286"/>
    <w:rsid w:val="00CB6DA7"/>
    <w:rsid w:val="00CC21B8"/>
    <w:rsid w:val="00CD12A2"/>
    <w:rsid w:val="00CD3677"/>
    <w:rsid w:val="00CE2616"/>
    <w:rsid w:val="00CE3286"/>
    <w:rsid w:val="00CF4CFB"/>
    <w:rsid w:val="00CF50E2"/>
    <w:rsid w:val="00D0253A"/>
    <w:rsid w:val="00D0348C"/>
    <w:rsid w:val="00D113B8"/>
    <w:rsid w:val="00D1597F"/>
    <w:rsid w:val="00D23551"/>
    <w:rsid w:val="00D26E58"/>
    <w:rsid w:val="00D3465B"/>
    <w:rsid w:val="00D43F4F"/>
    <w:rsid w:val="00D55D65"/>
    <w:rsid w:val="00D568E7"/>
    <w:rsid w:val="00D64BEC"/>
    <w:rsid w:val="00D72223"/>
    <w:rsid w:val="00D8278E"/>
    <w:rsid w:val="00DB3630"/>
    <w:rsid w:val="00DB53CE"/>
    <w:rsid w:val="00DC1DAC"/>
    <w:rsid w:val="00DC48CE"/>
    <w:rsid w:val="00DD318B"/>
    <w:rsid w:val="00DE3501"/>
    <w:rsid w:val="00DE3C0C"/>
    <w:rsid w:val="00DE7B99"/>
    <w:rsid w:val="00DF25BA"/>
    <w:rsid w:val="00DF7400"/>
    <w:rsid w:val="00E00BFD"/>
    <w:rsid w:val="00E032BE"/>
    <w:rsid w:val="00E07CE3"/>
    <w:rsid w:val="00E32907"/>
    <w:rsid w:val="00E341B3"/>
    <w:rsid w:val="00E368B6"/>
    <w:rsid w:val="00E40776"/>
    <w:rsid w:val="00E47666"/>
    <w:rsid w:val="00E76687"/>
    <w:rsid w:val="00E83820"/>
    <w:rsid w:val="00E847B4"/>
    <w:rsid w:val="00E9000C"/>
    <w:rsid w:val="00E90BA9"/>
    <w:rsid w:val="00EB136C"/>
    <w:rsid w:val="00EB1375"/>
    <w:rsid w:val="00ED4159"/>
    <w:rsid w:val="00EF6E9B"/>
    <w:rsid w:val="00F051C1"/>
    <w:rsid w:val="00F05F83"/>
    <w:rsid w:val="00F23F2D"/>
    <w:rsid w:val="00F27258"/>
    <w:rsid w:val="00F33D25"/>
    <w:rsid w:val="00F4189A"/>
    <w:rsid w:val="00F4271A"/>
    <w:rsid w:val="00F4768C"/>
    <w:rsid w:val="00F5090A"/>
    <w:rsid w:val="00F53B6B"/>
    <w:rsid w:val="00F574E0"/>
    <w:rsid w:val="00F71A9C"/>
    <w:rsid w:val="00FA7C37"/>
    <w:rsid w:val="00FB054C"/>
    <w:rsid w:val="00FB2C0E"/>
    <w:rsid w:val="00FC420F"/>
    <w:rsid w:val="00FD0B3A"/>
    <w:rsid w:val="00FD7FDE"/>
    <w:rsid w:val="00FE07E4"/>
    <w:rsid w:val="00FE0FCE"/>
    <w:rsid w:val="00FE6C29"/>
    <w:rsid w:val="00FF036C"/>
    <w:rsid w:val="00FF0AA9"/>
    <w:rsid w:val="00FF1366"/>
    <w:rsid w:val="00FF73A6"/>
    <w:rsid w:val="01547437"/>
    <w:rsid w:val="02BC3DC0"/>
    <w:rsid w:val="02CC3DCA"/>
    <w:rsid w:val="04167BB9"/>
    <w:rsid w:val="0475121B"/>
    <w:rsid w:val="04A1175B"/>
    <w:rsid w:val="056406D9"/>
    <w:rsid w:val="05805178"/>
    <w:rsid w:val="060A2E23"/>
    <w:rsid w:val="06552A29"/>
    <w:rsid w:val="06F61AB0"/>
    <w:rsid w:val="070D36C1"/>
    <w:rsid w:val="07FA2B87"/>
    <w:rsid w:val="0807400C"/>
    <w:rsid w:val="080D6586"/>
    <w:rsid w:val="08D3032B"/>
    <w:rsid w:val="09105B16"/>
    <w:rsid w:val="099F66F6"/>
    <w:rsid w:val="0A611022"/>
    <w:rsid w:val="0AB5230D"/>
    <w:rsid w:val="0C5D5E15"/>
    <w:rsid w:val="0C9D5846"/>
    <w:rsid w:val="0CAF538B"/>
    <w:rsid w:val="0CD0328C"/>
    <w:rsid w:val="0D4479B6"/>
    <w:rsid w:val="0D661694"/>
    <w:rsid w:val="0E701B97"/>
    <w:rsid w:val="0F356706"/>
    <w:rsid w:val="10173DA6"/>
    <w:rsid w:val="11973739"/>
    <w:rsid w:val="11BB2BC0"/>
    <w:rsid w:val="11EB2F09"/>
    <w:rsid w:val="11F74564"/>
    <w:rsid w:val="11F77D3B"/>
    <w:rsid w:val="12F62C03"/>
    <w:rsid w:val="13040700"/>
    <w:rsid w:val="130626DC"/>
    <w:rsid w:val="134402B9"/>
    <w:rsid w:val="135D5DE1"/>
    <w:rsid w:val="1382394E"/>
    <w:rsid w:val="13B10A95"/>
    <w:rsid w:val="142258F2"/>
    <w:rsid w:val="1479277A"/>
    <w:rsid w:val="14A9614D"/>
    <w:rsid w:val="1516159D"/>
    <w:rsid w:val="162260B5"/>
    <w:rsid w:val="16640050"/>
    <w:rsid w:val="17E661A2"/>
    <w:rsid w:val="17FC5493"/>
    <w:rsid w:val="18787DD4"/>
    <w:rsid w:val="18C74209"/>
    <w:rsid w:val="18CC3E3F"/>
    <w:rsid w:val="19141014"/>
    <w:rsid w:val="19EA2F85"/>
    <w:rsid w:val="1A6745A4"/>
    <w:rsid w:val="1A97426A"/>
    <w:rsid w:val="1AFD3A9D"/>
    <w:rsid w:val="1C4503A0"/>
    <w:rsid w:val="1C465E07"/>
    <w:rsid w:val="1C58084B"/>
    <w:rsid w:val="1CA9424B"/>
    <w:rsid w:val="1CBA4483"/>
    <w:rsid w:val="1D307249"/>
    <w:rsid w:val="1F6472C3"/>
    <w:rsid w:val="1F992EE2"/>
    <w:rsid w:val="1FF5557C"/>
    <w:rsid w:val="20DD3216"/>
    <w:rsid w:val="2123036E"/>
    <w:rsid w:val="215123BE"/>
    <w:rsid w:val="225779DA"/>
    <w:rsid w:val="23EA7142"/>
    <w:rsid w:val="24F14431"/>
    <w:rsid w:val="254139DD"/>
    <w:rsid w:val="258038AB"/>
    <w:rsid w:val="258853DD"/>
    <w:rsid w:val="266B7FD0"/>
    <w:rsid w:val="2681006B"/>
    <w:rsid w:val="26AF41D3"/>
    <w:rsid w:val="26E01EA6"/>
    <w:rsid w:val="26E26F67"/>
    <w:rsid w:val="271E40E9"/>
    <w:rsid w:val="27990EFB"/>
    <w:rsid w:val="280534C5"/>
    <w:rsid w:val="28136B6A"/>
    <w:rsid w:val="28DE010C"/>
    <w:rsid w:val="29502D0B"/>
    <w:rsid w:val="29E157AD"/>
    <w:rsid w:val="2A0443A6"/>
    <w:rsid w:val="2AC961C8"/>
    <w:rsid w:val="2ACD36FD"/>
    <w:rsid w:val="2AF7770E"/>
    <w:rsid w:val="2B03330C"/>
    <w:rsid w:val="2B42650E"/>
    <w:rsid w:val="2BCE66D6"/>
    <w:rsid w:val="2BD947E2"/>
    <w:rsid w:val="2BEF61A7"/>
    <w:rsid w:val="2C1B2940"/>
    <w:rsid w:val="2C914EEA"/>
    <w:rsid w:val="2CD73586"/>
    <w:rsid w:val="2D142978"/>
    <w:rsid w:val="2DF97555"/>
    <w:rsid w:val="2E377ABF"/>
    <w:rsid w:val="2EC66782"/>
    <w:rsid w:val="2EE94D43"/>
    <w:rsid w:val="2EFA7DAC"/>
    <w:rsid w:val="2EFC482E"/>
    <w:rsid w:val="2FC47116"/>
    <w:rsid w:val="2FF96B3A"/>
    <w:rsid w:val="3023206D"/>
    <w:rsid w:val="306E2844"/>
    <w:rsid w:val="313E5639"/>
    <w:rsid w:val="31807C62"/>
    <w:rsid w:val="31E34B37"/>
    <w:rsid w:val="31EE0DB7"/>
    <w:rsid w:val="325D3E6B"/>
    <w:rsid w:val="326E5068"/>
    <w:rsid w:val="32BE6504"/>
    <w:rsid w:val="330F2E86"/>
    <w:rsid w:val="3385053C"/>
    <w:rsid w:val="338A046C"/>
    <w:rsid w:val="33A62F23"/>
    <w:rsid w:val="34142C4F"/>
    <w:rsid w:val="34B41D3C"/>
    <w:rsid w:val="35312FF2"/>
    <w:rsid w:val="35D25FF8"/>
    <w:rsid w:val="3633155C"/>
    <w:rsid w:val="383A67FD"/>
    <w:rsid w:val="38563535"/>
    <w:rsid w:val="38A36F07"/>
    <w:rsid w:val="38C73059"/>
    <w:rsid w:val="38E22E48"/>
    <w:rsid w:val="3992552A"/>
    <w:rsid w:val="39E95F72"/>
    <w:rsid w:val="3AFA7524"/>
    <w:rsid w:val="3B4B5C15"/>
    <w:rsid w:val="3B9D177C"/>
    <w:rsid w:val="3BE645DA"/>
    <w:rsid w:val="3BE913AE"/>
    <w:rsid w:val="3C015441"/>
    <w:rsid w:val="3C44037B"/>
    <w:rsid w:val="3D3610E2"/>
    <w:rsid w:val="3D3A5BAF"/>
    <w:rsid w:val="3DBB413B"/>
    <w:rsid w:val="3E0C1589"/>
    <w:rsid w:val="3E9A76C3"/>
    <w:rsid w:val="3EB02A7B"/>
    <w:rsid w:val="3F375A43"/>
    <w:rsid w:val="3FB71405"/>
    <w:rsid w:val="40C573FA"/>
    <w:rsid w:val="41047589"/>
    <w:rsid w:val="41126B35"/>
    <w:rsid w:val="417C5B3C"/>
    <w:rsid w:val="428C5299"/>
    <w:rsid w:val="434D11AE"/>
    <w:rsid w:val="44840830"/>
    <w:rsid w:val="44AF4481"/>
    <w:rsid w:val="452C54C5"/>
    <w:rsid w:val="465B295F"/>
    <w:rsid w:val="46867030"/>
    <w:rsid w:val="47047283"/>
    <w:rsid w:val="471554FA"/>
    <w:rsid w:val="476C0DEA"/>
    <w:rsid w:val="47B758AD"/>
    <w:rsid w:val="47C562E2"/>
    <w:rsid w:val="47E13DA9"/>
    <w:rsid w:val="48187083"/>
    <w:rsid w:val="487823E6"/>
    <w:rsid w:val="48B15AC1"/>
    <w:rsid w:val="49185162"/>
    <w:rsid w:val="491C2891"/>
    <w:rsid w:val="49561DBF"/>
    <w:rsid w:val="49633E7F"/>
    <w:rsid w:val="49747446"/>
    <w:rsid w:val="49846402"/>
    <w:rsid w:val="4A2F233A"/>
    <w:rsid w:val="4B0D06CC"/>
    <w:rsid w:val="4B17655A"/>
    <w:rsid w:val="4B204C6F"/>
    <w:rsid w:val="4BAE662E"/>
    <w:rsid w:val="4CB9519D"/>
    <w:rsid w:val="4CDA1BDA"/>
    <w:rsid w:val="4CE65DDC"/>
    <w:rsid w:val="4D324CB7"/>
    <w:rsid w:val="4DC46A3B"/>
    <w:rsid w:val="4DD85600"/>
    <w:rsid w:val="4EAF2886"/>
    <w:rsid w:val="4EC115A4"/>
    <w:rsid w:val="4F67302F"/>
    <w:rsid w:val="4FF638B5"/>
    <w:rsid w:val="50023909"/>
    <w:rsid w:val="503621D0"/>
    <w:rsid w:val="507575F0"/>
    <w:rsid w:val="50851022"/>
    <w:rsid w:val="50F86C1E"/>
    <w:rsid w:val="516B614C"/>
    <w:rsid w:val="51B5000B"/>
    <w:rsid w:val="51C8112F"/>
    <w:rsid w:val="525E23F7"/>
    <w:rsid w:val="542720D3"/>
    <w:rsid w:val="5510553A"/>
    <w:rsid w:val="55181050"/>
    <w:rsid w:val="55D6532C"/>
    <w:rsid w:val="56344536"/>
    <w:rsid w:val="56DB63F6"/>
    <w:rsid w:val="56F37E9A"/>
    <w:rsid w:val="57772319"/>
    <w:rsid w:val="57E94D9B"/>
    <w:rsid w:val="57ED13CF"/>
    <w:rsid w:val="592F3F03"/>
    <w:rsid w:val="5A6D27EA"/>
    <w:rsid w:val="5AB721C6"/>
    <w:rsid w:val="5B03795E"/>
    <w:rsid w:val="5B212E14"/>
    <w:rsid w:val="5BC753B1"/>
    <w:rsid w:val="5BDD3883"/>
    <w:rsid w:val="5C37506D"/>
    <w:rsid w:val="5C6906B2"/>
    <w:rsid w:val="5D8119E1"/>
    <w:rsid w:val="5E5E0BFC"/>
    <w:rsid w:val="5E5E692F"/>
    <w:rsid w:val="5E850728"/>
    <w:rsid w:val="5E902516"/>
    <w:rsid w:val="5EB3076A"/>
    <w:rsid w:val="5EEC63F2"/>
    <w:rsid w:val="5F4437E2"/>
    <w:rsid w:val="5FD2441E"/>
    <w:rsid w:val="5FF058CF"/>
    <w:rsid w:val="5FFA0C0F"/>
    <w:rsid w:val="60026AE0"/>
    <w:rsid w:val="60DF6854"/>
    <w:rsid w:val="61080193"/>
    <w:rsid w:val="61CE1097"/>
    <w:rsid w:val="62605AF5"/>
    <w:rsid w:val="62F732B7"/>
    <w:rsid w:val="631657EC"/>
    <w:rsid w:val="63CA7DA5"/>
    <w:rsid w:val="63E64DCF"/>
    <w:rsid w:val="64B45DEA"/>
    <w:rsid w:val="6592269B"/>
    <w:rsid w:val="665D2005"/>
    <w:rsid w:val="66982E7F"/>
    <w:rsid w:val="66F62281"/>
    <w:rsid w:val="67AE1106"/>
    <w:rsid w:val="68101160"/>
    <w:rsid w:val="682E1AB6"/>
    <w:rsid w:val="6894251B"/>
    <w:rsid w:val="69B550DB"/>
    <w:rsid w:val="6A8C48B9"/>
    <w:rsid w:val="6AC2524D"/>
    <w:rsid w:val="6BA941CF"/>
    <w:rsid w:val="6BCA1BA9"/>
    <w:rsid w:val="6BD12609"/>
    <w:rsid w:val="6C615EF1"/>
    <w:rsid w:val="6D5B5AAD"/>
    <w:rsid w:val="6D8A4880"/>
    <w:rsid w:val="6DB36BF3"/>
    <w:rsid w:val="6E7B1EF5"/>
    <w:rsid w:val="6ED32FAC"/>
    <w:rsid w:val="6F3B0626"/>
    <w:rsid w:val="6FB50CB7"/>
    <w:rsid w:val="70062C3E"/>
    <w:rsid w:val="70492508"/>
    <w:rsid w:val="706612AF"/>
    <w:rsid w:val="70667A6C"/>
    <w:rsid w:val="70837B53"/>
    <w:rsid w:val="70BC1E68"/>
    <w:rsid w:val="70CC0032"/>
    <w:rsid w:val="710D6CCF"/>
    <w:rsid w:val="71BE6B57"/>
    <w:rsid w:val="72E91CD3"/>
    <w:rsid w:val="733028FA"/>
    <w:rsid w:val="73850563"/>
    <w:rsid w:val="73DD4830"/>
    <w:rsid w:val="73FE45AA"/>
    <w:rsid w:val="740C45E8"/>
    <w:rsid w:val="74676DA6"/>
    <w:rsid w:val="751D0C14"/>
    <w:rsid w:val="75B2521D"/>
    <w:rsid w:val="76F52FF4"/>
    <w:rsid w:val="770641B3"/>
    <w:rsid w:val="776D0CCC"/>
    <w:rsid w:val="783A76C6"/>
    <w:rsid w:val="78570929"/>
    <w:rsid w:val="79707A52"/>
    <w:rsid w:val="79E046E4"/>
    <w:rsid w:val="7AC22860"/>
    <w:rsid w:val="7AE45796"/>
    <w:rsid w:val="7C8F2DE9"/>
    <w:rsid w:val="7CF03FFF"/>
    <w:rsid w:val="7D120711"/>
    <w:rsid w:val="7DA32DBF"/>
    <w:rsid w:val="7F1461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qFormat="1" w:uiPriority="59"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4"/>
    <w:qFormat/>
    <w:uiPriority w:val="0"/>
    <w:pPr>
      <w:keepNext/>
      <w:keepLines/>
      <w:spacing w:before="340" w:after="330" w:line="576" w:lineRule="auto"/>
      <w:jc w:val="center"/>
      <w:outlineLvl w:val="0"/>
    </w:pPr>
    <w:rPr>
      <w:rFonts w:ascii="Times New Roman" w:hAnsi="Times New Roman" w:eastAsia="宋体" w:cs="Times New Roman"/>
      <w:b/>
      <w:kern w:val="44"/>
      <w:sz w:val="28"/>
      <w:szCs w:val="20"/>
    </w:rPr>
  </w:style>
  <w:style w:type="paragraph" w:styleId="4">
    <w:name w:val="heading 2"/>
    <w:basedOn w:val="1"/>
    <w:next w:val="1"/>
    <w:link w:val="35"/>
    <w:qFormat/>
    <w:uiPriority w:val="0"/>
    <w:pPr>
      <w:keepNext/>
      <w:keepLines/>
      <w:spacing w:before="260" w:after="260" w:line="413" w:lineRule="auto"/>
      <w:outlineLvl w:val="1"/>
    </w:pPr>
    <w:rPr>
      <w:rFonts w:ascii="Arial" w:hAnsi="Arial" w:eastAsia="宋体" w:cs="Times New Roman"/>
      <w:kern w:val="0"/>
      <w:sz w:val="28"/>
      <w:szCs w:val="20"/>
    </w:rPr>
  </w:style>
  <w:style w:type="paragraph" w:styleId="5">
    <w:name w:val="heading 3"/>
    <w:basedOn w:val="1"/>
    <w:next w:val="1"/>
    <w:link w:val="36"/>
    <w:qFormat/>
    <w:uiPriority w:val="0"/>
    <w:pPr>
      <w:keepNext/>
      <w:keepLines/>
      <w:spacing w:before="260" w:after="260" w:line="413" w:lineRule="auto"/>
      <w:outlineLvl w:val="2"/>
    </w:pPr>
    <w:rPr>
      <w:rFonts w:ascii="Times New Roman" w:hAnsi="Times New Roman" w:eastAsia="宋体" w:cs="Times New Roman"/>
      <w:kern w:val="0"/>
      <w:sz w:val="28"/>
      <w:szCs w:val="20"/>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3"/>
    <w:qFormat/>
    <w:uiPriority w:val="0"/>
    <w:pPr>
      <w:adjustRightInd w:val="0"/>
      <w:spacing w:line="312" w:lineRule="atLeast"/>
      <w:textAlignment w:val="baseline"/>
    </w:pPr>
    <w:rPr>
      <w:rFonts w:ascii="宋体" w:hAnsi="Courier New" w:eastAsia="宋体" w:cs="Times New Roman"/>
      <w:szCs w:val="24"/>
    </w:rPr>
  </w:style>
  <w:style w:type="paragraph" w:styleId="6">
    <w:name w:val="toc 7"/>
    <w:basedOn w:val="1"/>
    <w:next w:val="1"/>
    <w:qFormat/>
    <w:uiPriority w:val="0"/>
    <w:pPr>
      <w:ind w:left="2520" w:leftChars="1200"/>
    </w:pPr>
    <w:rPr>
      <w:rFonts w:ascii="Times New Roman" w:hAnsi="Times New Roman" w:eastAsia="宋体" w:cs="Times New Roman"/>
      <w:szCs w:val="24"/>
    </w:rPr>
  </w:style>
  <w:style w:type="paragraph" w:styleId="7">
    <w:name w:val="Normal Indent"/>
    <w:basedOn w:val="1"/>
    <w:next w:val="1"/>
    <w:qFormat/>
    <w:uiPriority w:val="0"/>
    <w:pPr>
      <w:widowControl/>
      <w:spacing w:after="200"/>
      <w:ind w:firstLine="420"/>
      <w:jc w:val="left"/>
    </w:pPr>
    <w:rPr>
      <w:rFonts w:ascii="Times New Roman" w:hAnsi="Times New Roman" w:eastAsia="宋体" w:cs="Times New Roman"/>
      <w:kern w:val="0"/>
      <w:sz w:val="20"/>
      <w:szCs w:val="24"/>
    </w:rPr>
  </w:style>
  <w:style w:type="paragraph" w:styleId="8">
    <w:name w:val="Document Map"/>
    <w:basedOn w:val="1"/>
    <w:link w:val="38"/>
    <w:qFormat/>
    <w:uiPriority w:val="0"/>
    <w:rPr>
      <w:rFonts w:ascii="宋体"/>
      <w:sz w:val="18"/>
      <w:szCs w:val="18"/>
    </w:rPr>
  </w:style>
  <w:style w:type="paragraph" w:styleId="9">
    <w:name w:val="annotation text"/>
    <w:basedOn w:val="1"/>
    <w:link w:val="42"/>
    <w:qFormat/>
    <w:uiPriority w:val="0"/>
    <w:pPr>
      <w:jc w:val="left"/>
    </w:pPr>
    <w:rPr>
      <w:rFonts w:ascii="Calibri" w:hAnsi="Calibri" w:eastAsia="宋体" w:cs="Times New Roman"/>
    </w:rPr>
  </w:style>
  <w:style w:type="paragraph" w:styleId="10">
    <w:name w:val="Body Text"/>
    <w:basedOn w:val="1"/>
    <w:next w:val="1"/>
    <w:link w:val="41"/>
    <w:qFormat/>
    <w:uiPriority w:val="0"/>
    <w:pPr>
      <w:spacing w:after="120"/>
    </w:pPr>
    <w:rPr>
      <w:rFonts w:ascii="Times New Roman" w:hAnsi="Times New Roman" w:eastAsia="宋体" w:cs="Times New Roman"/>
      <w:szCs w:val="24"/>
    </w:rPr>
  </w:style>
  <w:style w:type="paragraph" w:styleId="11">
    <w:name w:val="toc 5"/>
    <w:basedOn w:val="1"/>
    <w:next w:val="1"/>
    <w:qFormat/>
    <w:uiPriority w:val="0"/>
    <w:pPr>
      <w:ind w:left="1680" w:leftChars="800"/>
    </w:pPr>
    <w:rPr>
      <w:rFonts w:ascii="Times New Roman" w:hAnsi="Times New Roman" w:eastAsia="宋体" w:cs="Times New Roman"/>
      <w:szCs w:val="24"/>
    </w:rPr>
  </w:style>
  <w:style w:type="paragraph" w:styleId="12">
    <w:name w:val="toc 3"/>
    <w:basedOn w:val="1"/>
    <w:next w:val="1"/>
    <w:qFormat/>
    <w:uiPriority w:val="39"/>
    <w:pPr>
      <w:ind w:left="840" w:leftChars="400"/>
    </w:pPr>
    <w:rPr>
      <w:rFonts w:ascii="Times New Roman" w:hAnsi="Times New Roman" w:eastAsia="宋体" w:cs="Times New Roman"/>
      <w:szCs w:val="24"/>
    </w:rPr>
  </w:style>
  <w:style w:type="paragraph" w:styleId="13">
    <w:name w:val="toc 8"/>
    <w:basedOn w:val="1"/>
    <w:next w:val="1"/>
    <w:qFormat/>
    <w:uiPriority w:val="0"/>
    <w:pPr>
      <w:ind w:left="2940" w:leftChars="1400"/>
    </w:pPr>
    <w:rPr>
      <w:rFonts w:ascii="Times New Roman" w:hAnsi="Times New Roman" w:eastAsia="宋体" w:cs="Times New Roman"/>
      <w:szCs w:val="24"/>
    </w:rPr>
  </w:style>
  <w:style w:type="paragraph" w:styleId="14">
    <w:name w:val="Balloon Text"/>
    <w:basedOn w:val="1"/>
    <w:link w:val="37"/>
    <w:qFormat/>
    <w:uiPriority w:val="0"/>
    <w:rPr>
      <w:sz w:val="18"/>
      <w:szCs w:val="18"/>
    </w:rPr>
  </w:style>
  <w:style w:type="paragraph" w:styleId="15">
    <w:name w:val="footer"/>
    <w:basedOn w:val="1"/>
    <w:link w:val="33"/>
    <w:unhideWhenUsed/>
    <w:qFormat/>
    <w:uiPriority w:val="0"/>
    <w:pPr>
      <w:tabs>
        <w:tab w:val="center" w:pos="4153"/>
        <w:tab w:val="right" w:pos="8306"/>
      </w:tabs>
      <w:snapToGrid w:val="0"/>
      <w:jc w:val="left"/>
    </w:pPr>
    <w:rPr>
      <w:sz w:val="18"/>
      <w:szCs w:val="18"/>
    </w:rPr>
  </w:style>
  <w:style w:type="paragraph" w:styleId="16">
    <w:name w:val="header"/>
    <w:basedOn w:val="1"/>
    <w:link w:val="32"/>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rPr>
      <w:rFonts w:ascii="Times New Roman" w:hAnsi="Times New Roman" w:eastAsia="宋体" w:cs="Times New Roman"/>
      <w:szCs w:val="24"/>
    </w:rPr>
  </w:style>
  <w:style w:type="paragraph" w:styleId="18">
    <w:name w:val="toc 4"/>
    <w:basedOn w:val="1"/>
    <w:next w:val="1"/>
    <w:qFormat/>
    <w:uiPriority w:val="0"/>
    <w:pPr>
      <w:ind w:left="1260" w:leftChars="600"/>
    </w:pPr>
    <w:rPr>
      <w:rFonts w:ascii="Times New Roman" w:hAnsi="Times New Roman" w:eastAsia="宋体" w:cs="Times New Roman"/>
      <w:szCs w:val="24"/>
    </w:rPr>
  </w:style>
  <w:style w:type="paragraph" w:styleId="19">
    <w:name w:val="toc 6"/>
    <w:basedOn w:val="1"/>
    <w:next w:val="1"/>
    <w:qFormat/>
    <w:uiPriority w:val="0"/>
    <w:pPr>
      <w:ind w:left="2100" w:leftChars="1000"/>
    </w:pPr>
    <w:rPr>
      <w:rFonts w:ascii="Times New Roman" w:hAnsi="Times New Roman" w:eastAsia="宋体" w:cs="Times New Roman"/>
      <w:szCs w:val="24"/>
    </w:rPr>
  </w:style>
  <w:style w:type="paragraph" w:styleId="20">
    <w:name w:val="toc 2"/>
    <w:basedOn w:val="1"/>
    <w:next w:val="1"/>
    <w:qFormat/>
    <w:uiPriority w:val="39"/>
    <w:pPr>
      <w:ind w:left="420" w:leftChars="200"/>
    </w:pPr>
    <w:rPr>
      <w:rFonts w:ascii="Times New Roman" w:hAnsi="Times New Roman" w:eastAsia="宋体" w:cs="Times New Roman"/>
      <w:szCs w:val="24"/>
    </w:rPr>
  </w:style>
  <w:style w:type="paragraph" w:styleId="21">
    <w:name w:val="toc 9"/>
    <w:basedOn w:val="1"/>
    <w:next w:val="1"/>
    <w:qFormat/>
    <w:uiPriority w:val="0"/>
    <w:pPr>
      <w:ind w:left="3360" w:leftChars="1600"/>
    </w:pPr>
    <w:rPr>
      <w:rFonts w:ascii="Times New Roman" w:hAnsi="Times New Roman" w:eastAsia="宋体" w:cs="Times New Roman"/>
      <w:szCs w:val="24"/>
    </w:rPr>
  </w:style>
  <w:style w:type="paragraph" w:styleId="22">
    <w:name w:val="Normal (Web)"/>
    <w:basedOn w:val="1"/>
    <w:qFormat/>
    <w:uiPriority w:val="99"/>
    <w:pPr>
      <w:widowControl/>
      <w:spacing w:before="100" w:beforeAutospacing="1" w:after="100" w:afterAutospacing="1"/>
      <w:jc w:val="left"/>
    </w:pPr>
    <w:rPr>
      <w:rFonts w:ascii="宋体" w:hAnsi="宋体" w:eastAsia="宋体" w:cs="Times New Roman"/>
      <w:sz w:val="24"/>
      <w:szCs w:val="24"/>
    </w:rPr>
  </w:style>
  <w:style w:type="paragraph" w:styleId="23">
    <w:name w:val="annotation subject"/>
    <w:basedOn w:val="9"/>
    <w:next w:val="9"/>
    <w:link w:val="47"/>
    <w:qFormat/>
    <w:uiPriority w:val="0"/>
    <w:rPr>
      <w:b/>
      <w:bCs/>
      <w:szCs w:val="24"/>
    </w:rPr>
  </w:style>
  <w:style w:type="table" w:styleId="25">
    <w:name w:val="Table Grid"/>
    <w:basedOn w:val="24"/>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Emphasis"/>
    <w:qFormat/>
    <w:uiPriority w:val="0"/>
    <w:rPr>
      <w:i/>
      <w:iCs/>
    </w:rPr>
  </w:style>
  <w:style w:type="character" w:styleId="28">
    <w:name w:val="Hyperlink"/>
    <w:unhideWhenUsed/>
    <w:qFormat/>
    <w:uiPriority w:val="99"/>
    <w:rPr>
      <w:color w:val="0000FF"/>
      <w:u w:val="single"/>
    </w:rPr>
  </w:style>
  <w:style w:type="character" w:styleId="29">
    <w:name w:val="annotation reference"/>
    <w:qFormat/>
    <w:uiPriority w:val="0"/>
    <w:rPr>
      <w:sz w:val="21"/>
      <w:szCs w:val="21"/>
    </w:rPr>
  </w:style>
  <w:style w:type="paragraph" w:customStyle="1" w:styleId="30">
    <w:name w:val="表格文字"/>
    <w:basedOn w:val="1"/>
    <w:next w:val="10"/>
    <w:qFormat/>
    <w:uiPriority w:val="99"/>
    <w:pPr>
      <w:spacing w:before="25" w:after="25"/>
      <w:jc w:val="left"/>
    </w:pPr>
    <w:rPr>
      <w:bCs/>
      <w:spacing w:val="10"/>
      <w:kern w:val="0"/>
      <w:sz w:val="24"/>
    </w:rPr>
  </w:style>
  <w:style w:type="paragraph" w:customStyle="1" w:styleId="31">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32">
    <w:name w:val="页眉 字符"/>
    <w:basedOn w:val="26"/>
    <w:link w:val="16"/>
    <w:qFormat/>
    <w:uiPriority w:val="0"/>
    <w:rPr>
      <w:sz w:val="18"/>
      <w:szCs w:val="18"/>
    </w:rPr>
  </w:style>
  <w:style w:type="character" w:customStyle="1" w:styleId="33">
    <w:name w:val="页脚 字符"/>
    <w:basedOn w:val="26"/>
    <w:link w:val="15"/>
    <w:qFormat/>
    <w:uiPriority w:val="0"/>
    <w:rPr>
      <w:sz w:val="18"/>
      <w:szCs w:val="18"/>
    </w:rPr>
  </w:style>
  <w:style w:type="character" w:customStyle="1" w:styleId="34">
    <w:name w:val="标题 1 字符"/>
    <w:basedOn w:val="26"/>
    <w:link w:val="3"/>
    <w:qFormat/>
    <w:uiPriority w:val="0"/>
    <w:rPr>
      <w:rFonts w:ascii="Times New Roman" w:hAnsi="Times New Roman" w:eastAsia="宋体" w:cs="Times New Roman"/>
      <w:b/>
      <w:kern w:val="44"/>
      <w:sz w:val="28"/>
      <w:szCs w:val="20"/>
    </w:rPr>
  </w:style>
  <w:style w:type="character" w:customStyle="1" w:styleId="35">
    <w:name w:val="标题 2 字符"/>
    <w:basedOn w:val="26"/>
    <w:link w:val="4"/>
    <w:qFormat/>
    <w:uiPriority w:val="0"/>
    <w:rPr>
      <w:rFonts w:ascii="Arial" w:hAnsi="Arial" w:eastAsia="宋体" w:cs="Times New Roman"/>
      <w:kern w:val="0"/>
      <w:sz w:val="28"/>
      <w:szCs w:val="20"/>
    </w:rPr>
  </w:style>
  <w:style w:type="character" w:customStyle="1" w:styleId="36">
    <w:name w:val="标题 3 字符"/>
    <w:basedOn w:val="26"/>
    <w:link w:val="5"/>
    <w:qFormat/>
    <w:uiPriority w:val="0"/>
    <w:rPr>
      <w:rFonts w:ascii="Times New Roman" w:hAnsi="Times New Roman" w:eastAsia="宋体" w:cs="Times New Roman"/>
      <w:kern w:val="0"/>
      <w:sz w:val="28"/>
      <w:szCs w:val="20"/>
    </w:rPr>
  </w:style>
  <w:style w:type="character" w:customStyle="1" w:styleId="37">
    <w:name w:val="批注框文本 字符"/>
    <w:link w:val="14"/>
    <w:qFormat/>
    <w:uiPriority w:val="0"/>
    <w:rPr>
      <w:sz w:val="18"/>
      <w:szCs w:val="18"/>
    </w:rPr>
  </w:style>
  <w:style w:type="character" w:customStyle="1" w:styleId="38">
    <w:name w:val="文档结构图 字符"/>
    <w:link w:val="8"/>
    <w:qFormat/>
    <w:uiPriority w:val="0"/>
    <w:rPr>
      <w:rFonts w:ascii="宋体"/>
      <w:sz w:val="18"/>
      <w:szCs w:val="18"/>
    </w:rPr>
  </w:style>
  <w:style w:type="character" w:customStyle="1" w:styleId="39">
    <w:name w:val="批注框文本 Char1"/>
    <w:basedOn w:val="26"/>
    <w:semiHidden/>
    <w:qFormat/>
    <w:uiPriority w:val="99"/>
    <w:rPr>
      <w:sz w:val="18"/>
      <w:szCs w:val="18"/>
    </w:rPr>
  </w:style>
  <w:style w:type="character" w:customStyle="1" w:styleId="40">
    <w:name w:val="文档结构图 Char1"/>
    <w:basedOn w:val="26"/>
    <w:semiHidden/>
    <w:qFormat/>
    <w:uiPriority w:val="99"/>
    <w:rPr>
      <w:rFonts w:ascii="宋体" w:eastAsia="宋体"/>
      <w:sz w:val="18"/>
      <w:szCs w:val="18"/>
    </w:rPr>
  </w:style>
  <w:style w:type="character" w:customStyle="1" w:styleId="41">
    <w:name w:val="正文文本 字符"/>
    <w:basedOn w:val="26"/>
    <w:link w:val="10"/>
    <w:qFormat/>
    <w:uiPriority w:val="0"/>
    <w:rPr>
      <w:rFonts w:ascii="Times New Roman" w:hAnsi="Times New Roman" w:eastAsia="宋体" w:cs="Times New Roman"/>
      <w:szCs w:val="24"/>
    </w:rPr>
  </w:style>
  <w:style w:type="character" w:customStyle="1" w:styleId="42">
    <w:name w:val="批注文字 字符"/>
    <w:basedOn w:val="26"/>
    <w:link w:val="9"/>
    <w:qFormat/>
    <w:uiPriority w:val="0"/>
    <w:rPr>
      <w:rFonts w:ascii="Calibri" w:hAnsi="Calibri" w:eastAsia="宋体" w:cs="Times New Roman"/>
    </w:rPr>
  </w:style>
  <w:style w:type="character" w:customStyle="1" w:styleId="43">
    <w:name w:val="纯文本 字符"/>
    <w:basedOn w:val="26"/>
    <w:link w:val="2"/>
    <w:qFormat/>
    <w:uiPriority w:val="0"/>
    <w:rPr>
      <w:rFonts w:ascii="宋体" w:hAnsi="Courier New" w:eastAsia="宋体" w:cs="Times New Roman"/>
      <w:szCs w:val="24"/>
    </w:rPr>
  </w:style>
  <w:style w:type="paragraph" w:customStyle="1" w:styleId="44">
    <w:name w:val="ST20_2"/>
    <w:basedOn w:val="1"/>
    <w:qFormat/>
    <w:uiPriority w:val="0"/>
    <w:pPr>
      <w:autoSpaceDE w:val="0"/>
      <w:autoSpaceDN w:val="0"/>
      <w:adjustRightInd w:val="0"/>
      <w:spacing w:line="312" w:lineRule="atLeast"/>
      <w:ind w:firstLine="482"/>
      <w:textAlignment w:val="baseline"/>
    </w:pPr>
    <w:rPr>
      <w:rFonts w:ascii="宋体" w:hAnsi="Tms Rmn" w:eastAsia="宋体" w:cs="Times New Roman"/>
      <w:kern w:val="0"/>
      <w:sz w:val="24"/>
      <w:szCs w:val="20"/>
    </w:rPr>
  </w:style>
  <w:style w:type="paragraph" w:customStyle="1" w:styleId="45">
    <w:name w:val="款下正文"/>
    <w:basedOn w:val="1"/>
    <w:qFormat/>
    <w:uiPriority w:val="0"/>
    <w:pPr>
      <w:spacing w:beforeLines="50" w:afterLines="50" w:line="480" w:lineRule="exact"/>
      <w:ind w:firstLine="480" w:firstLineChars="200"/>
    </w:pPr>
    <w:rPr>
      <w:rFonts w:ascii="Times New Roman" w:hAnsi="Times New Roman" w:eastAsia="宋体" w:cs="Times New Roman"/>
      <w:sz w:val="24"/>
      <w:szCs w:val="28"/>
    </w:rPr>
  </w:style>
  <w:style w:type="paragraph" w:styleId="46">
    <w:name w:val="List Paragraph"/>
    <w:basedOn w:val="1"/>
    <w:qFormat/>
    <w:uiPriority w:val="34"/>
    <w:pPr>
      <w:ind w:firstLine="420" w:firstLineChars="200"/>
    </w:pPr>
    <w:rPr>
      <w:rFonts w:ascii="Times New Roman" w:hAnsi="Times New Roman" w:eastAsia="宋体" w:cs="Times New Roman"/>
      <w:szCs w:val="24"/>
    </w:rPr>
  </w:style>
  <w:style w:type="character" w:customStyle="1" w:styleId="47">
    <w:name w:val="批注主题 字符"/>
    <w:basedOn w:val="42"/>
    <w:link w:val="23"/>
    <w:qFormat/>
    <w:uiPriority w:val="0"/>
    <w:rPr>
      <w:rFonts w:ascii="Calibri" w:hAnsi="Calibri" w:eastAsia="宋体" w:cs="Times New Roman"/>
      <w:b/>
      <w:bCs/>
      <w:szCs w:val="24"/>
    </w:rPr>
  </w:style>
  <w:style w:type="paragraph" w:customStyle="1" w:styleId="48">
    <w:name w:val="列出段落1"/>
    <w:basedOn w:val="1"/>
    <w:qFormat/>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CAB304-7347-4197-B624-E96766B9F63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16206</Words>
  <Characters>16954</Characters>
  <Lines>212</Lines>
  <Paragraphs>59</Paragraphs>
  <TotalTime>1</TotalTime>
  <ScaleCrop>false</ScaleCrop>
  <LinksUpToDate>false</LinksUpToDate>
  <CharactersWithSpaces>20133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2021-10-26T03:24:00Z</dcterms:created>
  <dc:creator>任靳玲</dc:creator>
  <cp:lastModifiedBy>刘艳君</cp:lastModifiedBy>
  <cp:lastPrinted>2022-12-09T07:31:00Z</cp:lastPrinted>
  <dcterms:modified xsi:type="dcterms:W3CDTF">2023-04-13T10:43:46Z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BFD41867FEE34D63B90C9B14982EA173</vt:lpwstr>
  </property>
</Properties>
</file>