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sectPr>
          <w:headerReference r:id="rId3" w:type="default"/>
          <w:footerReference r:id="rId4" w:type="default"/>
          <w:pgSz w:w="11905" w:h="16838"/>
          <w:pgMar w:top="2007" w:right="1440" w:bottom="1440" w:left="1440" w:header="850" w:footer="992" w:gutter="0"/>
          <w:pgNumType w:start="1"/>
          <w:cols w:space="0" w:num="1"/>
          <w:docGrid w:type="lines" w:linePitch="312" w:charSpace="0"/>
        </w:sectPr>
      </w:pPr>
    </w:p>
    <w:p>
      <w:pPr>
        <w:spacing w:line="360" w:lineRule="auto"/>
        <w:sectPr>
          <w:footerReference r:id="rId5" w:type="default"/>
          <w:type w:val="continuous"/>
          <w:pgSz w:w="11905" w:h="16838"/>
          <w:pgMar w:top="2007" w:right="1440" w:bottom="1440" w:left="1440" w:header="850" w:footer="992" w:gutter="0"/>
          <w:pgNumType w:start="1"/>
          <w:cols w:space="0" w:num="1"/>
          <w:docGrid w:type="lines" w:linePitch="312" w:charSpace="0"/>
        </w:sectPr>
      </w:pPr>
    </w:p>
    <w:p>
      <w:pPr>
        <w:spacing w:line="360" w:lineRule="auto"/>
      </w:pPr>
    </w:p>
    <w:p>
      <w:pPr>
        <w:spacing w:line="360" w:lineRule="auto"/>
        <w:ind w:right="-57"/>
        <w:rPr>
          <w:rFonts w:ascii="宋体" w:hAnsi="宋体"/>
        </w:rPr>
      </w:pPr>
    </w:p>
    <w:p>
      <w:pPr>
        <w:pStyle w:val="34"/>
        <w:spacing w:before="0" w:line="360" w:lineRule="auto"/>
        <w:ind w:right="-57" w:firstLine="0"/>
        <w:jc w:val="center"/>
        <w:rPr>
          <w:rFonts w:ascii="宋体" w:hAnsi="宋体"/>
          <w:b/>
          <w:spacing w:val="-4"/>
          <w:sz w:val="44"/>
          <w:szCs w:val="44"/>
        </w:rPr>
      </w:pPr>
      <w:r>
        <w:rPr>
          <w:rFonts w:hint="eastAsia" w:ascii="宋体" w:hAnsi="宋体"/>
          <w:b/>
          <w:spacing w:val="-4"/>
          <w:sz w:val="44"/>
          <w:szCs w:val="44"/>
        </w:rPr>
        <w:t>南宁轨道交通2号线4列电客车轴箱轴承</w:t>
      </w:r>
    </w:p>
    <w:p>
      <w:pPr>
        <w:pStyle w:val="34"/>
        <w:spacing w:before="0" w:line="360" w:lineRule="auto"/>
        <w:ind w:right="-57" w:firstLine="0"/>
        <w:jc w:val="center"/>
        <w:rPr>
          <w:rFonts w:hint="default" w:ascii="宋体" w:hAnsi="宋体" w:eastAsia="宋体"/>
          <w:b/>
          <w:spacing w:val="-4"/>
          <w:sz w:val="44"/>
          <w:szCs w:val="44"/>
          <w:lang w:val="en-US" w:eastAsia="zh-CN"/>
        </w:rPr>
      </w:pPr>
      <w:r>
        <w:rPr>
          <w:rFonts w:hint="eastAsia" w:ascii="宋体" w:hAnsi="宋体"/>
          <w:b/>
          <w:spacing w:val="-4"/>
          <w:sz w:val="44"/>
          <w:szCs w:val="44"/>
        </w:rPr>
        <w:t>国产化架修委外维保项目</w:t>
      </w:r>
    </w:p>
    <w:p>
      <w:pPr>
        <w:pStyle w:val="34"/>
        <w:spacing w:before="0" w:line="360" w:lineRule="auto"/>
        <w:ind w:right="-57" w:firstLine="0"/>
        <w:jc w:val="center"/>
        <w:rPr>
          <w:rFonts w:ascii="宋体" w:hAnsi="宋体"/>
          <w:b/>
          <w:spacing w:val="-4"/>
          <w:sz w:val="44"/>
          <w:szCs w:val="44"/>
        </w:rPr>
      </w:pPr>
    </w:p>
    <w:p>
      <w:pPr>
        <w:spacing w:line="360" w:lineRule="auto"/>
        <w:ind w:right="-57"/>
        <w:jc w:val="center"/>
        <w:rPr>
          <w:rFonts w:ascii="宋体" w:hAnsi="宋体"/>
          <w:sz w:val="72"/>
          <w:szCs w:val="72"/>
        </w:rPr>
      </w:pPr>
      <w:r>
        <w:rPr>
          <w:rFonts w:hint="eastAsia" w:ascii="宋体" w:hAnsi="宋体"/>
          <w:sz w:val="72"/>
          <w:szCs w:val="72"/>
        </w:rPr>
        <w:t>比选</w:t>
      </w:r>
      <w:r>
        <w:rPr>
          <w:rFonts w:ascii="宋体" w:hAnsi="宋体"/>
          <w:sz w:val="72"/>
          <w:szCs w:val="72"/>
        </w:rPr>
        <w:t>文件</w:t>
      </w:r>
    </w:p>
    <w:p>
      <w:pPr>
        <w:spacing w:line="360" w:lineRule="auto"/>
        <w:ind w:right="-57"/>
        <w:jc w:val="center"/>
        <w:rPr>
          <w:rFonts w:ascii="宋体" w:hAnsi="宋体"/>
          <w:sz w:val="32"/>
          <w:szCs w:val="32"/>
        </w:rPr>
      </w:pPr>
    </w:p>
    <w:p>
      <w:pPr>
        <w:spacing w:before="720" w:line="360" w:lineRule="auto"/>
        <w:ind w:left="1801" w:right="-57" w:hanging="180"/>
        <w:rPr>
          <w:rFonts w:ascii="宋体" w:hAnsi="宋体"/>
          <w:b/>
          <w:sz w:val="32"/>
          <w:szCs w:val="32"/>
        </w:rPr>
      </w:pPr>
    </w:p>
    <w:p>
      <w:pPr>
        <w:pStyle w:val="2"/>
        <w:spacing w:line="360" w:lineRule="auto"/>
      </w:pPr>
    </w:p>
    <w:p>
      <w:pPr>
        <w:pStyle w:val="2"/>
        <w:spacing w:line="360" w:lineRule="auto"/>
      </w:pPr>
    </w:p>
    <w:p>
      <w:pPr>
        <w:pStyle w:val="2"/>
        <w:spacing w:line="360" w:lineRule="auto"/>
      </w:pPr>
    </w:p>
    <w:p>
      <w:pPr>
        <w:spacing w:line="360" w:lineRule="auto"/>
        <w:ind w:left="1801" w:right="-57" w:hanging="180"/>
        <w:rPr>
          <w:rFonts w:ascii="宋体" w:hAnsi="宋体"/>
          <w:b/>
          <w:sz w:val="32"/>
          <w:szCs w:val="32"/>
          <w:u w:val="single"/>
        </w:rPr>
      </w:pPr>
      <w:r>
        <w:rPr>
          <w:rFonts w:hint="eastAsia" w:ascii="宋体" w:hAnsi="宋体"/>
          <w:b/>
          <w:sz w:val="32"/>
          <w:szCs w:val="32"/>
        </w:rPr>
        <w:t>项目编号：</w:t>
      </w:r>
      <w:r>
        <w:rPr>
          <w:rFonts w:hint="eastAsia" w:ascii="宋体" w:hAnsi="宋体"/>
          <w:b/>
          <w:sz w:val="32"/>
          <w:szCs w:val="32"/>
          <w:u w:val="single"/>
        </w:rPr>
        <w:t>202301100002</w:t>
      </w:r>
    </w:p>
    <w:p>
      <w:pPr>
        <w:spacing w:line="360" w:lineRule="auto"/>
        <w:ind w:left="1801" w:right="-57" w:hanging="180"/>
        <w:rPr>
          <w:rFonts w:ascii="宋体" w:hAnsi="宋体"/>
          <w:b/>
          <w:sz w:val="32"/>
          <w:szCs w:val="32"/>
          <w:u w:val="single"/>
        </w:rPr>
      </w:pPr>
      <w:r>
        <w:rPr>
          <w:rFonts w:ascii="宋体" w:hAnsi="宋体"/>
          <w:b/>
          <w:sz w:val="32"/>
          <w:szCs w:val="32"/>
        </w:rPr>
        <w:t>比选人：</w:t>
      </w:r>
      <w:r>
        <w:rPr>
          <w:rFonts w:ascii="宋体" w:hAnsi="宋体"/>
          <w:b/>
          <w:sz w:val="32"/>
          <w:szCs w:val="32"/>
          <w:u w:val="single"/>
        </w:rPr>
        <w:t>南宁轨道交通</w:t>
      </w:r>
      <w:r>
        <w:rPr>
          <w:rFonts w:hint="eastAsia" w:ascii="宋体" w:hAnsi="宋体"/>
          <w:b/>
          <w:sz w:val="32"/>
          <w:szCs w:val="32"/>
          <w:u w:val="single"/>
        </w:rPr>
        <w:t>运营有限</w:t>
      </w:r>
      <w:r>
        <w:rPr>
          <w:rFonts w:ascii="宋体" w:hAnsi="宋体"/>
          <w:b/>
          <w:sz w:val="32"/>
          <w:szCs w:val="32"/>
          <w:u w:val="single"/>
        </w:rPr>
        <w:t>公司</w:t>
      </w:r>
    </w:p>
    <w:p>
      <w:pPr>
        <w:spacing w:line="360" w:lineRule="auto"/>
        <w:ind w:right="-57" w:firstLine="435"/>
        <w:jc w:val="center"/>
        <w:rPr>
          <w:rFonts w:ascii="宋体" w:hAnsi="宋体"/>
          <w:sz w:val="30"/>
          <w:szCs w:val="30"/>
        </w:rPr>
      </w:pPr>
    </w:p>
    <w:p>
      <w:pPr>
        <w:spacing w:line="360" w:lineRule="auto"/>
        <w:ind w:right="-57"/>
        <w:jc w:val="center"/>
        <w:rPr>
          <w:rFonts w:ascii="宋体" w:hAnsi="宋体"/>
          <w:b/>
          <w:sz w:val="36"/>
          <w:szCs w:val="36"/>
        </w:rPr>
      </w:pPr>
      <w:r>
        <w:rPr>
          <w:rFonts w:hint="eastAsia" w:ascii="宋体" w:hAnsi="宋体"/>
          <w:b/>
          <w:sz w:val="36"/>
          <w:szCs w:val="36"/>
        </w:rPr>
        <w:t>2</w:t>
      </w:r>
      <w:r>
        <w:rPr>
          <w:rFonts w:ascii="宋体" w:hAnsi="宋体"/>
          <w:b/>
          <w:sz w:val="36"/>
          <w:szCs w:val="36"/>
        </w:rPr>
        <w:t>02</w:t>
      </w:r>
      <w:r>
        <w:rPr>
          <w:rFonts w:hint="eastAsia" w:ascii="宋体" w:hAnsi="宋体"/>
          <w:b/>
          <w:sz w:val="36"/>
          <w:szCs w:val="36"/>
          <w:lang w:val="en-US" w:eastAsia="zh-CN"/>
        </w:rPr>
        <w:t>4</w:t>
      </w:r>
      <w:r>
        <w:rPr>
          <w:rFonts w:ascii="宋体" w:hAnsi="宋体"/>
          <w:b/>
          <w:sz w:val="36"/>
          <w:szCs w:val="36"/>
        </w:rPr>
        <w:t>年</w:t>
      </w:r>
      <w:r>
        <w:rPr>
          <w:rFonts w:hint="eastAsia" w:ascii="宋体" w:hAnsi="宋体"/>
          <w:b/>
          <w:sz w:val="36"/>
          <w:szCs w:val="36"/>
          <w:lang w:val="en-US" w:eastAsia="zh-CN"/>
        </w:rPr>
        <w:t>2</w:t>
      </w:r>
      <w:r>
        <w:rPr>
          <w:rFonts w:ascii="宋体" w:hAnsi="宋体"/>
          <w:b/>
          <w:sz w:val="36"/>
          <w:szCs w:val="36"/>
        </w:rPr>
        <w:t>月</w:t>
      </w:r>
    </w:p>
    <w:p>
      <w:pPr>
        <w:pStyle w:val="28"/>
        <w:tabs>
          <w:tab w:val="right" w:leader="dot" w:pos="9016"/>
        </w:tabs>
        <w:spacing w:line="360" w:lineRule="auto"/>
        <w:jc w:val="center"/>
        <w:rPr>
          <w:sz w:val="44"/>
        </w:rPr>
      </w:pPr>
    </w:p>
    <w:p>
      <w:pPr>
        <w:rPr>
          <w:sz w:val="44"/>
        </w:rPr>
      </w:pPr>
    </w:p>
    <w:p>
      <w:pPr>
        <w:pStyle w:val="2"/>
      </w:pPr>
    </w:p>
    <w:p>
      <w:pPr>
        <w:pStyle w:val="28"/>
        <w:tabs>
          <w:tab w:val="right" w:leader="dot" w:pos="9016"/>
        </w:tabs>
        <w:spacing w:line="360" w:lineRule="auto"/>
        <w:jc w:val="center"/>
        <w:rPr>
          <w:sz w:val="44"/>
        </w:rPr>
        <w:sectPr>
          <w:type w:val="continuous"/>
          <w:pgSz w:w="11905" w:h="16838"/>
          <w:pgMar w:top="2007" w:right="1440" w:bottom="1440" w:left="1440" w:header="850" w:footer="992" w:gutter="0"/>
          <w:pgNumType w:start="1"/>
          <w:cols w:space="0" w:num="1"/>
          <w:docGrid w:type="lines" w:linePitch="312" w:charSpace="0"/>
        </w:sectPr>
      </w:pPr>
    </w:p>
    <w:p>
      <w:pPr>
        <w:pStyle w:val="28"/>
        <w:tabs>
          <w:tab w:val="right" w:leader="dot" w:pos="9016"/>
        </w:tabs>
        <w:spacing w:line="360" w:lineRule="auto"/>
        <w:jc w:val="center"/>
        <w:rPr>
          <w:sz w:val="44"/>
        </w:rPr>
      </w:pPr>
      <w:r>
        <w:rPr>
          <w:rFonts w:hint="eastAsia"/>
          <w:sz w:val="44"/>
        </w:rPr>
        <w:t>目  录</w:t>
      </w:r>
    </w:p>
    <w:p>
      <w:pPr>
        <w:pStyle w:val="28"/>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TOC \o "1-2"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_Toc22886 </w:instrText>
      </w:r>
      <w:r>
        <w:rPr>
          <w:rFonts w:hint="eastAsia" w:ascii="宋体" w:hAnsi="宋体" w:eastAsia="宋体" w:cs="宋体"/>
        </w:rPr>
        <w:fldChar w:fldCharType="separate"/>
      </w:r>
      <w:r>
        <w:rPr>
          <w:rFonts w:hint="eastAsia" w:hAnsi="宋体"/>
          <w:szCs w:val="24"/>
        </w:rPr>
        <w:t xml:space="preserve">第一章 </w:t>
      </w:r>
      <w:r>
        <w:rPr>
          <w:rFonts w:hAnsi="宋体"/>
          <w:szCs w:val="24"/>
        </w:rPr>
        <w:t xml:space="preserve"> </w:t>
      </w:r>
      <w:r>
        <w:rPr>
          <w:rFonts w:hint="eastAsia" w:hAnsi="宋体"/>
          <w:szCs w:val="24"/>
        </w:rPr>
        <w:t>比选公告</w:t>
      </w:r>
      <w:r>
        <w:tab/>
      </w:r>
      <w:r>
        <w:fldChar w:fldCharType="begin"/>
      </w:r>
      <w:r>
        <w:instrText xml:space="preserve"> PAGEREF _Toc22886 \h </w:instrText>
      </w:r>
      <w:r>
        <w:fldChar w:fldCharType="separate"/>
      </w:r>
      <w:r>
        <w:t>1</w:t>
      </w:r>
      <w:r>
        <w:fldChar w:fldCharType="end"/>
      </w:r>
      <w:r>
        <w:rPr>
          <w:rFonts w:hint="eastAsia" w:ascii="宋体" w:hAnsi="宋体" w:eastAsia="宋体" w:cs="宋体"/>
        </w:rPr>
        <w:fldChar w:fldCharType="end"/>
      </w:r>
    </w:p>
    <w:p>
      <w:pPr>
        <w:pStyle w:val="28"/>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_Toc204 </w:instrText>
      </w:r>
      <w:r>
        <w:rPr>
          <w:rFonts w:hint="eastAsia" w:ascii="宋体" w:hAnsi="宋体" w:eastAsia="宋体" w:cs="宋体"/>
        </w:rPr>
        <w:fldChar w:fldCharType="separate"/>
      </w:r>
      <w:r>
        <w:rPr>
          <w:rFonts w:hint="eastAsia" w:hAnsi="宋体"/>
        </w:rPr>
        <w:t xml:space="preserve">第二章 </w:t>
      </w:r>
      <w:r>
        <w:rPr>
          <w:rFonts w:hAnsi="宋体"/>
        </w:rPr>
        <w:t xml:space="preserve"> </w:t>
      </w:r>
      <w:r>
        <w:rPr>
          <w:rFonts w:hint="eastAsia" w:hAnsi="宋体"/>
        </w:rPr>
        <w:t>比选申请须知</w:t>
      </w:r>
      <w:r>
        <w:tab/>
      </w:r>
      <w:r>
        <w:fldChar w:fldCharType="begin"/>
      </w:r>
      <w:r>
        <w:instrText xml:space="preserve"> PAGEREF _Toc204 \h </w:instrText>
      </w:r>
      <w:r>
        <w:fldChar w:fldCharType="separate"/>
      </w:r>
      <w:r>
        <w:t>3</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_Toc10573 </w:instrText>
      </w:r>
      <w:r>
        <w:rPr>
          <w:rFonts w:hint="eastAsia" w:ascii="宋体" w:hAnsi="宋体" w:eastAsia="宋体" w:cs="宋体"/>
        </w:rPr>
        <w:fldChar w:fldCharType="separate"/>
      </w:r>
      <w:r>
        <w:rPr>
          <w:rFonts w:hint="eastAsia" w:hAnsi="宋体" w:cs="黑体"/>
          <w:bCs/>
          <w:szCs w:val="24"/>
        </w:rPr>
        <w:t>一、</w:t>
      </w:r>
      <w:r>
        <w:rPr>
          <w:rFonts w:hAnsi="宋体" w:cs="黑体"/>
          <w:bCs/>
          <w:szCs w:val="24"/>
        </w:rPr>
        <w:t>说明</w:t>
      </w:r>
      <w:r>
        <w:tab/>
      </w:r>
      <w:r>
        <w:fldChar w:fldCharType="begin"/>
      </w:r>
      <w:r>
        <w:instrText xml:space="preserve"> PAGEREF _Toc10573 \h </w:instrText>
      </w:r>
      <w:r>
        <w:fldChar w:fldCharType="separate"/>
      </w:r>
      <w:r>
        <w:t>6</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_Toc28511 </w:instrText>
      </w:r>
      <w:r>
        <w:rPr>
          <w:rFonts w:hint="eastAsia" w:ascii="宋体" w:hAnsi="宋体" w:eastAsia="宋体" w:cs="宋体"/>
        </w:rPr>
        <w:fldChar w:fldCharType="separate"/>
      </w:r>
      <w:r>
        <w:rPr>
          <w:rFonts w:hint="eastAsia" w:ascii="宋体" w:hAnsi="宋体"/>
          <w:szCs w:val="24"/>
        </w:rPr>
        <w:t>二、</w:t>
      </w:r>
      <w:r>
        <w:rPr>
          <w:rFonts w:ascii="宋体" w:hAnsi="宋体"/>
          <w:szCs w:val="24"/>
        </w:rPr>
        <w:t>比选文件</w:t>
      </w:r>
      <w:r>
        <w:tab/>
      </w:r>
      <w:r>
        <w:fldChar w:fldCharType="begin"/>
      </w:r>
      <w:r>
        <w:instrText xml:space="preserve"> PAGEREF _Toc28511 \h </w:instrText>
      </w:r>
      <w:r>
        <w:fldChar w:fldCharType="separate"/>
      </w:r>
      <w:r>
        <w:t>7</w:t>
      </w:r>
      <w:r>
        <w:fldChar w:fldCharType="end"/>
      </w:r>
      <w:r>
        <w:rPr>
          <w:rFonts w:hint="eastAsia" w:ascii="宋体" w:hAnsi="宋体" w:eastAsia="宋体" w:cs="宋体"/>
        </w:rPr>
        <w:fldChar w:fldCharType="end"/>
      </w:r>
    </w:p>
    <w:p>
      <w:pPr>
        <w:pStyle w:val="32"/>
        <w:tabs>
          <w:tab w:val="right" w:leader="dot" w:pos="9025"/>
        </w:tabs>
        <w:rPr>
          <w:rFonts w:hint="eastAsia" w:ascii="宋体"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_Toc19286 </w:instrText>
      </w:r>
      <w:r>
        <w:rPr>
          <w:rFonts w:hint="eastAsia" w:ascii="宋体" w:hAnsi="宋体" w:eastAsia="宋体" w:cs="宋体"/>
        </w:rPr>
        <w:fldChar w:fldCharType="separate"/>
      </w:r>
      <w:r>
        <w:rPr>
          <w:rFonts w:hint="eastAsia" w:ascii="宋体" w:hAnsi="宋体" w:eastAsia="宋体" w:cs="宋体"/>
          <w:bCs w:val="0"/>
          <w:szCs w:val="21"/>
        </w:rPr>
        <w:t>三、比选申请文件的编制</w:t>
      </w:r>
      <w:r>
        <w:tab/>
      </w:r>
      <w:r>
        <w:rPr>
          <w:rFonts w:hint="eastAsia" w:ascii="宋体" w:hAnsi="宋体" w:cs="宋体"/>
        </w:rPr>
        <w:fldChar w:fldCharType="begin"/>
      </w:r>
      <w:r>
        <w:rPr>
          <w:rFonts w:hint="eastAsia" w:ascii="宋体" w:hAnsi="宋体" w:cs="宋体"/>
        </w:rPr>
        <w:instrText xml:space="preserve"> PAGEREF _Toc19286 \h </w:instrText>
      </w:r>
      <w:r>
        <w:rPr>
          <w:rFonts w:hint="eastAsia" w:ascii="宋体" w:hAnsi="宋体" w:cs="宋体"/>
        </w:rPr>
        <w:fldChar w:fldCharType="separate"/>
      </w:r>
      <w:r>
        <w:rPr>
          <w:rFonts w:hint="eastAsia" w:ascii="宋体" w:hAnsi="宋体" w:eastAsia="宋体" w:cs="宋体"/>
        </w:rPr>
        <w:t>8</w:t>
      </w:r>
      <w:r>
        <w:rPr>
          <w:rFonts w:hint="eastAsia" w:ascii="宋体" w:hAnsi="宋体" w:cs="宋体"/>
        </w:rP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_Toc9754 </w:instrText>
      </w:r>
      <w:r>
        <w:rPr>
          <w:rFonts w:hint="eastAsia" w:ascii="宋体" w:hAnsi="宋体" w:eastAsia="宋体" w:cs="宋体"/>
        </w:rPr>
        <w:fldChar w:fldCharType="separate"/>
      </w:r>
      <w:r>
        <w:rPr>
          <w:rFonts w:hint="eastAsia" w:ascii="宋体" w:hAnsi="宋体"/>
          <w:szCs w:val="24"/>
        </w:rPr>
        <w:t>四、</w:t>
      </w:r>
      <w:r>
        <w:rPr>
          <w:rFonts w:ascii="宋体" w:hAnsi="宋体"/>
          <w:szCs w:val="24"/>
        </w:rPr>
        <w:t>比选申请文件</w:t>
      </w:r>
      <w:r>
        <w:rPr>
          <w:rFonts w:hint="eastAsia" w:ascii="宋体" w:hAnsi="宋体"/>
          <w:szCs w:val="24"/>
        </w:rPr>
        <w:t>的密封和递交</w:t>
      </w:r>
      <w:r>
        <w:tab/>
      </w:r>
      <w:r>
        <w:fldChar w:fldCharType="begin"/>
      </w:r>
      <w:r>
        <w:instrText xml:space="preserve"> PAGEREF _Toc9754 \h </w:instrText>
      </w:r>
      <w:r>
        <w:fldChar w:fldCharType="separate"/>
      </w:r>
      <w:r>
        <w:t>11</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_Toc7744 </w:instrText>
      </w:r>
      <w:r>
        <w:rPr>
          <w:rFonts w:hint="eastAsia" w:ascii="宋体" w:hAnsi="宋体" w:eastAsia="宋体" w:cs="宋体"/>
        </w:rPr>
        <w:fldChar w:fldCharType="separate"/>
      </w:r>
      <w:r>
        <w:rPr>
          <w:rFonts w:hint="eastAsia" w:ascii="宋体" w:hAnsi="宋体"/>
          <w:szCs w:val="24"/>
        </w:rPr>
        <w:t>五、比选申请文件递交与评审</w:t>
      </w:r>
      <w:r>
        <w:tab/>
      </w:r>
      <w:r>
        <w:fldChar w:fldCharType="begin"/>
      </w:r>
      <w:r>
        <w:instrText xml:space="preserve"> PAGEREF _Toc7744 \h </w:instrText>
      </w:r>
      <w:r>
        <w:fldChar w:fldCharType="separate"/>
      </w:r>
      <w:r>
        <w:t>13</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_Toc24364 </w:instrText>
      </w:r>
      <w:r>
        <w:rPr>
          <w:rFonts w:hint="eastAsia" w:ascii="宋体" w:hAnsi="宋体" w:eastAsia="宋体" w:cs="宋体"/>
        </w:rPr>
        <w:fldChar w:fldCharType="separate"/>
      </w:r>
      <w:r>
        <w:rPr>
          <w:rFonts w:hint="eastAsia" w:ascii="宋体" w:hAnsi="宋体"/>
          <w:szCs w:val="24"/>
        </w:rPr>
        <w:t>六、</w:t>
      </w:r>
      <w:r>
        <w:rPr>
          <w:rFonts w:ascii="宋体" w:hAnsi="宋体"/>
          <w:szCs w:val="24"/>
        </w:rPr>
        <w:t>授予合同</w:t>
      </w:r>
      <w:r>
        <w:tab/>
      </w:r>
      <w:r>
        <w:fldChar w:fldCharType="begin"/>
      </w:r>
      <w:r>
        <w:instrText xml:space="preserve"> PAGEREF _Toc24364 \h </w:instrText>
      </w:r>
      <w:r>
        <w:fldChar w:fldCharType="separate"/>
      </w:r>
      <w:r>
        <w:t>16</w:t>
      </w:r>
      <w:r>
        <w:fldChar w:fldCharType="end"/>
      </w:r>
      <w:r>
        <w:rPr>
          <w:rFonts w:hint="eastAsia" w:ascii="宋体" w:hAnsi="宋体" w:eastAsia="宋体" w:cs="宋体"/>
        </w:rPr>
        <w:fldChar w:fldCharType="end"/>
      </w:r>
    </w:p>
    <w:p>
      <w:pPr>
        <w:pStyle w:val="28"/>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_Toc6209 </w:instrText>
      </w:r>
      <w:r>
        <w:rPr>
          <w:rFonts w:hint="eastAsia" w:ascii="宋体" w:hAnsi="宋体" w:eastAsia="宋体" w:cs="宋体"/>
        </w:rPr>
        <w:fldChar w:fldCharType="separate"/>
      </w:r>
      <w:r>
        <w:rPr>
          <w:rFonts w:hint="eastAsia" w:hAnsi="宋体"/>
        </w:rPr>
        <w:t xml:space="preserve">第三章 </w:t>
      </w:r>
      <w:r>
        <w:rPr>
          <w:rFonts w:hAnsi="宋体"/>
        </w:rPr>
        <w:t xml:space="preserve"> </w:t>
      </w:r>
      <w:r>
        <w:rPr>
          <w:rFonts w:hint="eastAsia" w:hAnsi="宋体"/>
        </w:rPr>
        <w:t>合同条款及格式</w:t>
      </w:r>
      <w:r>
        <w:tab/>
      </w:r>
      <w:r>
        <w:fldChar w:fldCharType="begin"/>
      </w:r>
      <w:r>
        <w:instrText xml:space="preserve"> PAGEREF _Toc6209 \h </w:instrText>
      </w:r>
      <w:r>
        <w:fldChar w:fldCharType="separate"/>
      </w:r>
      <w:r>
        <w:t>18</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_Toc20904 </w:instrText>
      </w:r>
      <w:r>
        <w:rPr>
          <w:rFonts w:hint="eastAsia" w:ascii="宋体" w:hAnsi="宋体" w:eastAsia="宋体" w:cs="宋体"/>
        </w:rPr>
        <w:fldChar w:fldCharType="separate"/>
      </w:r>
      <w:r>
        <w:rPr>
          <w:rFonts w:hint="eastAsia" w:ascii="宋体" w:hAnsi="宋体"/>
          <w:szCs w:val="24"/>
        </w:rPr>
        <w:t>一、合同协议书</w:t>
      </w:r>
      <w:r>
        <w:tab/>
      </w:r>
      <w:r>
        <w:fldChar w:fldCharType="begin"/>
      </w:r>
      <w:r>
        <w:instrText xml:space="preserve"> PAGEREF _Toc20904 \h </w:instrText>
      </w:r>
      <w:r>
        <w:fldChar w:fldCharType="separate"/>
      </w:r>
      <w:r>
        <w:t>18</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_Toc12014 </w:instrText>
      </w:r>
      <w:r>
        <w:rPr>
          <w:rFonts w:hint="eastAsia" w:ascii="宋体" w:hAnsi="宋体" w:eastAsia="宋体" w:cs="宋体"/>
        </w:rPr>
        <w:fldChar w:fldCharType="separate"/>
      </w:r>
      <w:r>
        <w:rPr>
          <w:rFonts w:hint="eastAsia" w:ascii="宋体" w:hAnsi="宋体"/>
          <w:szCs w:val="24"/>
        </w:rPr>
        <w:t>二、中选通知书</w:t>
      </w:r>
      <w:r>
        <w:tab/>
      </w:r>
      <w:r>
        <w:fldChar w:fldCharType="begin"/>
      </w:r>
      <w:r>
        <w:instrText xml:space="preserve"> PAGEREF _Toc12014 \h </w:instrText>
      </w:r>
      <w:r>
        <w:fldChar w:fldCharType="separate"/>
      </w:r>
      <w:r>
        <w:t>20</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_Toc5212 </w:instrText>
      </w:r>
      <w:r>
        <w:rPr>
          <w:rFonts w:hint="eastAsia" w:ascii="宋体" w:hAnsi="宋体" w:eastAsia="宋体" w:cs="宋体"/>
        </w:rPr>
        <w:fldChar w:fldCharType="separate"/>
      </w:r>
      <w:r>
        <w:rPr>
          <w:rFonts w:hint="eastAsia" w:ascii="宋体" w:hAnsi="宋体"/>
          <w:szCs w:val="24"/>
        </w:rPr>
        <w:t>三、合同条款</w:t>
      </w:r>
      <w:r>
        <w:tab/>
      </w:r>
      <w:r>
        <w:fldChar w:fldCharType="begin"/>
      </w:r>
      <w:r>
        <w:instrText xml:space="preserve"> PAGEREF _Toc5212 \h </w:instrText>
      </w:r>
      <w:r>
        <w:fldChar w:fldCharType="separate"/>
      </w:r>
      <w:r>
        <w:t>21</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_Toc24386 </w:instrText>
      </w:r>
      <w:r>
        <w:rPr>
          <w:rFonts w:hint="eastAsia" w:ascii="宋体" w:hAnsi="宋体" w:eastAsia="宋体" w:cs="宋体"/>
        </w:rPr>
        <w:fldChar w:fldCharType="separate"/>
      </w:r>
      <w:r>
        <w:rPr>
          <w:rFonts w:hint="eastAsia" w:hAnsi="宋体"/>
          <w:szCs w:val="32"/>
        </w:rPr>
        <w:t>四、价格组成文件</w:t>
      </w:r>
      <w:r>
        <w:tab/>
      </w:r>
      <w:r>
        <w:fldChar w:fldCharType="begin"/>
      </w:r>
      <w:r>
        <w:instrText xml:space="preserve"> PAGEREF _Toc24386 \h </w:instrText>
      </w:r>
      <w:r>
        <w:fldChar w:fldCharType="separate"/>
      </w:r>
      <w:r>
        <w:t>38</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_Toc29744 </w:instrText>
      </w:r>
      <w:r>
        <w:rPr>
          <w:rFonts w:hint="eastAsia" w:ascii="宋体" w:hAnsi="宋体" w:eastAsia="宋体" w:cs="宋体"/>
        </w:rPr>
        <w:fldChar w:fldCharType="separate"/>
      </w:r>
      <w:r>
        <w:rPr>
          <w:rFonts w:hint="eastAsia" w:hAnsi="宋体"/>
          <w:szCs w:val="32"/>
        </w:rPr>
        <w:t>五、技术规格书</w:t>
      </w:r>
      <w:r>
        <w:tab/>
      </w:r>
      <w:r>
        <w:fldChar w:fldCharType="begin"/>
      </w:r>
      <w:r>
        <w:instrText xml:space="preserve"> PAGEREF _Toc29744 \h </w:instrText>
      </w:r>
      <w:r>
        <w:fldChar w:fldCharType="separate"/>
      </w:r>
      <w:r>
        <w:t>39</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_Toc24309 </w:instrText>
      </w:r>
      <w:r>
        <w:rPr>
          <w:rFonts w:hint="eastAsia" w:ascii="宋体" w:hAnsi="宋体" w:eastAsia="宋体" w:cs="宋体"/>
        </w:rPr>
        <w:fldChar w:fldCharType="separate"/>
      </w:r>
      <w:r>
        <w:rPr>
          <w:rFonts w:hint="eastAsia" w:hAnsi="宋体"/>
          <w:szCs w:val="32"/>
        </w:rPr>
        <w:t>六、合同附件及格式</w:t>
      </w:r>
      <w:r>
        <w:tab/>
      </w:r>
      <w:r>
        <w:fldChar w:fldCharType="begin"/>
      </w:r>
      <w:r>
        <w:instrText xml:space="preserve"> PAGEREF _Toc24309 \h </w:instrText>
      </w:r>
      <w:r>
        <w:fldChar w:fldCharType="separate"/>
      </w:r>
      <w:r>
        <w:t>40</w:t>
      </w:r>
      <w:r>
        <w:fldChar w:fldCharType="end"/>
      </w:r>
      <w:r>
        <w:rPr>
          <w:rFonts w:hint="eastAsia" w:ascii="宋体" w:hAnsi="宋体" w:eastAsia="宋体" w:cs="宋体"/>
        </w:rPr>
        <w:fldChar w:fldCharType="end"/>
      </w:r>
    </w:p>
    <w:p>
      <w:pPr>
        <w:pStyle w:val="28"/>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_Toc17061 </w:instrText>
      </w:r>
      <w:r>
        <w:rPr>
          <w:rFonts w:hint="eastAsia" w:ascii="宋体" w:hAnsi="宋体" w:eastAsia="宋体" w:cs="宋体"/>
        </w:rPr>
        <w:fldChar w:fldCharType="separate"/>
      </w:r>
      <w:r>
        <w:rPr>
          <w:rFonts w:hint="eastAsia" w:asciiTheme="minorEastAsia" w:hAnsiTheme="minorEastAsia" w:eastAsiaTheme="minorEastAsia"/>
        </w:rPr>
        <w:t xml:space="preserve">第四章 </w:t>
      </w:r>
      <w:r>
        <w:rPr>
          <w:rFonts w:asciiTheme="minorEastAsia" w:hAnsiTheme="minorEastAsia" w:eastAsiaTheme="minorEastAsia"/>
        </w:rPr>
        <w:t xml:space="preserve"> </w:t>
      </w:r>
      <w:r>
        <w:rPr>
          <w:rFonts w:hint="eastAsia" w:asciiTheme="minorEastAsia" w:hAnsiTheme="minorEastAsia" w:eastAsiaTheme="minorEastAsia"/>
        </w:rPr>
        <w:t>比选申请文件格式</w:t>
      </w:r>
      <w:r>
        <w:tab/>
      </w:r>
      <w:r>
        <w:fldChar w:fldCharType="begin"/>
      </w:r>
      <w:r>
        <w:instrText xml:space="preserve"> PAGEREF _Toc17061 \h </w:instrText>
      </w:r>
      <w:r>
        <w:fldChar w:fldCharType="separate"/>
      </w:r>
      <w:r>
        <w:t>50</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_Toc2442 </w:instrText>
      </w:r>
      <w:r>
        <w:rPr>
          <w:rFonts w:hint="eastAsia" w:ascii="宋体" w:hAnsi="宋体" w:eastAsia="宋体" w:cs="宋体"/>
        </w:rPr>
        <w:fldChar w:fldCharType="separate"/>
      </w:r>
      <w:r>
        <w:rPr>
          <w:szCs w:val="24"/>
        </w:rPr>
        <w:t>A   资格审查</w:t>
      </w:r>
      <w:r>
        <w:rPr>
          <w:rFonts w:hint="eastAsia"/>
          <w:szCs w:val="24"/>
        </w:rPr>
        <w:t>文件</w:t>
      </w:r>
      <w:r>
        <w:tab/>
      </w:r>
      <w:r>
        <w:fldChar w:fldCharType="begin"/>
      </w:r>
      <w:r>
        <w:instrText xml:space="preserve"> PAGEREF _Toc2442 \h </w:instrText>
      </w:r>
      <w:r>
        <w:fldChar w:fldCharType="separate"/>
      </w:r>
      <w:r>
        <w:t>50</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_Toc29426 </w:instrText>
      </w:r>
      <w:r>
        <w:rPr>
          <w:rFonts w:hint="eastAsia" w:ascii="宋体" w:hAnsi="宋体" w:eastAsia="宋体" w:cs="宋体"/>
        </w:rP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_Toc29426 \h </w:instrText>
      </w:r>
      <w:r>
        <w:fldChar w:fldCharType="separate"/>
      </w:r>
      <w:r>
        <w:t>56</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_Toc22772 </w:instrText>
      </w:r>
      <w:r>
        <w:rPr>
          <w:rFonts w:hint="eastAsia" w:ascii="宋体" w:hAnsi="宋体" w:eastAsia="宋体" w:cs="宋体"/>
        </w:rPr>
        <w:fldChar w:fldCharType="separate"/>
      </w:r>
      <w:r>
        <w:rPr>
          <w:szCs w:val="24"/>
        </w:rPr>
        <w:t xml:space="preserve">C   </w:t>
      </w:r>
      <w:r>
        <w:rPr>
          <w:rFonts w:hAnsi="宋体"/>
          <w:szCs w:val="24"/>
        </w:rPr>
        <w:t>技术</w:t>
      </w:r>
      <w:r>
        <w:rPr>
          <w:rFonts w:hint="eastAsia" w:hAnsi="宋体"/>
          <w:szCs w:val="24"/>
        </w:rPr>
        <w:t>文件</w:t>
      </w:r>
      <w:r>
        <w:tab/>
      </w:r>
      <w:r>
        <w:fldChar w:fldCharType="begin"/>
      </w:r>
      <w:r>
        <w:instrText xml:space="preserve"> PAGEREF _Toc22772 \h </w:instrText>
      </w:r>
      <w:r>
        <w:fldChar w:fldCharType="separate"/>
      </w:r>
      <w:r>
        <w:t>60</w:t>
      </w:r>
      <w:r>
        <w:fldChar w:fldCharType="end"/>
      </w:r>
      <w:r>
        <w:rPr>
          <w:rFonts w:hint="eastAsia" w:ascii="宋体" w:hAnsi="宋体" w:eastAsia="宋体" w:cs="宋体"/>
        </w:rPr>
        <w:fldChar w:fldCharType="end"/>
      </w:r>
    </w:p>
    <w:p>
      <w:pPr>
        <w:pStyle w:val="28"/>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_Toc14708 </w:instrText>
      </w:r>
      <w:r>
        <w:rPr>
          <w:rFonts w:hint="eastAsia" w:ascii="宋体" w:hAnsi="宋体" w:eastAsia="宋体" w:cs="宋体"/>
        </w:rPr>
        <w:fldChar w:fldCharType="separate"/>
      </w:r>
      <w:r>
        <w:rPr>
          <w:rFonts w:hint="eastAsia" w:cs="Times New Roman" w:asciiTheme="minorEastAsia" w:hAnsiTheme="minorEastAsia" w:eastAsiaTheme="minorEastAsia"/>
          <w:bCs w:val="0"/>
          <w:kern w:val="2"/>
          <w:lang w:val="en-US" w:eastAsia="zh-CN"/>
        </w:rPr>
        <w:t xml:space="preserve">第五章  </w:t>
      </w:r>
      <w:r>
        <w:rPr>
          <w:rFonts w:hint="eastAsia" w:cs="Times New Roman" w:asciiTheme="minorEastAsia" w:hAnsiTheme="minorEastAsia" w:eastAsiaTheme="minorEastAsia"/>
          <w:bCs w:val="0"/>
          <w:kern w:val="2"/>
        </w:rPr>
        <w:t>用户需求书</w:t>
      </w:r>
      <w:r>
        <w:tab/>
      </w:r>
      <w:r>
        <w:fldChar w:fldCharType="begin"/>
      </w:r>
      <w:r>
        <w:instrText xml:space="preserve"> PAGEREF _Toc14708 \h </w:instrText>
      </w:r>
      <w:r>
        <w:fldChar w:fldCharType="separate"/>
      </w:r>
      <w:r>
        <w:t>62</w:t>
      </w:r>
      <w:r>
        <w:fldChar w:fldCharType="end"/>
      </w:r>
      <w:r>
        <w:rPr>
          <w:rFonts w:hint="eastAsia" w:ascii="宋体" w:hAnsi="宋体" w:eastAsia="宋体" w:cs="宋体"/>
        </w:rPr>
        <w:fldChar w:fldCharType="end"/>
      </w:r>
    </w:p>
    <w:p>
      <w:pPr>
        <w:pStyle w:val="28"/>
        <w:tabs>
          <w:tab w:val="right" w:leader="dot" w:pos="9025"/>
        </w:tabs>
        <w:ind w:firstLine="200" w:firstLineChars="100"/>
        <w:rPr>
          <w:rFonts w:hint="eastAsia" w:ascii="宋体" w:hAnsi="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_Toc28775 </w:instrText>
      </w:r>
      <w:r>
        <w:rPr>
          <w:rFonts w:hint="eastAsia" w:ascii="宋体" w:hAnsi="宋体" w:eastAsia="宋体" w:cs="宋体"/>
          <w:b w:val="0"/>
          <w:bCs w:val="0"/>
        </w:rPr>
        <w:fldChar w:fldCharType="separate"/>
      </w:r>
      <w:r>
        <w:rPr>
          <w:rFonts w:hint="eastAsia" w:ascii="宋体" w:hAnsi="宋体" w:eastAsia="宋体" w:cs="宋体"/>
          <w:b w:val="0"/>
          <w:bCs w:val="0"/>
          <w:kern w:val="44"/>
          <w:szCs w:val="24"/>
        </w:rPr>
        <w:t>1 委外维保项目概况</w:t>
      </w:r>
      <w:r>
        <w:tab/>
      </w:r>
      <w:r>
        <w:rPr>
          <w:rFonts w:hint="eastAsia" w:ascii="宋体" w:hAnsi="宋体" w:cs="宋体"/>
          <w:b w:val="0"/>
          <w:bCs w:val="0"/>
        </w:rPr>
        <w:fldChar w:fldCharType="begin"/>
      </w:r>
      <w:r>
        <w:rPr>
          <w:rFonts w:hint="eastAsia" w:ascii="宋体" w:hAnsi="宋体" w:cs="宋体"/>
          <w:b w:val="0"/>
          <w:bCs w:val="0"/>
        </w:rPr>
        <w:instrText xml:space="preserve"> PAGEREF _Toc28775 \h </w:instrText>
      </w:r>
      <w:r>
        <w:rPr>
          <w:rFonts w:hint="eastAsia" w:ascii="宋体" w:hAnsi="宋体" w:cs="宋体"/>
          <w:b w:val="0"/>
          <w:bCs w:val="0"/>
        </w:rPr>
        <w:fldChar w:fldCharType="separate"/>
      </w:r>
      <w:r>
        <w:rPr>
          <w:rFonts w:hint="eastAsia" w:ascii="宋体" w:hAnsi="宋体" w:eastAsia="宋体" w:cs="宋体"/>
          <w:b w:val="0"/>
          <w:bCs w:val="0"/>
        </w:rPr>
        <w:t>62</w:t>
      </w:r>
      <w:r>
        <w:rPr>
          <w:rFonts w:hint="eastAsia" w:ascii="宋体" w:hAnsi="宋体" w:cs="宋体"/>
          <w:b w:val="0"/>
          <w:bCs w:val="0"/>
        </w:rPr>
        <w:fldChar w:fldCharType="end"/>
      </w:r>
      <w:r>
        <w:rPr>
          <w:rFonts w:hint="eastAsia" w:ascii="宋体" w:hAnsi="宋体" w:eastAsia="宋体" w:cs="宋体"/>
          <w:b w:val="0"/>
          <w:bCs w:val="0"/>
        </w:rPr>
        <w:fldChar w:fldCharType="end"/>
      </w:r>
    </w:p>
    <w:p>
      <w:pPr>
        <w:pStyle w:val="28"/>
        <w:tabs>
          <w:tab w:val="right" w:leader="dot" w:pos="9025"/>
        </w:tabs>
        <w:ind w:firstLine="200" w:firstLineChars="100"/>
        <w:rPr>
          <w:rFonts w:hint="eastAsia" w:ascii="宋体" w:hAnsi="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_Toc1580 </w:instrText>
      </w:r>
      <w:r>
        <w:rPr>
          <w:rFonts w:hint="eastAsia" w:ascii="宋体" w:hAnsi="宋体" w:eastAsia="宋体" w:cs="宋体"/>
          <w:b w:val="0"/>
          <w:bCs w:val="0"/>
        </w:rPr>
        <w:fldChar w:fldCharType="separate"/>
      </w:r>
      <w:r>
        <w:rPr>
          <w:rFonts w:hint="eastAsia" w:ascii="宋体" w:hAnsi="宋体" w:eastAsia="宋体" w:cs="宋体"/>
          <w:b w:val="0"/>
          <w:bCs w:val="0"/>
          <w:kern w:val="44"/>
          <w:szCs w:val="24"/>
        </w:rPr>
        <w:t>2 委外维保项目范围</w:t>
      </w:r>
      <w:r>
        <w:tab/>
      </w:r>
      <w:r>
        <w:rPr>
          <w:rFonts w:hint="eastAsia" w:ascii="宋体" w:hAnsi="宋体" w:cs="宋体"/>
          <w:b w:val="0"/>
          <w:bCs w:val="0"/>
        </w:rPr>
        <w:fldChar w:fldCharType="begin"/>
      </w:r>
      <w:r>
        <w:rPr>
          <w:rFonts w:hint="eastAsia" w:ascii="宋体" w:hAnsi="宋体" w:cs="宋体"/>
          <w:b w:val="0"/>
          <w:bCs w:val="0"/>
        </w:rPr>
        <w:instrText xml:space="preserve"> PAGEREF _Toc1580 \h </w:instrText>
      </w:r>
      <w:r>
        <w:rPr>
          <w:rFonts w:hint="eastAsia" w:ascii="宋体" w:hAnsi="宋体" w:cs="宋体"/>
          <w:b w:val="0"/>
          <w:bCs w:val="0"/>
        </w:rPr>
        <w:fldChar w:fldCharType="separate"/>
      </w:r>
      <w:r>
        <w:rPr>
          <w:rFonts w:hint="eastAsia" w:ascii="宋体" w:hAnsi="宋体" w:eastAsia="宋体" w:cs="宋体"/>
          <w:b w:val="0"/>
          <w:bCs w:val="0"/>
        </w:rPr>
        <w:t>62</w:t>
      </w:r>
      <w:r>
        <w:rPr>
          <w:rFonts w:hint="eastAsia" w:ascii="宋体" w:hAnsi="宋体" w:cs="宋体"/>
          <w:b w:val="0"/>
          <w:bCs w:val="0"/>
        </w:rPr>
        <w:fldChar w:fldCharType="end"/>
      </w:r>
      <w:r>
        <w:rPr>
          <w:rFonts w:hint="eastAsia" w:ascii="宋体" w:hAnsi="宋体" w:eastAsia="宋体" w:cs="宋体"/>
          <w:b w:val="0"/>
          <w:bCs w:val="0"/>
        </w:rPr>
        <w:fldChar w:fldCharType="end"/>
      </w:r>
    </w:p>
    <w:p>
      <w:pPr>
        <w:pStyle w:val="28"/>
        <w:tabs>
          <w:tab w:val="right" w:leader="dot" w:pos="9025"/>
        </w:tabs>
        <w:ind w:firstLine="200" w:firstLineChars="100"/>
        <w:rPr>
          <w:rFonts w:hint="eastAsia" w:ascii="宋体" w:hAnsi="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_Toc18521 </w:instrText>
      </w:r>
      <w:r>
        <w:rPr>
          <w:rFonts w:hint="eastAsia" w:ascii="宋体" w:hAnsi="宋体" w:eastAsia="宋体" w:cs="宋体"/>
          <w:b w:val="0"/>
          <w:bCs w:val="0"/>
        </w:rPr>
        <w:fldChar w:fldCharType="separate"/>
      </w:r>
      <w:r>
        <w:rPr>
          <w:rFonts w:hint="eastAsia" w:ascii="宋体" w:hAnsi="宋体" w:eastAsia="宋体" w:cs="宋体"/>
          <w:b w:val="0"/>
          <w:bCs w:val="0"/>
          <w:kern w:val="44"/>
          <w:szCs w:val="24"/>
        </w:rPr>
        <w:t>3 委外维保项目承包方式及相关要求</w:t>
      </w:r>
      <w:r>
        <w:tab/>
      </w:r>
      <w:r>
        <w:rPr>
          <w:rFonts w:hint="eastAsia" w:ascii="宋体" w:hAnsi="宋体" w:cs="宋体"/>
          <w:b w:val="0"/>
          <w:bCs w:val="0"/>
        </w:rPr>
        <w:fldChar w:fldCharType="begin"/>
      </w:r>
      <w:r>
        <w:rPr>
          <w:rFonts w:hint="eastAsia" w:ascii="宋体" w:hAnsi="宋体" w:cs="宋体"/>
          <w:b w:val="0"/>
          <w:bCs w:val="0"/>
        </w:rPr>
        <w:instrText xml:space="preserve"> PAGEREF _Toc18521 \h </w:instrText>
      </w:r>
      <w:r>
        <w:rPr>
          <w:rFonts w:hint="eastAsia" w:ascii="宋体" w:hAnsi="宋体" w:cs="宋体"/>
          <w:b w:val="0"/>
          <w:bCs w:val="0"/>
        </w:rPr>
        <w:fldChar w:fldCharType="separate"/>
      </w:r>
      <w:r>
        <w:rPr>
          <w:rFonts w:hint="eastAsia" w:ascii="宋体" w:hAnsi="宋体" w:eastAsia="宋体" w:cs="宋体"/>
          <w:b w:val="0"/>
          <w:bCs w:val="0"/>
        </w:rPr>
        <w:t>62</w:t>
      </w:r>
      <w:r>
        <w:rPr>
          <w:rFonts w:hint="eastAsia" w:ascii="宋体" w:hAnsi="宋体" w:cs="宋体"/>
          <w:b w:val="0"/>
          <w:bCs w:val="0"/>
        </w:rPr>
        <w:fldChar w:fldCharType="end"/>
      </w:r>
      <w:r>
        <w:rPr>
          <w:rFonts w:hint="eastAsia" w:ascii="宋体" w:hAnsi="宋体" w:eastAsia="宋体" w:cs="宋体"/>
          <w:b w:val="0"/>
          <w:bCs w:val="0"/>
        </w:rPr>
        <w:fldChar w:fldCharType="end"/>
      </w:r>
    </w:p>
    <w:p>
      <w:pPr>
        <w:pStyle w:val="28"/>
        <w:tabs>
          <w:tab w:val="right" w:leader="dot" w:pos="9025"/>
        </w:tabs>
        <w:ind w:firstLine="200" w:firstLineChars="100"/>
        <w:rPr>
          <w:rFonts w:hint="eastAsia" w:ascii="宋体" w:hAnsi="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_Toc12418 </w:instrText>
      </w:r>
      <w:r>
        <w:rPr>
          <w:rFonts w:hint="eastAsia" w:ascii="宋体" w:hAnsi="宋体" w:eastAsia="宋体" w:cs="宋体"/>
          <w:b w:val="0"/>
          <w:bCs w:val="0"/>
        </w:rPr>
        <w:fldChar w:fldCharType="separate"/>
      </w:r>
      <w:r>
        <w:rPr>
          <w:rFonts w:hint="eastAsia" w:ascii="宋体" w:hAnsi="宋体" w:eastAsia="宋体" w:cs="宋体"/>
          <w:b w:val="0"/>
          <w:bCs w:val="0"/>
          <w:kern w:val="44"/>
          <w:szCs w:val="24"/>
        </w:rPr>
        <w:t>4 委外维保项目技术标准、规范、设备主要技术参数及数量</w:t>
      </w:r>
      <w:r>
        <w:tab/>
      </w:r>
      <w:r>
        <w:rPr>
          <w:rFonts w:hint="eastAsia" w:ascii="宋体" w:hAnsi="宋体" w:cs="宋体"/>
          <w:b w:val="0"/>
          <w:bCs w:val="0"/>
        </w:rPr>
        <w:fldChar w:fldCharType="begin"/>
      </w:r>
      <w:r>
        <w:rPr>
          <w:rFonts w:hint="eastAsia" w:ascii="宋体" w:hAnsi="宋体" w:cs="宋体"/>
          <w:b w:val="0"/>
          <w:bCs w:val="0"/>
        </w:rPr>
        <w:instrText xml:space="preserve"> PAGEREF _Toc12418 \h </w:instrText>
      </w:r>
      <w:r>
        <w:rPr>
          <w:rFonts w:hint="eastAsia" w:ascii="宋体" w:hAnsi="宋体" w:cs="宋体"/>
          <w:b w:val="0"/>
          <w:bCs w:val="0"/>
        </w:rPr>
        <w:fldChar w:fldCharType="separate"/>
      </w:r>
      <w:r>
        <w:rPr>
          <w:rFonts w:hint="eastAsia" w:ascii="宋体" w:hAnsi="宋体" w:eastAsia="宋体" w:cs="宋体"/>
          <w:b w:val="0"/>
          <w:bCs w:val="0"/>
        </w:rPr>
        <w:t>63</w:t>
      </w:r>
      <w:r>
        <w:rPr>
          <w:rFonts w:hint="eastAsia" w:ascii="宋体" w:hAnsi="宋体" w:cs="宋体"/>
          <w:b w:val="0"/>
          <w:bCs w:val="0"/>
        </w:rPr>
        <w:fldChar w:fldCharType="end"/>
      </w:r>
      <w:r>
        <w:rPr>
          <w:rFonts w:hint="eastAsia" w:ascii="宋体" w:hAnsi="宋体" w:eastAsia="宋体" w:cs="宋体"/>
          <w:b w:val="0"/>
          <w:bCs w:val="0"/>
        </w:rPr>
        <w:fldChar w:fldCharType="end"/>
      </w:r>
    </w:p>
    <w:p>
      <w:pPr>
        <w:pStyle w:val="28"/>
        <w:tabs>
          <w:tab w:val="right" w:leader="dot" w:pos="9025"/>
        </w:tabs>
        <w:ind w:firstLine="200" w:firstLineChars="100"/>
        <w:rPr>
          <w:rFonts w:hint="eastAsia" w:ascii="宋体" w:hAnsi="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_Toc14407 </w:instrText>
      </w:r>
      <w:r>
        <w:rPr>
          <w:rFonts w:hint="eastAsia" w:ascii="宋体" w:hAnsi="宋体" w:eastAsia="宋体" w:cs="宋体"/>
          <w:b w:val="0"/>
          <w:bCs w:val="0"/>
        </w:rPr>
        <w:fldChar w:fldCharType="separate"/>
      </w:r>
      <w:r>
        <w:rPr>
          <w:rFonts w:hint="eastAsia" w:ascii="宋体" w:hAnsi="宋体" w:eastAsia="宋体" w:cs="宋体"/>
          <w:b w:val="0"/>
          <w:bCs w:val="0"/>
          <w:kern w:val="44"/>
          <w:szCs w:val="24"/>
        </w:rPr>
        <w:t>5 委外维保项目管理</w:t>
      </w:r>
      <w:r>
        <w:tab/>
      </w:r>
      <w:r>
        <w:rPr>
          <w:rFonts w:hint="eastAsia" w:ascii="宋体" w:hAnsi="宋体" w:cs="宋体"/>
          <w:b w:val="0"/>
          <w:bCs w:val="0"/>
        </w:rPr>
        <w:fldChar w:fldCharType="begin"/>
      </w:r>
      <w:r>
        <w:rPr>
          <w:rFonts w:hint="eastAsia" w:ascii="宋体" w:hAnsi="宋体" w:cs="宋体"/>
          <w:b w:val="0"/>
          <w:bCs w:val="0"/>
        </w:rPr>
        <w:instrText xml:space="preserve"> PAGEREF _Toc14407 \h </w:instrText>
      </w:r>
      <w:r>
        <w:rPr>
          <w:rFonts w:hint="eastAsia" w:ascii="宋体" w:hAnsi="宋体" w:cs="宋体"/>
          <w:b w:val="0"/>
          <w:bCs w:val="0"/>
        </w:rPr>
        <w:fldChar w:fldCharType="separate"/>
      </w:r>
      <w:r>
        <w:rPr>
          <w:rFonts w:hint="eastAsia" w:ascii="宋体" w:hAnsi="宋体" w:eastAsia="宋体" w:cs="宋体"/>
          <w:b w:val="0"/>
          <w:bCs w:val="0"/>
        </w:rPr>
        <w:t>65</w:t>
      </w:r>
      <w:r>
        <w:rPr>
          <w:rFonts w:hint="eastAsia" w:ascii="宋体" w:hAnsi="宋体" w:cs="宋体"/>
          <w:b w:val="0"/>
          <w:bCs w:val="0"/>
        </w:rPr>
        <w:fldChar w:fldCharType="end"/>
      </w:r>
      <w:r>
        <w:rPr>
          <w:rFonts w:hint="eastAsia" w:ascii="宋体" w:hAnsi="宋体" w:eastAsia="宋体" w:cs="宋体"/>
          <w:b w:val="0"/>
          <w:bCs w:val="0"/>
        </w:rPr>
        <w:fldChar w:fldCharType="end"/>
      </w:r>
    </w:p>
    <w:p>
      <w:pPr>
        <w:pStyle w:val="28"/>
        <w:tabs>
          <w:tab w:val="right" w:leader="dot" w:pos="9025"/>
        </w:tabs>
        <w:ind w:firstLine="200" w:firstLineChars="100"/>
        <w:rPr>
          <w:rFonts w:hint="eastAsia" w:ascii="宋体" w:hAnsi="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_Toc24742 </w:instrText>
      </w:r>
      <w:r>
        <w:rPr>
          <w:rFonts w:hint="eastAsia" w:ascii="宋体" w:hAnsi="宋体" w:eastAsia="宋体" w:cs="宋体"/>
          <w:b w:val="0"/>
          <w:bCs w:val="0"/>
        </w:rPr>
        <w:fldChar w:fldCharType="separate"/>
      </w:r>
      <w:r>
        <w:rPr>
          <w:rFonts w:hint="eastAsia" w:ascii="宋体" w:hAnsi="宋体" w:eastAsia="宋体" w:cs="宋体"/>
          <w:b w:val="0"/>
          <w:bCs w:val="0"/>
          <w:kern w:val="44"/>
          <w:szCs w:val="24"/>
        </w:rPr>
        <w:t>6 委外维保项目检修作业</w:t>
      </w:r>
      <w:r>
        <w:tab/>
      </w:r>
      <w:r>
        <w:rPr>
          <w:rFonts w:hint="eastAsia" w:ascii="宋体" w:hAnsi="宋体" w:cs="宋体"/>
          <w:b w:val="0"/>
          <w:bCs w:val="0"/>
        </w:rPr>
        <w:fldChar w:fldCharType="begin"/>
      </w:r>
      <w:r>
        <w:rPr>
          <w:rFonts w:hint="eastAsia" w:ascii="宋体" w:hAnsi="宋体" w:cs="宋体"/>
          <w:b w:val="0"/>
          <w:bCs w:val="0"/>
        </w:rPr>
        <w:instrText xml:space="preserve"> PAGEREF _Toc24742 \h </w:instrText>
      </w:r>
      <w:r>
        <w:rPr>
          <w:rFonts w:hint="eastAsia" w:ascii="宋体" w:hAnsi="宋体" w:cs="宋体"/>
          <w:b w:val="0"/>
          <w:bCs w:val="0"/>
        </w:rPr>
        <w:fldChar w:fldCharType="separate"/>
      </w:r>
      <w:r>
        <w:rPr>
          <w:rFonts w:hint="eastAsia" w:ascii="宋体" w:hAnsi="宋体" w:eastAsia="宋体" w:cs="宋体"/>
          <w:b w:val="0"/>
          <w:bCs w:val="0"/>
        </w:rPr>
        <w:t>75</w:t>
      </w:r>
      <w:r>
        <w:rPr>
          <w:rFonts w:hint="eastAsia" w:ascii="宋体" w:hAnsi="宋体" w:cs="宋体"/>
          <w:b w:val="0"/>
          <w:bCs w:val="0"/>
        </w:rPr>
        <w:fldChar w:fldCharType="end"/>
      </w:r>
      <w:r>
        <w:rPr>
          <w:rFonts w:hint="eastAsia" w:ascii="宋体" w:hAnsi="宋体" w:eastAsia="宋体" w:cs="宋体"/>
          <w:b w:val="0"/>
          <w:bCs w:val="0"/>
        </w:rPr>
        <w:fldChar w:fldCharType="end"/>
      </w:r>
    </w:p>
    <w:p>
      <w:pPr>
        <w:pStyle w:val="28"/>
        <w:tabs>
          <w:tab w:val="right" w:leader="dot" w:pos="9025"/>
        </w:tabs>
        <w:ind w:firstLine="200" w:firstLineChars="100"/>
        <w:rPr>
          <w:rFonts w:hint="eastAsia" w:ascii="宋体" w:hAnsi="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_Toc20983 </w:instrText>
      </w:r>
      <w:r>
        <w:rPr>
          <w:rFonts w:hint="eastAsia" w:ascii="宋体" w:hAnsi="宋体" w:eastAsia="宋体" w:cs="宋体"/>
          <w:b w:val="0"/>
          <w:bCs w:val="0"/>
        </w:rPr>
        <w:fldChar w:fldCharType="separate"/>
      </w:r>
      <w:r>
        <w:rPr>
          <w:rFonts w:hint="eastAsia" w:ascii="宋体" w:hAnsi="宋体" w:eastAsia="宋体" w:cs="宋体"/>
          <w:b w:val="0"/>
          <w:bCs w:val="0"/>
          <w:kern w:val="44"/>
          <w:szCs w:val="24"/>
        </w:rPr>
        <w:t>7 考核条款</w:t>
      </w:r>
      <w:r>
        <w:tab/>
      </w:r>
      <w:r>
        <w:rPr>
          <w:rFonts w:hint="eastAsia" w:ascii="宋体" w:hAnsi="宋体" w:cs="宋体"/>
          <w:b w:val="0"/>
          <w:bCs w:val="0"/>
        </w:rPr>
        <w:fldChar w:fldCharType="begin"/>
      </w:r>
      <w:r>
        <w:rPr>
          <w:rFonts w:hint="eastAsia" w:ascii="宋体" w:hAnsi="宋体" w:cs="宋体"/>
          <w:b w:val="0"/>
          <w:bCs w:val="0"/>
        </w:rPr>
        <w:instrText xml:space="preserve"> PAGEREF _Toc20983 \h </w:instrText>
      </w:r>
      <w:r>
        <w:rPr>
          <w:rFonts w:hint="eastAsia" w:ascii="宋体" w:hAnsi="宋体" w:cs="宋体"/>
          <w:b w:val="0"/>
          <w:bCs w:val="0"/>
        </w:rPr>
        <w:fldChar w:fldCharType="separate"/>
      </w:r>
      <w:r>
        <w:rPr>
          <w:rFonts w:hint="eastAsia" w:ascii="宋体" w:hAnsi="宋体" w:eastAsia="宋体" w:cs="宋体"/>
          <w:b w:val="0"/>
          <w:bCs w:val="0"/>
        </w:rPr>
        <w:t>78</w:t>
      </w:r>
      <w:r>
        <w:rPr>
          <w:rFonts w:hint="eastAsia" w:ascii="宋体" w:hAnsi="宋体" w:cs="宋体"/>
          <w:b w:val="0"/>
          <w:bCs w:val="0"/>
        </w:rPr>
        <w:fldChar w:fldCharType="end"/>
      </w:r>
      <w:r>
        <w:rPr>
          <w:rFonts w:hint="eastAsia" w:ascii="宋体" w:hAnsi="宋体" w:eastAsia="宋体" w:cs="宋体"/>
          <w:b w:val="0"/>
          <w:bCs w:val="0"/>
        </w:rPr>
        <w:fldChar w:fldCharType="end"/>
      </w:r>
    </w:p>
    <w:p>
      <w:pPr>
        <w:pStyle w:val="28"/>
        <w:tabs>
          <w:tab w:val="right" w:leader="dot" w:pos="9025"/>
        </w:tabs>
        <w:ind w:firstLine="200" w:firstLineChars="100"/>
        <w:rPr>
          <w:rFonts w:hint="eastAsia" w:ascii="宋体" w:hAnsi="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_Toc22809 </w:instrText>
      </w:r>
      <w:r>
        <w:rPr>
          <w:rFonts w:hint="eastAsia" w:ascii="宋体" w:hAnsi="宋体" w:eastAsia="宋体" w:cs="宋体"/>
          <w:b w:val="0"/>
          <w:bCs w:val="0"/>
        </w:rPr>
        <w:fldChar w:fldCharType="separate"/>
      </w:r>
      <w:r>
        <w:rPr>
          <w:rFonts w:hint="eastAsia" w:ascii="宋体" w:hAnsi="宋体" w:eastAsia="宋体" w:cs="宋体"/>
          <w:b w:val="0"/>
          <w:bCs w:val="0"/>
          <w:kern w:val="44"/>
          <w:szCs w:val="24"/>
        </w:rPr>
        <w:t>8 验收要求</w:t>
      </w:r>
      <w:r>
        <w:tab/>
      </w:r>
      <w:r>
        <w:rPr>
          <w:rFonts w:hint="eastAsia" w:ascii="宋体" w:hAnsi="宋体" w:cs="宋体"/>
          <w:b w:val="0"/>
          <w:bCs w:val="0"/>
        </w:rPr>
        <w:fldChar w:fldCharType="begin"/>
      </w:r>
      <w:r>
        <w:rPr>
          <w:rFonts w:hint="eastAsia" w:ascii="宋体" w:hAnsi="宋体" w:cs="宋体"/>
          <w:b w:val="0"/>
          <w:bCs w:val="0"/>
        </w:rPr>
        <w:instrText xml:space="preserve"> PAGEREF _Toc22809 \h </w:instrText>
      </w:r>
      <w:r>
        <w:rPr>
          <w:rFonts w:hint="eastAsia" w:ascii="宋体" w:hAnsi="宋体" w:cs="宋体"/>
          <w:b w:val="0"/>
          <w:bCs w:val="0"/>
        </w:rPr>
        <w:fldChar w:fldCharType="separate"/>
      </w:r>
      <w:r>
        <w:rPr>
          <w:rFonts w:hint="eastAsia" w:ascii="宋体" w:hAnsi="宋体" w:eastAsia="宋体" w:cs="宋体"/>
          <w:b w:val="0"/>
          <w:bCs w:val="0"/>
        </w:rPr>
        <w:t>78</w:t>
      </w:r>
      <w:r>
        <w:rPr>
          <w:rFonts w:hint="eastAsia" w:ascii="宋体" w:hAnsi="宋体" w:cs="宋体"/>
          <w:b w:val="0"/>
          <w:bCs w:val="0"/>
        </w:rPr>
        <w:fldChar w:fldCharType="end"/>
      </w:r>
      <w:r>
        <w:rPr>
          <w:rFonts w:hint="eastAsia" w:ascii="宋体" w:hAnsi="宋体" w:eastAsia="宋体" w:cs="宋体"/>
          <w:b w:val="0"/>
          <w:bCs w:val="0"/>
        </w:rPr>
        <w:fldChar w:fldCharType="end"/>
      </w:r>
    </w:p>
    <w:p>
      <w:pPr>
        <w:pStyle w:val="28"/>
        <w:tabs>
          <w:tab w:val="right" w:leader="dot" w:pos="9025"/>
        </w:tabs>
        <w:ind w:firstLine="200" w:firstLineChars="100"/>
        <w:rPr>
          <w:rFonts w:hint="eastAsia" w:ascii="宋体" w:hAnsi="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_Toc21181 </w:instrText>
      </w:r>
      <w:r>
        <w:rPr>
          <w:rFonts w:hint="eastAsia" w:ascii="宋体" w:hAnsi="宋体" w:eastAsia="宋体" w:cs="宋体"/>
          <w:b w:val="0"/>
          <w:bCs w:val="0"/>
        </w:rPr>
        <w:fldChar w:fldCharType="separate"/>
      </w:r>
      <w:r>
        <w:rPr>
          <w:rFonts w:hint="eastAsia" w:ascii="宋体" w:hAnsi="宋体" w:eastAsia="宋体" w:cs="宋体"/>
          <w:b w:val="0"/>
          <w:bCs w:val="0"/>
          <w:kern w:val="44"/>
          <w:szCs w:val="24"/>
        </w:rPr>
        <w:t>9 其他附件</w:t>
      </w:r>
      <w:r>
        <w:tab/>
      </w:r>
      <w:r>
        <w:rPr>
          <w:rFonts w:hint="eastAsia" w:ascii="宋体" w:hAnsi="宋体" w:cs="宋体"/>
          <w:b w:val="0"/>
          <w:bCs w:val="0"/>
        </w:rPr>
        <w:fldChar w:fldCharType="begin"/>
      </w:r>
      <w:r>
        <w:rPr>
          <w:rFonts w:hint="eastAsia" w:ascii="宋体" w:hAnsi="宋体" w:cs="宋体"/>
          <w:b w:val="0"/>
          <w:bCs w:val="0"/>
        </w:rPr>
        <w:instrText xml:space="preserve"> PAGEREF _Toc21181 \h </w:instrText>
      </w:r>
      <w:r>
        <w:rPr>
          <w:rFonts w:hint="eastAsia" w:ascii="宋体" w:hAnsi="宋体" w:cs="宋体"/>
          <w:b w:val="0"/>
          <w:bCs w:val="0"/>
        </w:rPr>
        <w:fldChar w:fldCharType="separate"/>
      </w:r>
      <w:r>
        <w:rPr>
          <w:rFonts w:hint="eastAsia" w:ascii="宋体" w:hAnsi="宋体" w:eastAsia="宋体" w:cs="宋体"/>
          <w:b w:val="0"/>
          <w:bCs w:val="0"/>
        </w:rPr>
        <w:t>78</w:t>
      </w:r>
      <w:r>
        <w:rPr>
          <w:rFonts w:hint="eastAsia" w:ascii="宋体" w:hAnsi="宋体" w:cs="宋体"/>
          <w:b w:val="0"/>
          <w:bCs w:val="0"/>
        </w:rPr>
        <w:fldChar w:fldCharType="end"/>
      </w:r>
      <w:r>
        <w:rPr>
          <w:rFonts w:hint="eastAsia" w:ascii="宋体" w:hAnsi="宋体" w:eastAsia="宋体" w:cs="宋体"/>
          <w:b w:val="0"/>
          <w:bCs w:val="0"/>
        </w:rPr>
        <w:fldChar w:fldCharType="end"/>
      </w:r>
    </w:p>
    <w:p>
      <w:pPr>
        <w:pStyle w:val="28"/>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_Toc11435 </w:instrText>
      </w:r>
      <w:r>
        <w:rPr>
          <w:rFonts w:hint="eastAsia" w:ascii="宋体" w:hAnsi="宋体" w:eastAsia="宋体" w:cs="宋体"/>
        </w:rPr>
        <w:fldChar w:fldCharType="separate"/>
      </w:r>
      <w:r>
        <w:rPr>
          <w:rFonts w:hint="eastAsia" w:hAnsi="宋体"/>
        </w:rPr>
        <w:t>第六章  评审办法</w:t>
      </w:r>
      <w:r>
        <w:tab/>
      </w:r>
      <w:r>
        <w:fldChar w:fldCharType="begin"/>
      </w:r>
      <w:r>
        <w:instrText xml:space="preserve"> PAGEREF _Toc11435 \h </w:instrText>
      </w:r>
      <w:r>
        <w:fldChar w:fldCharType="separate"/>
      </w:r>
      <w:r>
        <w:t>83</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_Toc20984 </w:instrText>
      </w:r>
      <w:r>
        <w:rPr>
          <w:rFonts w:hint="eastAsia" w:ascii="宋体" w:hAnsi="宋体" w:eastAsia="宋体" w:cs="宋体"/>
        </w:rPr>
        <w:fldChar w:fldCharType="separate"/>
      </w:r>
      <w:r>
        <w:rPr>
          <w:rFonts w:hint="eastAsia" w:ascii="宋体" w:hAnsi="宋体" w:cs="Arial"/>
          <w:bCs/>
          <w:szCs w:val="28"/>
        </w:rPr>
        <w:t>一、评审原则</w:t>
      </w:r>
      <w:r>
        <w:tab/>
      </w:r>
      <w:r>
        <w:fldChar w:fldCharType="begin"/>
      </w:r>
      <w:r>
        <w:instrText xml:space="preserve"> PAGEREF _Toc20984 \h </w:instrText>
      </w:r>
      <w:r>
        <w:fldChar w:fldCharType="separate"/>
      </w:r>
      <w:r>
        <w:t>83</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_Toc10919 </w:instrText>
      </w:r>
      <w:r>
        <w:rPr>
          <w:rFonts w:hint="eastAsia" w:ascii="宋体" w:hAnsi="宋体" w:eastAsia="宋体" w:cs="宋体"/>
        </w:rPr>
        <w:fldChar w:fldCharType="separate"/>
      </w:r>
      <w:r>
        <w:rPr>
          <w:rFonts w:hint="eastAsia" w:ascii="宋体" w:hAnsi="宋体" w:cs="Arial"/>
          <w:szCs w:val="28"/>
        </w:rPr>
        <w:t>二、评定方法</w:t>
      </w:r>
      <w:r>
        <w:tab/>
      </w:r>
      <w:r>
        <w:fldChar w:fldCharType="begin"/>
      </w:r>
      <w:r>
        <w:instrText xml:space="preserve"> PAGEREF _Toc10919 \h </w:instrText>
      </w:r>
      <w:r>
        <w:fldChar w:fldCharType="separate"/>
      </w:r>
      <w:r>
        <w:t>83</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_Toc19271 </w:instrText>
      </w:r>
      <w:r>
        <w:rPr>
          <w:rFonts w:hint="eastAsia" w:ascii="宋体" w:hAnsi="宋体" w:eastAsia="宋体" w:cs="宋体"/>
        </w:rPr>
        <w:fldChar w:fldCharType="separate"/>
      </w:r>
      <w:r>
        <w:rPr>
          <w:rFonts w:hint="eastAsia" w:ascii="宋体" w:hAnsi="宋体" w:cs="Arial"/>
          <w:szCs w:val="28"/>
        </w:rPr>
        <w:t>三、评审流程</w:t>
      </w:r>
      <w:r>
        <w:tab/>
      </w:r>
      <w:r>
        <w:fldChar w:fldCharType="begin"/>
      </w:r>
      <w:r>
        <w:instrText xml:space="preserve"> PAGEREF _Toc19271 \h </w:instrText>
      </w:r>
      <w:r>
        <w:fldChar w:fldCharType="separate"/>
      </w:r>
      <w:r>
        <w:t>83</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_Toc7185 </w:instrText>
      </w:r>
      <w:r>
        <w:rPr>
          <w:rFonts w:hint="eastAsia" w:ascii="宋体" w:hAnsi="宋体" w:eastAsia="宋体" w:cs="宋体"/>
        </w:rPr>
        <w:fldChar w:fldCharType="separate"/>
      </w:r>
      <w:r>
        <w:rPr>
          <w:rFonts w:hint="eastAsia"/>
          <w:szCs w:val="21"/>
        </w:rPr>
        <w:t>附表一 资格审查表</w:t>
      </w:r>
      <w:r>
        <w:tab/>
      </w:r>
      <w:r>
        <w:fldChar w:fldCharType="begin"/>
      </w:r>
      <w:r>
        <w:instrText xml:space="preserve"> PAGEREF _Toc7185 \h </w:instrText>
      </w:r>
      <w:r>
        <w:fldChar w:fldCharType="separate"/>
      </w:r>
      <w:r>
        <w:t>87</w:t>
      </w:r>
      <w:r>
        <w:fldChar w:fldCharType="end"/>
      </w:r>
      <w:r>
        <w:rPr>
          <w:rFonts w:hint="eastAsia" w:ascii="宋体" w:hAnsi="宋体" w:eastAsia="宋体" w:cs="宋体"/>
        </w:rPr>
        <w:fldChar w:fldCharType="end"/>
      </w:r>
    </w:p>
    <w:p>
      <w:pPr>
        <w:pStyle w:val="28"/>
        <w:tabs>
          <w:tab w:val="right" w:leader="dot" w:pos="9025"/>
        </w:tabs>
        <w:ind w:firstLine="200" w:firstLineChars="100"/>
        <w:rPr>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_Toc14759 </w:instrText>
      </w:r>
      <w:r>
        <w:rPr>
          <w:rFonts w:hint="eastAsia" w:ascii="宋体" w:hAnsi="宋体" w:eastAsia="宋体" w:cs="宋体"/>
          <w:b w:val="0"/>
          <w:bCs w:val="0"/>
        </w:rPr>
        <w:fldChar w:fldCharType="separate"/>
      </w:r>
      <w:r>
        <w:rPr>
          <w:b w:val="0"/>
          <w:bCs w:val="0"/>
          <w:szCs w:val="21"/>
        </w:rPr>
        <w:t xml:space="preserve">附表二 </w:t>
      </w:r>
      <w:r>
        <w:rPr>
          <w:rFonts w:hint="eastAsia"/>
          <w:b w:val="0"/>
          <w:bCs w:val="0"/>
          <w:szCs w:val="21"/>
        </w:rPr>
        <w:t>技术符合性评审表</w:t>
      </w:r>
      <w:r>
        <w:rPr>
          <w:b w:val="0"/>
          <w:bCs w:val="0"/>
        </w:rPr>
        <w:tab/>
      </w:r>
      <w:r>
        <w:rPr>
          <w:b w:val="0"/>
          <w:bCs w:val="0"/>
        </w:rPr>
        <w:fldChar w:fldCharType="begin"/>
      </w:r>
      <w:r>
        <w:rPr>
          <w:b w:val="0"/>
          <w:bCs w:val="0"/>
        </w:rPr>
        <w:instrText xml:space="preserve"> PAGEREF _Toc14759 \h </w:instrText>
      </w:r>
      <w:r>
        <w:rPr>
          <w:b w:val="0"/>
          <w:bCs w:val="0"/>
        </w:rPr>
        <w:fldChar w:fldCharType="separate"/>
      </w:r>
      <w:r>
        <w:rPr>
          <w:b w:val="0"/>
          <w:bCs w:val="0"/>
        </w:rPr>
        <w:t>88</w:t>
      </w:r>
      <w:r>
        <w:rPr>
          <w:b w:val="0"/>
          <w:bCs w:val="0"/>
        </w:rPr>
        <w:fldChar w:fldCharType="end"/>
      </w:r>
      <w:r>
        <w:rPr>
          <w:rFonts w:hint="eastAsia" w:ascii="宋体" w:hAnsi="宋体" w:eastAsia="宋体" w:cs="宋体"/>
          <w:b w:val="0"/>
          <w:bCs w:val="0"/>
        </w:rPr>
        <w:fldChar w:fldCharType="end"/>
      </w:r>
    </w:p>
    <w:p>
      <w:pPr>
        <w:pStyle w:val="28"/>
        <w:tabs>
          <w:tab w:val="right" w:leader="dot" w:pos="9025"/>
        </w:tabs>
        <w:ind w:firstLine="200" w:firstLineChars="100"/>
        <w:rPr>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_Toc31031 </w:instrText>
      </w:r>
      <w:r>
        <w:rPr>
          <w:rFonts w:hint="eastAsia" w:ascii="宋体" w:hAnsi="宋体" w:eastAsia="宋体" w:cs="宋体"/>
          <w:b w:val="0"/>
          <w:bCs w:val="0"/>
        </w:rPr>
        <w:fldChar w:fldCharType="separate"/>
      </w:r>
      <w:r>
        <w:rPr>
          <w:rFonts w:hint="default"/>
          <w:b w:val="0"/>
          <w:bCs w:val="0"/>
          <w:szCs w:val="21"/>
        </w:rPr>
        <w:t>附表三</w:t>
      </w:r>
      <w:r>
        <w:rPr>
          <w:rFonts w:hint="default"/>
          <w:b w:val="0"/>
          <w:bCs w:val="0"/>
          <w:szCs w:val="21"/>
          <w:lang w:val="en-US" w:eastAsia="zh-CN"/>
        </w:rPr>
        <w:t xml:space="preserve"> </w:t>
      </w:r>
      <w:r>
        <w:rPr>
          <w:rFonts w:hint="default"/>
          <w:b w:val="0"/>
          <w:bCs w:val="0"/>
          <w:szCs w:val="21"/>
        </w:rPr>
        <w:t>经济初步评审表</w:t>
      </w:r>
      <w:r>
        <w:rPr>
          <w:b w:val="0"/>
          <w:bCs w:val="0"/>
        </w:rPr>
        <w:tab/>
      </w:r>
      <w:r>
        <w:rPr>
          <w:b w:val="0"/>
          <w:bCs w:val="0"/>
        </w:rPr>
        <w:fldChar w:fldCharType="begin"/>
      </w:r>
      <w:r>
        <w:rPr>
          <w:b w:val="0"/>
          <w:bCs w:val="0"/>
        </w:rPr>
        <w:instrText xml:space="preserve"> PAGEREF _Toc31031 \h </w:instrText>
      </w:r>
      <w:r>
        <w:rPr>
          <w:b w:val="0"/>
          <w:bCs w:val="0"/>
        </w:rPr>
        <w:fldChar w:fldCharType="separate"/>
      </w:r>
      <w:r>
        <w:rPr>
          <w:b w:val="0"/>
          <w:bCs w:val="0"/>
        </w:rPr>
        <w:t>89</w:t>
      </w:r>
      <w:r>
        <w:rPr>
          <w:b w:val="0"/>
          <w:bCs w:val="0"/>
        </w:rPr>
        <w:fldChar w:fldCharType="end"/>
      </w:r>
      <w:r>
        <w:rPr>
          <w:rFonts w:hint="eastAsia" w:ascii="宋体" w:hAnsi="宋体" w:eastAsia="宋体" w:cs="宋体"/>
          <w:b w:val="0"/>
          <w:bCs w:val="0"/>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_Toc22782 </w:instrText>
      </w:r>
      <w:r>
        <w:rPr>
          <w:rFonts w:hint="eastAsia" w:ascii="宋体" w:hAnsi="宋体" w:eastAsia="宋体" w:cs="宋体"/>
        </w:rPr>
        <w:fldChar w:fldCharType="separate"/>
      </w:r>
      <w:r>
        <w:rPr>
          <w:rFonts w:hint="eastAsia"/>
          <w:szCs w:val="21"/>
        </w:rPr>
        <w:t>附表四 比选申请价格评审表</w:t>
      </w:r>
      <w:r>
        <w:tab/>
      </w:r>
      <w:r>
        <w:fldChar w:fldCharType="begin"/>
      </w:r>
      <w:r>
        <w:instrText xml:space="preserve"> PAGEREF _Toc22782 \h </w:instrText>
      </w:r>
      <w:r>
        <w:fldChar w:fldCharType="separate"/>
      </w:r>
      <w:r>
        <w:t>90</w:t>
      </w:r>
      <w:r>
        <w:fldChar w:fldCharType="end"/>
      </w:r>
      <w:r>
        <w:rPr>
          <w:rFonts w:hint="eastAsia" w:ascii="宋体" w:hAnsi="宋体" w:eastAsia="宋体" w:cs="宋体"/>
        </w:rPr>
        <w:fldChar w:fldCharType="end"/>
      </w:r>
    </w:p>
    <w:p>
      <w:pPr>
        <w:pStyle w:val="32"/>
        <w:tabs>
          <w:tab w:val="right" w:leader="dot" w:pos="9025"/>
        </w:tabs>
      </w:pPr>
      <w:r>
        <w:rPr>
          <w:rFonts w:hint="eastAsia" w:ascii="宋体" w:hAnsi="宋体" w:eastAsia="宋体" w:cs="宋体"/>
        </w:rPr>
        <w:fldChar w:fldCharType="begin"/>
      </w:r>
      <w:r>
        <w:rPr>
          <w:rFonts w:hint="eastAsia" w:ascii="宋体" w:hAnsi="宋体" w:eastAsia="宋体" w:cs="宋体"/>
        </w:rPr>
        <w:instrText xml:space="preserve"> HYPERLINK \l _Toc26613 </w:instrText>
      </w:r>
      <w:r>
        <w:rPr>
          <w:rFonts w:hint="eastAsia" w:ascii="宋体" w:hAnsi="宋体" w:eastAsia="宋体" w:cs="宋体"/>
        </w:rPr>
        <w:fldChar w:fldCharType="separate"/>
      </w:r>
      <w:r>
        <w:rPr>
          <w:rFonts w:hint="eastAsia"/>
          <w:szCs w:val="21"/>
        </w:rPr>
        <w:t>附表五</w:t>
      </w:r>
      <w:r>
        <w:rPr>
          <w:szCs w:val="21"/>
        </w:rPr>
        <w:t xml:space="preserve"> </w:t>
      </w:r>
      <w:r>
        <w:rPr>
          <w:rFonts w:hint="eastAsia"/>
          <w:szCs w:val="21"/>
        </w:rPr>
        <w:t>比选申请报价修正表</w:t>
      </w:r>
      <w:r>
        <w:tab/>
      </w:r>
      <w:r>
        <w:fldChar w:fldCharType="begin"/>
      </w:r>
      <w:r>
        <w:instrText xml:space="preserve"> PAGEREF _Toc26613 \h </w:instrText>
      </w:r>
      <w:r>
        <w:fldChar w:fldCharType="separate"/>
      </w:r>
      <w:r>
        <w:t>91</w:t>
      </w:r>
      <w:r>
        <w:fldChar w:fldCharType="end"/>
      </w:r>
      <w:r>
        <w:rPr>
          <w:rFonts w:hint="eastAsia" w:ascii="宋体" w:hAnsi="宋体" w:eastAsia="宋体" w:cs="宋体"/>
        </w:rPr>
        <w:fldChar w:fldCharType="end"/>
      </w:r>
    </w:p>
    <w:p>
      <w:pPr>
        <w:spacing w:line="360" w:lineRule="auto"/>
        <w:rPr>
          <w:sz w:val="21"/>
          <w:szCs w:val="21"/>
        </w:rPr>
      </w:pPr>
      <w:r>
        <w:rPr>
          <w:rFonts w:hint="eastAsia" w:ascii="宋体" w:hAnsi="宋体" w:eastAsia="宋体" w:cs="宋体"/>
        </w:rPr>
        <w:fldChar w:fldCharType="end"/>
      </w:r>
      <w:r>
        <w:rPr>
          <w:rFonts w:hint="eastAsia"/>
          <w:lang w:val="en-US" w:eastAsia="zh-CN"/>
        </w:rPr>
        <w:t xml:space="preserve"> </w:t>
      </w:r>
      <w:bookmarkStart w:id="0" w:name="_Toc75771518"/>
      <w:bookmarkStart w:id="1" w:name="_Toc23367"/>
      <w:bookmarkStart w:id="2" w:name="_Toc26620"/>
      <w:bookmarkStart w:id="3" w:name="_Toc23476"/>
      <w:bookmarkStart w:id="4" w:name="_Toc492478714"/>
      <w:bookmarkStart w:id="5" w:name="_Toc15211"/>
      <w:bookmarkStart w:id="6" w:name="_Toc237"/>
      <w:bookmarkStart w:id="7" w:name="_Toc30647"/>
      <w:bookmarkStart w:id="8" w:name="_Toc1227"/>
      <w:bookmarkStart w:id="9" w:name="_Toc17906"/>
      <w:bookmarkStart w:id="10" w:name="_Toc26939"/>
      <w:bookmarkStart w:id="11" w:name="_Toc25355"/>
      <w:bookmarkStart w:id="12" w:name="_Toc3658"/>
      <w:bookmarkStart w:id="13" w:name="_Toc1363"/>
      <w:bookmarkStart w:id="14" w:name="_Toc25750588"/>
      <w:bookmarkStart w:id="15" w:name="_Toc14762"/>
      <w:bookmarkStart w:id="16" w:name="_Toc26192"/>
      <w:bookmarkStart w:id="17" w:name="_Toc3400"/>
      <w:bookmarkStart w:id="18" w:name="_Toc481"/>
      <w:bookmarkStart w:id="19" w:name="_Toc5910"/>
      <w:bookmarkStart w:id="20" w:name="_Toc375039061"/>
    </w:p>
    <w:p>
      <w:pPr>
        <w:pStyle w:val="2"/>
        <w:pageBreakBefore/>
        <w:spacing w:line="360" w:lineRule="auto"/>
        <w:ind w:right="-57"/>
        <w:jc w:val="center"/>
        <w:rPr>
          <w:rStyle w:val="93"/>
          <w:rFonts w:hAnsi="宋体"/>
        </w:rPr>
        <w:sectPr>
          <w:footerReference r:id="rId6" w:type="default"/>
          <w:pgSz w:w="11905" w:h="16838"/>
          <w:pgMar w:top="2007" w:right="1440" w:bottom="1440" w:left="1440" w:header="850" w:footer="992" w:gutter="0"/>
          <w:pgNumType w:start="1"/>
          <w:cols w:space="0" w:num="1"/>
          <w:docGrid w:type="lines" w:linePitch="312" w:charSpace="0"/>
        </w:sectPr>
      </w:pPr>
    </w:p>
    <w:p>
      <w:pPr>
        <w:pStyle w:val="2"/>
        <w:pageBreakBefore/>
        <w:spacing w:line="360" w:lineRule="auto"/>
        <w:ind w:right="-57"/>
        <w:jc w:val="center"/>
        <w:outlineLvl w:val="0"/>
        <w:rPr>
          <w:rStyle w:val="93"/>
          <w:rFonts w:hAnsi="宋体"/>
          <w:sz w:val="24"/>
          <w:szCs w:val="24"/>
        </w:rPr>
      </w:pPr>
      <w:bookmarkStart w:id="21" w:name="_Toc32272"/>
      <w:bookmarkStart w:id="22" w:name="_Toc22886"/>
      <w:bookmarkStart w:id="23" w:name="_Toc12691"/>
      <w:bookmarkStart w:id="24" w:name="_Toc140316003"/>
      <w:bookmarkStart w:id="25" w:name="_Toc24440"/>
      <w:bookmarkStart w:id="26" w:name="_Toc31971"/>
      <w:bookmarkStart w:id="27" w:name="_Toc16433"/>
      <w:r>
        <w:rPr>
          <w:rStyle w:val="93"/>
          <w:rFonts w:hint="eastAsia" w:hAnsi="宋体"/>
          <w:sz w:val="24"/>
          <w:szCs w:val="24"/>
        </w:rPr>
        <w:t xml:space="preserve">第一章 </w:t>
      </w:r>
      <w:r>
        <w:rPr>
          <w:rStyle w:val="93"/>
          <w:rFonts w:hAnsi="宋体"/>
          <w:sz w:val="24"/>
          <w:szCs w:val="24"/>
        </w:rPr>
        <w:t xml:space="preserve"> </w:t>
      </w:r>
      <w:r>
        <w:rPr>
          <w:rStyle w:val="93"/>
          <w:rFonts w:hint="eastAsia" w:hAnsi="宋体"/>
          <w:sz w:val="24"/>
          <w:szCs w:val="24"/>
        </w:rPr>
        <w:t>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34"/>
        <w:spacing w:before="0" w:after="100" w:line="240" w:lineRule="auto"/>
        <w:ind w:left="0" w:right="0" w:firstLine="0"/>
        <w:jc w:val="center"/>
        <w:rPr>
          <w:rFonts w:hint="eastAsia" w:ascii="宋体" w:hAnsi="宋体"/>
          <w:b/>
          <w:sz w:val="24"/>
          <w:szCs w:val="22"/>
        </w:rPr>
      </w:pPr>
      <w:r>
        <w:rPr>
          <w:rFonts w:hint="eastAsia" w:ascii="宋体" w:hAnsi="宋体"/>
          <w:b/>
          <w:sz w:val="24"/>
          <w:szCs w:val="22"/>
        </w:rPr>
        <w:t>南宁轨道交通2号线4列电客车轴箱轴承国产化架修委外维保项目比选公告</w:t>
      </w:r>
    </w:p>
    <w:p>
      <w:pPr>
        <w:spacing w:line="360" w:lineRule="auto"/>
        <w:ind w:firstLine="422" w:firstLineChars="200"/>
        <w:rPr>
          <w:rFonts w:ascii="宋体" w:hAnsi="宋体"/>
          <w:b/>
        </w:rPr>
      </w:pPr>
      <w:bookmarkStart w:id="28" w:name="OLE_LINK4"/>
      <w:bookmarkEnd w:id="28"/>
      <w:r>
        <w:rPr>
          <w:rFonts w:hint="eastAsia" w:ascii="宋体" w:hAnsi="宋体"/>
          <w:b/>
        </w:rPr>
        <w:t>1.比选条件</w:t>
      </w:r>
    </w:p>
    <w:p>
      <w:pPr>
        <w:spacing w:line="360" w:lineRule="auto"/>
        <w:ind w:firstLine="420" w:firstLineChars="200"/>
        <w:rPr>
          <w:rFonts w:ascii="宋体" w:hAnsi="宋体"/>
          <w:u w:val="single"/>
        </w:rPr>
      </w:pPr>
      <w:r>
        <w:rPr>
          <w:rFonts w:hint="eastAsia" w:ascii="宋体" w:hAnsi="宋体"/>
        </w:rPr>
        <w:t>本比选项目</w:t>
      </w:r>
      <w:r>
        <w:rPr>
          <w:rFonts w:hint="eastAsia" w:ascii="宋体" w:hAnsi="宋体"/>
          <w:u w:val="single"/>
        </w:rPr>
        <w:t xml:space="preserve">  南宁轨道交通2号线4列电客车轴箱轴承国产化架修委外维保项目  </w:t>
      </w:r>
    </w:p>
    <w:p>
      <w:pPr>
        <w:spacing w:line="360" w:lineRule="auto"/>
        <w:ind w:firstLine="420" w:firstLineChars="200"/>
        <w:rPr>
          <w:rFonts w:ascii="宋体" w:hAnsi="宋体"/>
        </w:rPr>
      </w:pPr>
      <w:r>
        <w:rPr>
          <w:rFonts w:hint="eastAsia" w:ascii="宋体" w:hAnsi="宋体"/>
        </w:rPr>
        <w:t>比选人为</w:t>
      </w:r>
      <w:r>
        <w:rPr>
          <w:rFonts w:hint="eastAsia" w:ascii="宋体" w:hAnsi="宋体"/>
          <w:u w:val="single"/>
        </w:rPr>
        <w:t xml:space="preserve">  </w:t>
      </w:r>
      <w:r>
        <w:rPr>
          <w:rFonts w:ascii="宋体" w:hAnsi="宋体"/>
          <w:u w:val="single"/>
        </w:rPr>
        <w:t>南宁轨道交通</w:t>
      </w:r>
      <w:r>
        <w:rPr>
          <w:rFonts w:hint="eastAsia" w:ascii="宋体" w:hAnsi="宋体"/>
          <w:u w:val="single"/>
        </w:rPr>
        <w:t>运营有限</w:t>
      </w:r>
      <w:r>
        <w:rPr>
          <w:rFonts w:ascii="宋体" w:hAnsi="宋体"/>
          <w:u w:val="single"/>
        </w:rPr>
        <w:t>公司</w:t>
      </w:r>
      <w:r>
        <w:rPr>
          <w:rFonts w:hint="eastAsia" w:ascii="宋体" w:hAnsi="宋体"/>
          <w:u w:val="single"/>
        </w:rPr>
        <w:t xml:space="preserve">  </w:t>
      </w:r>
    </w:p>
    <w:p>
      <w:pPr>
        <w:spacing w:line="360" w:lineRule="auto"/>
        <w:ind w:firstLine="420" w:firstLineChars="200"/>
        <w:rPr>
          <w:rFonts w:ascii="宋体" w:hAnsi="宋体"/>
        </w:rPr>
      </w:pPr>
      <w:r>
        <w:rPr>
          <w:rFonts w:hint="eastAsia" w:ascii="宋体" w:hAnsi="宋体"/>
        </w:rPr>
        <w:t>比选项目资金来源为</w:t>
      </w:r>
      <w:r>
        <w:rPr>
          <w:rFonts w:hint="eastAsia" w:ascii="宋体" w:hAnsi="宋体"/>
          <w:u w:val="single"/>
        </w:rPr>
        <w:t xml:space="preserve"> 企业自有资金 </w:t>
      </w:r>
      <w:r>
        <w:rPr>
          <w:rFonts w:hint="eastAsia" w:ascii="宋体" w:hAnsi="宋体"/>
        </w:rPr>
        <w:t>。</w:t>
      </w:r>
    </w:p>
    <w:p>
      <w:pPr>
        <w:spacing w:line="360" w:lineRule="auto"/>
        <w:ind w:firstLine="422" w:firstLineChars="200"/>
        <w:rPr>
          <w:rFonts w:ascii="宋体" w:hAnsi="宋体"/>
          <w:b/>
        </w:rPr>
      </w:pPr>
      <w:r>
        <w:rPr>
          <w:rFonts w:hint="eastAsia" w:ascii="宋体" w:hAnsi="宋体"/>
          <w:b/>
        </w:rPr>
        <w:t>2.项目概况与比选范围</w:t>
      </w:r>
    </w:p>
    <w:p>
      <w:pPr>
        <w:spacing w:line="360" w:lineRule="auto"/>
        <w:ind w:firstLine="420" w:firstLineChars="200"/>
        <w:rPr>
          <w:rFonts w:ascii="宋体" w:hAnsi="宋体"/>
          <w:u w:val="single"/>
        </w:rPr>
      </w:pPr>
      <w:r>
        <w:rPr>
          <w:rFonts w:hint="eastAsia" w:ascii="宋体" w:hAnsi="宋体"/>
        </w:rPr>
        <w:t>2</w:t>
      </w:r>
      <w:r>
        <w:rPr>
          <w:rFonts w:ascii="宋体" w:hAnsi="宋体"/>
        </w:rPr>
        <w:t>.1</w:t>
      </w:r>
      <w:r>
        <w:rPr>
          <w:rFonts w:hint="eastAsia" w:ascii="宋体" w:hAnsi="宋体"/>
        </w:rPr>
        <w:t>项目编号：</w:t>
      </w:r>
      <w:r>
        <w:rPr>
          <w:rFonts w:hint="eastAsia" w:ascii="宋体" w:hAnsi="宋体"/>
          <w:u w:val="single"/>
        </w:rPr>
        <w:t>202301100002</w:t>
      </w:r>
      <w:r>
        <w:rPr>
          <w:rFonts w:ascii="宋体" w:hAnsi="宋体"/>
          <w:u w:val="single"/>
        </w:rPr>
        <w:t xml:space="preserve"> </w:t>
      </w:r>
    </w:p>
    <w:p>
      <w:pPr>
        <w:spacing w:line="360" w:lineRule="auto"/>
        <w:ind w:firstLine="420" w:firstLineChars="200"/>
        <w:rPr>
          <w:rFonts w:ascii="宋体" w:hAnsi="宋体"/>
          <w:u w:val="single"/>
        </w:rPr>
      </w:pPr>
      <w:r>
        <w:rPr>
          <w:rFonts w:hint="eastAsia" w:ascii="宋体" w:hAnsi="宋体"/>
        </w:rPr>
        <w:t>2</w:t>
      </w:r>
      <w:r>
        <w:rPr>
          <w:rFonts w:ascii="宋体" w:hAnsi="宋体"/>
        </w:rPr>
        <w:t>.2</w:t>
      </w:r>
      <w:r>
        <w:rPr>
          <w:rFonts w:hint="eastAsia" w:ascii="宋体" w:hAnsi="宋体"/>
        </w:rPr>
        <w:t>项目名称：</w:t>
      </w:r>
      <w:r>
        <w:rPr>
          <w:rFonts w:hint="eastAsia" w:ascii="宋体" w:hAnsi="宋体"/>
          <w:u w:val="single"/>
        </w:rPr>
        <w:t>南宁轨道交通2号线4列电客车轴箱轴承国产化架修委外维保项目</w:t>
      </w:r>
    </w:p>
    <w:p>
      <w:pPr>
        <w:spacing w:line="360" w:lineRule="auto"/>
        <w:ind w:firstLine="420" w:firstLineChars="200"/>
        <w:rPr>
          <w:rFonts w:ascii="宋体" w:hAnsi="宋体"/>
        </w:rPr>
      </w:pPr>
      <w:r>
        <w:rPr>
          <w:rFonts w:hint="eastAsia" w:ascii="宋体" w:hAnsi="宋体"/>
        </w:rPr>
        <w:t>2</w:t>
      </w:r>
      <w:r>
        <w:rPr>
          <w:rFonts w:ascii="宋体" w:hAnsi="宋体"/>
        </w:rPr>
        <w:t>.3</w:t>
      </w:r>
      <w:r>
        <w:rPr>
          <w:rFonts w:hint="eastAsia" w:ascii="宋体" w:hAnsi="宋体"/>
        </w:rPr>
        <w:t>上限控制价</w:t>
      </w:r>
    </w:p>
    <w:p>
      <w:pPr>
        <w:spacing w:line="360" w:lineRule="auto"/>
        <w:ind w:firstLine="420" w:firstLineChars="200"/>
        <w:rPr>
          <w:rFonts w:ascii="宋体" w:hAnsi="宋体"/>
        </w:rPr>
      </w:pPr>
      <w:r>
        <w:rPr>
          <w:rFonts w:hint="eastAsia"/>
        </w:rPr>
        <w:t>不含增值税</w:t>
      </w:r>
      <w:r>
        <w:rPr>
          <w:rFonts w:hint="eastAsia"/>
          <w:lang w:val="en-US" w:eastAsia="zh-CN"/>
        </w:rPr>
        <w:t>比选</w:t>
      </w:r>
      <w:r>
        <w:rPr>
          <w:rFonts w:hint="eastAsia"/>
        </w:rPr>
        <w:t>控制价为人民币叁拾捌万元</w:t>
      </w:r>
      <w:r>
        <w:rPr>
          <w:rFonts w:hint="eastAsia"/>
          <w:lang w:val="en-US" w:eastAsia="zh-CN"/>
        </w:rPr>
        <w:t>整</w:t>
      </w:r>
      <w:r>
        <w:rPr>
          <w:rFonts w:hint="eastAsia"/>
        </w:rPr>
        <w:t>（¥</w:t>
      </w:r>
      <w:r>
        <w:rPr>
          <w:rFonts w:hint="eastAsia"/>
          <w:lang w:val="en-US" w:eastAsia="zh-CN"/>
        </w:rPr>
        <w:t>38</w:t>
      </w:r>
      <w:r>
        <w:rPr>
          <w:rFonts w:hint="eastAsia"/>
        </w:rPr>
        <w:t>0000.00元）</w:t>
      </w:r>
      <w:r>
        <w:rPr>
          <w:rFonts w:hint="eastAsia" w:ascii="宋体" w:hAnsi="宋体"/>
        </w:rPr>
        <w:t>。</w:t>
      </w:r>
    </w:p>
    <w:p>
      <w:pPr>
        <w:spacing w:line="360" w:lineRule="auto"/>
        <w:ind w:firstLine="420" w:firstLineChars="200"/>
        <w:rPr>
          <w:rFonts w:ascii="宋体" w:hAnsi="宋体"/>
          <w:u w:val="single"/>
        </w:rPr>
      </w:pPr>
      <w:r>
        <w:rPr>
          <w:rFonts w:hint="eastAsia" w:ascii="宋体" w:hAnsi="宋体"/>
        </w:rPr>
        <w:t>2</w:t>
      </w:r>
      <w:r>
        <w:rPr>
          <w:rFonts w:ascii="宋体" w:hAnsi="宋体"/>
        </w:rPr>
        <w:t>.4</w:t>
      </w:r>
      <w:r>
        <w:rPr>
          <w:rFonts w:hint="eastAsia" w:ascii="宋体" w:hAnsi="宋体"/>
        </w:rPr>
        <w:t>合同期：</w:t>
      </w:r>
      <w:r>
        <w:rPr>
          <w:rFonts w:hint="eastAsia" w:ascii="宋体" w:hAnsi="宋体"/>
          <w:szCs w:val="21"/>
        </w:rPr>
        <w:t>合同服务期计划为24个月【</w:t>
      </w:r>
      <w:r>
        <w:rPr>
          <w:rFonts w:ascii="Times New Roman" w:hAnsi="Times New Roman" w:cs="Times New Roman"/>
        </w:rPr>
        <w:t>轴承</w:t>
      </w:r>
      <w:r>
        <w:rPr>
          <w:rFonts w:hint="eastAsia" w:ascii="宋体" w:hAnsi="宋体"/>
          <w:szCs w:val="21"/>
        </w:rPr>
        <w:t>维修周期为21个日历日（含物流时间）】，具体时间以比选申请人书面通知时间为准。</w:t>
      </w:r>
    </w:p>
    <w:p>
      <w:pPr>
        <w:spacing w:line="360" w:lineRule="auto"/>
        <w:ind w:firstLine="420" w:firstLineChars="200"/>
        <w:rPr>
          <w:rFonts w:ascii="宋体" w:hAnsi="宋体"/>
          <w:sz w:val="19"/>
          <w:u w:val="single"/>
        </w:rPr>
      </w:pPr>
      <w:r>
        <w:rPr>
          <w:rFonts w:ascii="宋体" w:hAnsi="宋体"/>
        </w:rPr>
        <w:t>2.5</w:t>
      </w:r>
      <w:r>
        <w:rPr>
          <w:rFonts w:hint="eastAsia" w:ascii="宋体" w:hAnsi="宋体"/>
        </w:rPr>
        <w:t>项目地点</w:t>
      </w:r>
      <w:r>
        <w:rPr>
          <w:rFonts w:hint="eastAsia"/>
        </w:rPr>
        <w:t>：</w:t>
      </w:r>
      <w:r>
        <w:rPr>
          <w:rFonts w:hint="eastAsia" w:ascii="Times New Roman" w:hAnsi="Times New Roman" w:cs="Times New Roman"/>
          <w:kern w:val="0"/>
        </w:rPr>
        <w:t>比选申请</w:t>
      </w:r>
      <w:r>
        <w:rPr>
          <w:rFonts w:ascii="Times New Roman" w:hAnsi="Times New Roman" w:cs="Times New Roman"/>
          <w:kern w:val="0"/>
        </w:rPr>
        <w:t>人生产基地</w:t>
      </w:r>
      <w:r>
        <w:rPr>
          <w:rFonts w:hint="eastAsia"/>
        </w:rPr>
        <w:t>。</w:t>
      </w:r>
    </w:p>
    <w:p>
      <w:pPr>
        <w:spacing w:line="360" w:lineRule="auto"/>
        <w:ind w:firstLine="420" w:firstLineChars="200"/>
        <w:rPr>
          <w:rFonts w:ascii="宋体" w:hAnsi="宋体"/>
          <w:szCs w:val="21"/>
        </w:rPr>
      </w:pPr>
      <w:r>
        <w:rPr>
          <w:rFonts w:hint="eastAsia" w:ascii="宋体" w:hAnsi="宋体"/>
          <w:szCs w:val="21"/>
        </w:rPr>
        <w:t>2</w:t>
      </w:r>
      <w:r>
        <w:rPr>
          <w:rFonts w:ascii="宋体" w:hAnsi="宋体"/>
          <w:szCs w:val="21"/>
        </w:rPr>
        <w:t>.6</w:t>
      </w:r>
      <w:r>
        <w:rPr>
          <w:rFonts w:hint="eastAsia" w:ascii="宋体" w:hAnsi="宋体"/>
          <w:szCs w:val="21"/>
        </w:rPr>
        <w:t>比选范围</w:t>
      </w:r>
    </w:p>
    <w:p>
      <w:pPr>
        <w:spacing w:line="360" w:lineRule="auto"/>
        <w:ind w:firstLine="420" w:firstLineChars="200"/>
        <w:rPr>
          <w:rFonts w:ascii="宋体" w:hAnsi="宋体"/>
          <w:szCs w:val="21"/>
        </w:rPr>
      </w:pPr>
      <w:r>
        <w:rPr>
          <w:rFonts w:hint="eastAsia" w:ascii="宋体" w:hAnsi="宋体"/>
          <w:szCs w:val="21"/>
        </w:rPr>
        <w:t>包括但不限于按照南宁轨道交通2号线</w:t>
      </w:r>
      <w:r>
        <w:rPr>
          <w:rFonts w:hint="eastAsia" w:ascii="宋体" w:hAnsi="宋体"/>
          <w:szCs w:val="21"/>
          <w:lang w:val="en-US" w:eastAsia="zh-CN"/>
        </w:rPr>
        <w:t>4列</w:t>
      </w:r>
      <w:r>
        <w:rPr>
          <w:rFonts w:hint="eastAsia" w:ascii="宋体" w:hAnsi="宋体"/>
          <w:szCs w:val="21"/>
        </w:rPr>
        <w:t>电客车轮对系统轴箱轴承架修维护保养规程中的项目内容和要求执行，完成南宁轨道交通2号线</w:t>
      </w:r>
      <w:r>
        <w:rPr>
          <w:rFonts w:hint="eastAsia" w:ascii="宋体" w:hAnsi="宋体"/>
          <w:szCs w:val="21"/>
          <w:lang w:val="en-US" w:eastAsia="zh-CN"/>
        </w:rPr>
        <w:t>4列电客车</w:t>
      </w:r>
      <w:r>
        <w:rPr>
          <w:rFonts w:hint="eastAsia" w:ascii="宋体" w:hAnsi="宋体"/>
          <w:szCs w:val="21"/>
        </w:rPr>
        <w:t>共计</w:t>
      </w:r>
      <w:r>
        <w:rPr>
          <w:rFonts w:hint="eastAsia" w:ascii="宋体" w:hAnsi="宋体"/>
          <w:szCs w:val="21"/>
          <w:lang w:val="en-US" w:eastAsia="zh-CN"/>
        </w:rPr>
        <w:t>192</w:t>
      </w:r>
      <w:r>
        <w:rPr>
          <w:rFonts w:hint="eastAsia" w:ascii="宋体" w:hAnsi="宋体"/>
          <w:szCs w:val="21"/>
        </w:rPr>
        <w:t>件轴箱轴承的架修工作。</w:t>
      </w:r>
    </w:p>
    <w:p>
      <w:pPr>
        <w:spacing w:line="360" w:lineRule="auto"/>
        <w:ind w:firstLine="422" w:firstLineChars="200"/>
        <w:rPr>
          <w:rFonts w:ascii="宋体" w:hAnsi="宋体"/>
        </w:rPr>
      </w:pPr>
      <w:r>
        <w:rPr>
          <w:rFonts w:hint="eastAsia" w:ascii="宋体" w:hAnsi="宋体"/>
          <w:b/>
        </w:rPr>
        <w:t>3.比选申请人资格要求</w:t>
      </w:r>
    </w:p>
    <w:p>
      <w:pPr>
        <w:spacing w:line="360" w:lineRule="auto"/>
        <w:ind w:firstLine="420" w:firstLineChars="200"/>
        <w:rPr>
          <w:rFonts w:ascii="宋体" w:hAnsi="宋体"/>
        </w:rPr>
      </w:pPr>
      <w:r>
        <w:rPr>
          <w:rFonts w:hint="eastAsia" w:ascii="宋体" w:hAnsi="宋体"/>
        </w:rPr>
        <w:t>3.1比选申请人为中华人民共和国境内依法设立的法人或其他组织（若以分公司名义参与比选申请，必须出具总公司授权参与的证明）。</w:t>
      </w:r>
    </w:p>
    <w:p>
      <w:pPr>
        <w:spacing w:line="360" w:lineRule="auto"/>
        <w:ind w:firstLine="420" w:firstLineChars="200"/>
        <w:rPr>
          <w:rFonts w:ascii="宋体" w:hAnsi="宋体"/>
        </w:rPr>
      </w:pPr>
      <w:r>
        <w:rPr>
          <w:rFonts w:hint="eastAsia" w:hAnsi="Courier New" w:cs="Courier New" w:asciiTheme="minorEastAsia" w:eastAsiaTheme="minorEastAsia"/>
        </w:rPr>
        <w:t>3.</w:t>
      </w:r>
      <w:r>
        <w:rPr>
          <w:rFonts w:hAnsi="Courier New" w:cs="Courier New" w:asciiTheme="minorEastAsia" w:eastAsiaTheme="minorEastAsia"/>
        </w:rPr>
        <w:t>2</w:t>
      </w:r>
      <w:r>
        <w:rPr>
          <w:rFonts w:hint="eastAsia" w:hAnsi="Courier New" w:cs="Courier New" w:asciiTheme="minorEastAsia" w:eastAsiaTheme="minorEastAsia"/>
        </w:rPr>
        <w:t xml:space="preserve"> 业绩要求</w:t>
      </w:r>
      <w:r>
        <w:rPr>
          <w:rFonts w:hint="eastAsia" w:hAnsi="Courier New" w:cs="Courier New" w:asciiTheme="minorEastAsia" w:eastAsiaTheme="minorEastAsia"/>
          <w:highlight w:val="none"/>
        </w:rPr>
        <w:t>：</w:t>
      </w:r>
      <w:r>
        <w:rPr>
          <w:rFonts w:hint="eastAsia"/>
          <w:szCs w:val="21"/>
          <w:highlight w:val="none"/>
        </w:rPr>
        <w:t>201</w:t>
      </w:r>
      <w:r>
        <w:rPr>
          <w:rFonts w:hint="eastAsia"/>
          <w:szCs w:val="21"/>
          <w:highlight w:val="none"/>
          <w:lang w:val="en-US" w:eastAsia="zh-CN"/>
        </w:rPr>
        <w:t>9</w:t>
      </w:r>
      <w:r>
        <w:rPr>
          <w:rFonts w:hint="eastAsia"/>
          <w:szCs w:val="21"/>
          <w:highlight w:val="none"/>
        </w:rPr>
        <w:t>年1月1日至</w:t>
      </w:r>
      <w:r>
        <w:rPr>
          <w:rFonts w:hint="eastAsia"/>
          <w:szCs w:val="21"/>
          <w:highlight w:val="none"/>
          <w:lang w:val="en-US" w:eastAsia="zh-CN"/>
        </w:rPr>
        <w:t>比选申请</w:t>
      </w:r>
      <w:r>
        <w:rPr>
          <w:rFonts w:hint="eastAsia"/>
          <w:szCs w:val="21"/>
          <w:highlight w:val="none"/>
        </w:rPr>
        <w:t>截止日前，</w:t>
      </w:r>
      <w:r>
        <w:rPr>
          <w:rFonts w:hint="eastAsia"/>
          <w:szCs w:val="21"/>
          <w:highlight w:val="none"/>
          <w:lang w:val="en-US" w:eastAsia="zh-CN"/>
        </w:rPr>
        <w:t>比选申请</w:t>
      </w:r>
      <w:r>
        <w:rPr>
          <w:rFonts w:hint="eastAsia"/>
          <w:szCs w:val="21"/>
          <w:highlight w:val="none"/>
        </w:rPr>
        <w:t>人至少具有1项单项合同金额在</w:t>
      </w:r>
      <w:r>
        <w:rPr>
          <w:rFonts w:hint="eastAsia"/>
          <w:szCs w:val="21"/>
          <w:highlight w:val="none"/>
          <w:lang w:val="en-US" w:eastAsia="zh-CN"/>
        </w:rPr>
        <w:t>20</w:t>
      </w:r>
      <w:r>
        <w:rPr>
          <w:rFonts w:hint="eastAsia"/>
          <w:szCs w:val="21"/>
          <w:highlight w:val="none"/>
        </w:rPr>
        <w:t>万元及以上的</w:t>
      </w:r>
      <w:r>
        <w:rPr>
          <w:rFonts w:hint="eastAsia" w:ascii="宋体" w:hAnsi="宋体"/>
          <w:szCs w:val="21"/>
          <w:highlight w:val="none"/>
        </w:rPr>
        <w:t>轨道交通车辆轴箱轴承架大修或维修业务</w:t>
      </w:r>
      <w:r>
        <w:rPr>
          <w:rFonts w:hint="eastAsia"/>
          <w:highlight w:val="none"/>
          <w:lang w:eastAsia="zh-CN"/>
        </w:rPr>
        <w:t>。</w:t>
      </w:r>
    </w:p>
    <w:p>
      <w:pPr>
        <w:spacing w:line="360" w:lineRule="auto"/>
        <w:ind w:firstLine="420" w:firstLineChars="200"/>
        <w:rPr>
          <w:rFonts w:hint="eastAsia" w:ascii="宋体" w:hAnsi="宋体" w:eastAsia="宋体"/>
          <w:lang w:eastAsia="zh-CN"/>
        </w:rPr>
      </w:pPr>
      <w:r>
        <w:rPr>
          <w:rFonts w:hint="eastAsia" w:ascii="宋体" w:hAnsi="宋体"/>
        </w:rPr>
        <w:t>3.</w:t>
      </w:r>
      <w:r>
        <w:rPr>
          <w:rFonts w:ascii="宋体" w:hAnsi="宋体"/>
        </w:rPr>
        <w:t>3</w:t>
      </w:r>
      <w:r>
        <w:rPr>
          <w:rFonts w:hint="eastAsia" w:ascii="宋体" w:hAnsi="宋体"/>
        </w:rPr>
        <w:t xml:space="preserve"> 比选申请人没有处于被行政管部门或业主取消比选申请资格的处罚期内，且没有处于被责令停业，财产被接管、破产状态；比选申请截止时间前3年内没有骗取中选、严重违约或重大质量安全责任事故的情况</w:t>
      </w:r>
      <w:r>
        <w:rPr>
          <w:rFonts w:hint="eastAsia" w:ascii="宋体" w:hAnsi="宋体"/>
          <w:lang w:eastAsia="zh-CN"/>
        </w:rPr>
        <w:t>。</w:t>
      </w:r>
    </w:p>
    <w:p>
      <w:pPr>
        <w:spacing w:line="360" w:lineRule="auto"/>
        <w:ind w:firstLine="420" w:firstLineChars="200"/>
        <w:rPr>
          <w:rFonts w:ascii="宋体" w:hAnsi="宋体"/>
        </w:rPr>
      </w:pPr>
      <w:r>
        <w:rPr>
          <w:rFonts w:hint="eastAsia" w:ascii="宋体" w:hAnsi="宋体"/>
        </w:rPr>
        <w:t>3.4 单位负责人为同一人或者存在控股、管理关系的不同单位，不得参加同一标段比选申请或者未划分标段的同一比选项目比选申请。</w:t>
      </w:r>
    </w:p>
    <w:p>
      <w:pPr>
        <w:spacing w:line="360" w:lineRule="auto"/>
        <w:ind w:firstLine="420" w:firstLineChars="200"/>
        <w:rPr>
          <w:rFonts w:ascii="宋体" w:hAnsi="宋体"/>
        </w:rPr>
      </w:pPr>
      <w:r>
        <w:rPr>
          <w:rFonts w:hint="eastAsia" w:ascii="宋体" w:hAnsi="宋体"/>
        </w:rPr>
        <w:t>3.5 本项目不允许联合体比选申请，不允许任何形式转包或分包。</w:t>
      </w:r>
    </w:p>
    <w:p>
      <w:pPr>
        <w:spacing w:line="360" w:lineRule="auto"/>
        <w:ind w:firstLine="422" w:firstLineChars="200"/>
        <w:rPr>
          <w:rFonts w:ascii="宋体" w:hAnsi="宋体"/>
          <w:b/>
        </w:rPr>
      </w:pPr>
      <w:r>
        <w:rPr>
          <w:rFonts w:hint="eastAsia" w:ascii="宋体" w:hAnsi="宋体"/>
          <w:b/>
        </w:rPr>
        <w:t>4.资格审查方式</w:t>
      </w:r>
    </w:p>
    <w:p>
      <w:pPr>
        <w:spacing w:line="360" w:lineRule="auto"/>
        <w:ind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line="360" w:lineRule="auto"/>
        <w:ind w:firstLine="422" w:firstLineChars="200"/>
        <w:rPr>
          <w:rFonts w:ascii="宋体" w:hAnsi="宋体"/>
          <w:b/>
        </w:rPr>
      </w:pPr>
      <w:r>
        <w:rPr>
          <w:rFonts w:hint="eastAsia" w:ascii="宋体" w:hAnsi="宋体"/>
          <w:b/>
        </w:rPr>
        <w:t>5.比选文件的获取</w:t>
      </w:r>
    </w:p>
    <w:p>
      <w:pPr>
        <w:spacing w:line="360" w:lineRule="auto"/>
        <w:ind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w:t>
      </w:r>
      <w:r>
        <w:rPr>
          <w:rFonts w:hint="eastAsia" w:ascii="宋体" w:hAnsi="宋体"/>
          <w:highlight w:val="none"/>
        </w:rPr>
        <w:t>、中国e车网(http://www.ecrrc.com)</w:t>
      </w:r>
      <w:r>
        <w:rPr>
          <w:rFonts w:hint="eastAsia" w:ascii="宋体" w:hAnsi="宋体"/>
        </w:rPr>
        <w:t>。</w:t>
      </w:r>
    </w:p>
    <w:p>
      <w:pPr>
        <w:spacing w:line="360" w:lineRule="auto"/>
        <w:ind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line="360" w:lineRule="auto"/>
        <w:ind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line="360" w:lineRule="auto"/>
        <w:ind w:firstLine="420" w:firstLineChars="200"/>
        <w:rPr>
          <w:rFonts w:ascii="宋体" w:hAnsi="宋体"/>
        </w:rPr>
      </w:pPr>
      <w:r>
        <w:rPr>
          <w:rFonts w:hint="eastAsia" w:ascii="宋体" w:hAnsi="宋体"/>
        </w:rPr>
        <w:t>6.1比选申请文件须密封后于</w:t>
      </w:r>
      <w:r>
        <w:rPr>
          <w:rFonts w:hint="eastAsia" w:ascii="宋体" w:hAnsi="宋体"/>
          <w:u w:val="single"/>
        </w:rPr>
        <w:t xml:space="preserve"> </w:t>
      </w:r>
      <w:r>
        <w:rPr>
          <w:rFonts w:ascii="宋体" w:hAnsi="宋体"/>
          <w:u w:val="single"/>
        </w:rPr>
        <w:t>202</w:t>
      </w:r>
      <w:r>
        <w:rPr>
          <w:rFonts w:hint="eastAsia" w:ascii="宋体" w:hAnsi="宋体"/>
          <w:u w:val="single"/>
          <w:lang w:val="en-US" w:eastAsia="zh-CN"/>
        </w:rPr>
        <w:t>4</w:t>
      </w:r>
      <w:r>
        <w:rPr>
          <w:rFonts w:hint="eastAsia"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u w:val="single"/>
          <w:lang w:val="en-US" w:eastAsia="zh-CN"/>
        </w:rPr>
        <w:t>3</w:t>
      </w:r>
      <w:r>
        <w:rPr>
          <w:rFonts w:hint="eastAsia" w:ascii="宋体" w:hAnsi="宋体"/>
          <w:u w:val="single"/>
        </w:rPr>
        <w:t xml:space="preserve"> </w:t>
      </w:r>
      <w:r>
        <w:rPr>
          <w:rFonts w:hint="eastAsia" w:ascii="宋体" w:hAnsi="宋体"/>
        </w:rPr>
        <w:t>月</w:t>
      </w:r>
      <w:r>
        <w:rPr>
          <w:rFonts w:hint="eastAsia" w:ascii="宋体" w:hAnsi="宋体"/>
          <w:u w:val="single"/>
          <w:lang w:val="en-US" w:eastAsia="zh-CN"/>
        </w:rPr>
        <w:t>11</w:t>
      </w:r>
      <w:r>
        <w:rPr>
          <w:rFonts w:hint="eastAsia" w:ascii="宋体" w:hAnsi="宋体"/>
          <w:u w:val="single"/>
        </w:rPr>
        <w:t xml:space="preserve"> </w:t>
      </w:r>
      <w:r>
        <w:rPr>
          <w:rFonts w:hint="eastAsia" w:ascii="宋体" w:hAnsi="宋体"/>
        </w:rPr>
        <w:t>日</w:t>
      </w:r>
      <w:r>
        <w:rPr>
          <w:rFonts w:hint="eastAsia" w:ascii="宋体" w:hAnsi="宋体" w:eastAsia="宋体" w:cs="黑体"/>
          <w:szCs w:val="22"/>
          <w:u w:val="single"/>
          <w:lang w:val="en-US" w:eastAsia="zh-CN"/>
        </w:rPr>
        <w:t xml:space="preserve"> </w:t>
      </w:r>
      <w:r>
        <w:rPr>
          <w:rFonts w:hint="eastAsia" w:ascii="宋体" w:hAnsi="宋体" w:cs="黑体"/>
          <w:szCs w:val="22"/>
          <w:u w:val="single"/>
          <w:lang w:val="en-US" w:eastAsia="zh-CN"/>
        </w:rPr>
        <w:t>8</w:t>
      </w:r>
      <w:r>
        <w:rPr>
          <w:rFonts w:hint="eastAsia" w:ascii="宋体" w:hAnsi="宋体" w:eastAsia="宋体" w:cs="黑体"/>
          <w:szCs w:val="22"/>
          <w:u w:val="single"/>
          <w:lang w:val="en-US" w:eastAsia="zh-CN"/>
        </w:rPr>
        <w:t xml:space="preserve"> </w:t>
      </w:r>
      <w:r>
        <w:rPr>
          <w:rFonts w:hint="eastAsia" w:ascii="宋体" w:hAnsi="宋体"/>
          <w:highlight w:val="none"/>
        </w:rPr>
        <w:t>时</w:t>
      </w:r>
      <w:r>
        <w:rPr>
          <w:rFonts w:hint="eastAsia" w:ascii="宋体" w:hAnsi="宋体"/>
          <w:highlight w:val="none"/>
          <w:u w:val="single"/>
          <w:lang w:val="en-US" w:eastAsia="zh-CN"/>
        </w:rPr>
        <w:t>30</w:t>
      </w:r>
      <w:r>
        <w:rPr>
          <w:rFonts w:hint="eastAsia" w:ascii="宋体" w:hAnsi="宋体"/>
          <w:highlight w:val="none"/>
        </w:rPr>
        <w:t>分</w:t>
      </w:r>
      <w:r>
        <w:rPr>
          <w:rFonts w:hint="eastAsia" w:ascii="宋体" w:hAnsi="宋体"/>
          <w:highlight w:val="none"/>
          <w:lang w:val="en-US" w:eastAsia="zh-CN"/>
        </w:rPr>
        <w:t>-</w:t>
      </w:r>
      <w:r>
        <w:rPr>
          <w:rFonts w:hint="eastAsia" w:ascii="宋体" w:hAnsi="宋体"/>
          <w:highlight w:val="none"/>
          <w:u w:val="single"/>
          <w:lang w:val="en-US" w:eastAsia="zh-CN"/>
        </w:rPr>
        <w:t xml:space="preserve"> 9 </w:t>
      </w:r>
      <w:r>
        <w:rPr>
          <w:rFonts w:hint="eastAsia" w:ascii="宋体" w:hAnsi="宋体"/>
          <w:highlight w:val="none"/>
        </w:rPr>
        <w:t>时</w:t>
      </w:r>
      <w:r>
        <w:rPr>
          <w:rFonts w:hint="eastAsia" w:ascii="宋体" w:hAnsi="宋体"/>
          <w:highlight w:val="none"/>
          <w:u w:val="single"/>
          <w:lang w:val="en-US" w:eastAsia="zh-CN"/>
        </w:rPr>
        <w:t>00</w:t>
      </w:r>
      <w:r>
        <w:rPr>
          <w:rFonts w:hint="eastAsia" w:ascii="宋体" w:hAnsi="宋体"/>
          <w:highlight w:val="none"/>
        </w:rPr>
        <w:t>分（北京时间）</w:t>
      </w:r>
      <w:r>
        <w:rPr>
          <w:rFonts w:hint="eastAsia" w:ascii="宋体" w:hAnsi="宋体"/>
        </w:rPr>
        <w:t>递交，递交地点在广西南宁市青秀区云景路 83 号 屯里车辆段综合楼</w:t>
      </w:r>
      <w:r>
        <w:rPr>
          <w:rFonts w:hint="eastAsia" w:ascii="宋体" w:hAnsi="宋体"/>
          <w:u w:val="single"/>
          <w:lang w:val="en-US" w:eastAsia="zh-CN"/>
        </w:rPr>
        <w:t>205</w:t>
      </w:r>
      <w:bookmarkStart w:id="2355" w:name="_GoBack"/>
      <w:bookmarkEnd w:id="2355"/>
      <w:r>
        <w:rPr>
          <w:rFonts w:hint="eastAsia" w:ascii="宋体" w:hAnsi="宋体"/>
        </w:rPr>
        <w:t>会议室，递交现场联系人：莫程 电话0771-2778312。</w:t>
      </w:r>
    </w:p>
    <w:p>
      <w:pPr>
        <w:spacing w:line="360" w:lineRule="auto"/>
        <w:ind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line="360" w:lineRule="auto"/>
        <w:ind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line="360" w:lineRule="auto"/>
        <w:ind w:firstLine="422" w:firstLineChars="200"/>
        <w:rPr>
          <w:rFonts w:ascii="宋体" w:hAnsi="宋体"/>
          <w:b/>
        </w:rPr>
      </w:pPr>
      <w:r>
        <w:rPr>
          <w:rFonts w:hint="eastAsia" w:ascii="宋体" w:hAnsi="宋体"/>
          <w:b/>
        </w:rPr>
        <w:t>7.发布公告的媒介</w:t>
      </w:r>
    </w:p>
    <w:p>
      <w:pPr>
        <w:shd w:val="clear"/>
        <w:spacing w:before="0" w:after="0" w:afterAutospacing="0"/>
        <w:ind w:left="0" w:right="0" w:firstLine="420" w:firstLineChars="200"/>
        <w:rPr>
          <w:rFonts w:hint="eastAsia" w:ascii="宋体" w:hAnsi="宋体"/>
          <w:highlight w:val="none"/>
        </w:rPr>
      </w:pPr>
      <w:r>
        <w:rPr>
          <w:rFonts w:hint="eastAsia" w:ascii="宋体" w:hAnsi="宋体"/>
          <w:highlight w:val="none"/>
        </w:rPr>
        <w:t>本次比选公告在南宁轨道交通集团有限责任公司官网(http://www.nngdjt.com)</w:t>
      </w:r>
      <w:r>
        <w:rPr>
          <w:rFonts w:hint="eastAsia" w:ascii="宋体" w:hAnsi="宋体"/>
          <w:highlight w:val="none"/>
          <w:lang w:eastAsia="zh-CN"/>
        </w:rPr>
        <w:t>、</w:t>
      </w:r>
      <w:r>
        <w:rPr>
          <w:rFonts w:hint="eastAsia" w:ascii="宋体" w:hAnsi="宋体"/>
          <w:highlight w:val="none"/>
        </w:rPr>
        <w:t>中国e车网(http://www.ecrrc.com)发布。</w:t>
      </w:r>
    </w:p>
    <w:p>
      <w:pPr>
        <w:numPr>
          <w:ilvl w:val="0"/>
          <w:numId w:val="3"/>
        </w:numPr>
        <w:ind w:firstLine="422" w:firstLineChars="200"/>
        <w:rPr>
          <w:rFonts w:hint="eastAsia" w:ascii="宋体" w:hAnsi="宋体"/>
          <w:b/>
        </w:rPr>
      </w:pPr>
      <w:r>
        <w:rPr>
          <w:rFonts w:hint="eastAsia" w:ascii="宋体" w:hAnsi="宋体"/>
          <w:b/>
        </w:rPr>
        <w:t>比选纪律监督部门及电话</w:t>
      </w:r>
    </w:p>
    <w:p>
      <w:pPr>
        <w:spacing w:line="360" w:lineRule="auto"/>
        <w:ind w:firstLine="420" w:firstLineChars="200"/>
        <w:rPr>
          <w:rFonts w:hint="eastAsia" w:ascii="宋体" w:hAnsi="宋体"/>
        </w:rPr>
      </w:pPr>
      <w:r>
        <w:rPr>
          <w:rFonts w:hint="eastAsia" w:ascii="宋体" w:hAnsi="宋体"/>
          <w:b w:val="0"/>
        </w:rPr>
        <w:t>南宁轨道交通运营有限公司纪检监察室0771-2778084。</w:t>
      </w:r>
    </w:p>
    <w:p>
      <w:pPr>
        <w:spacing w:line="360" w:lineRule="auto"/>
        <w:ind w:firstLine="422" w:firstLineChars="200"/>
        <w:rPr>
          <w:rFonts w:ascii="宋体" w:hAnsi="宋体"/>
          <w:b/>
        </w:rPr>
      </w:pPr>
      <w:r>
        <w:rPr>
          <w:rFonts w:ascii="宋体" w:hAnsi="宋体"/>
          <w:b/>
        </w:rPr>
        <w:t>9</w:t>
      </w:r>
      <w:r>
        <w:rPr>
          <w:rFonts w:hint="eastAsia" w:ascii="宋体" w:hAnsi="宋体"/>
          <w:b/>
        </w:rPr>
        <w:t>.联系方式</w:t>
      </w:r>
    </w:p>
    <w:p>
      <w:pPr>
        <w:spacing w:line="240" w:lineRule="auto"/>
        <w:ind w:firstLine="420" w:firstLineChars="200"/>
        <w:rPr>
          <w:rFonts w:ascii="宋体" w:hAnsi="宋体"/>
        </w:rPr>
      </w:pPr>
      <w:r>
        <w:rPr>
          <w:rFonts w:hint="eastAsia" w:ascii="宋体" w:hAnsi="宋体"/>
        </w:rPr>
        <w:t>比 选 人：</w:t>
      </w:r>
      <w:r>
        <w:rPr>
          <w:rFonts w:ascii="宋体" w:hAnsi="宋体"/>
          <w:u w:val="single"/>
        </w:rPr>
        <w:t>南宁轨道交通</w:t>
      </w:r>
      <w:r>
        <w:rPr>
          <w:rFonts w:hint="eastAsia" w:ascii="宋体" w:hAnsi="宋体"/>
          <w:u w:val="single"/>
        </w:rPr>
        <w:t>运营有限</w:t>
      </w:r>
      <w:r>
        <w:rPr>
          <w:rFonts w:ascii="宋体" w:hAnsi="宋体"/>
          <w:u w:val="single"/>
        </w:rPr>
        <w:t>公司</w:t>
      </w:r>
      <w:r>
        <w:rPr>
          <w:rFonts w:hint="eastAsia" w:ascii="宋体" w:hAnsi="宋体"/>
        </w:rPr>
        <w:t xml:space="preserve">    </w:t>
      </w:r>
      <w:r>
        <w:rPr>
          <w:rFonts w:ascii="宋体" w:hAnsi="宋体"/>
        </w:rPr>
        <w:t xml:space="preserve">    </w:t>
      </w:r>
    </w:p>
    <w:p>
      <w:pPr>
        <w:spacing w:line="240" w:lineRule="auto"/>
        <w:ind w:firstLine="420" w:firstLineChars="200"/>
        <w:rPr>
          <w:rFonts w:ascii="宋体" w:hAnsi="宋体"/>
          <w:u w:val="single"/>
        </w:rPr>
      </w:pPr>
      <w:r>
        <w:rPr>
          <w:rFonts w:hint="eastAsia" w:ascii="宋体" w:hAnsi="宋体"/>
        </w:rPr>
        <w:t>地    址：南宁市青秀区云景路83号</w:t>
      </w:r>
    </w:p>
    <w:p>
      <w:pPr>
        <w:spacing w:line="240" w:lineRule="auto"/>
        <w:ind w:firstLine="420" w:firstLineChars="200"/>
        <w:rPr>
          <w:rFonts w:ascii="宋体" w:hAnsi="宋体"/>
          <w:u w:val="single"/>
        </w:rPr>
      </w:pPr>
      <w:r>
        <w:rPr>
          <w:rFonts w:hint="eastAsia" w:ascii="宋体" w:hAnsi="宋体"/>
        </w:rPr>
        <w:t>邮    编：530022</w:t>
      </w:r>
    </w:p>
    <w:p>
      <w:pPr>
        <w:spacing w:line="240" w:lineRule="auto"/>
        <w:ind w:firstLine="420" w:firstLineChars="200"/>
        <w:rPr>
          <w:rFonts w:ascii="宋体" w:hAnsi="宋体"/>
          <w:u w:val="single"/>
        </w:rPr>
      </w:pPr>
      <w:r>
        <w:rPr>
          <w:rFonts w:hint="eastAsia" w:ascii="宋体" w:hAnsi="宋体"/>
        </w:rPr>
        <w:t>联 系 人：莫工、陈工</w:t>
      </w:r>
    </w:p>
    <w:p>
      <w:pPr>
        <w:spacing w:line="240" w:lineRule="auto"/>
        <w:ind w:firstLine="420" w:firstLineChars="200"/>
        <w:rPr>
          <w:rFonts w:ascii="宋体" w:hAnsi="宋体"/>
          <w:u w:val="single"/>
        </w:rPr>
      </w:pPr>
      <w:r>
        <w:rPr>
          <w:rFonts w:hint="eastAsia" w:ascii="宋体" w:hAnsi="宋体"/>
        </w:rPr>
        <w:t>电    话：</w:t>
      </w:r>
      <w:r>
        <w:rPr>
          <w:rFonts w:ascii="宋体" w:hAnsi="宋体"/>
          <w:u w:val="single"/>
        </w:rPr>
        <w:t>0771-277831</w:t>
      </w:r>
      <w:r>
        <w:rPr>
          <w:rFonts w:hint="eastAsia" w:ascii="宋体" w:hAnsi="宋体"/>
          <w:u w:val="single"/>
        </w:rPr>
        <w:t>2、</w:t>
      </w:r>
      <w:r>
        <w:rPr>
          <w:rFonts w:ascii="宋体" w:hAnsi="宋体"/>
          <w:u w:val="single"/>
        </w:rPr>
        <w:t>0771-</w:t>
      </w:r>
      <w:r>
        <w:rPr>
          <w:rFonts w:hint="eastAsia" w:ascii="宋体" w:hAnsi="宋体"/>
          <w:u w:val="single"/>
        </w:rPr>
        <w:t>2778973</w:t>
      </w:r>
    </w:p>
    <w:p>
      <w:pPr>
        <w:spacing w:line="240" w:lineRule="auto"/>
        <w:ind w:firstLine="420" w:firstLineChars="200"/>
        <w:rPr>
          <w:rFonts w:ascii="宋体" w:hAnsi="宋体"/>
        </w:rPr>
      </w:pPr>
      <w:r>
        <w:rPr>
          <w:rFonts w:hint="eastAsia" w:ascii="宋体" w:hAnsi="宋体"/>
        </w:rPr>
        <w:t xml:space="preserve">传真： </w:t>
      </w:r>
      <w:r>
        <w:rPr>
          <w:rFonts w:ascii="宋体" w:hAnsi="宋体"/>
        </w:rPr>
        <w:t xml:space="preserve">                                                </w:t>
      </w:r>
    </w:p>
    <w:p>
      <w:pPr>
        <w:spacing w:line="240" w:lineRule="auto"/>
        <w:ind w:firstLine="420" w:firstLineChars="200"/>
        <w:rPr>
          <w:rFonts w:ascii="宋体" w:hAnsi="宋体"/>
        </w:rPr>
      </w:pPr>
      <w:r>
        <w:rPr>
          <w:rFonts w:hint="eastAsia" w:ascii="宋体" w:hAnsi="宋体"/>
        </w:rPr>
        <w:t>电子邮件：</w:t>
      </w:r>
    </w:p>
    <w:p>
      <w:pPr>
        <w:pStyle w:val="2"/>
        <w:spacing w:line="360" w:lineRule="auto"/>
        <w:rPr>
          <w:rFonts w:hAnsi="宋体"/>
        </w:rPr>
      </w:pPr>
      <w:r>
        <w:rPr>
          <w:rFonts w:hAnsi="宋体"/>
        </w:rPr>
        <w:t xml:space="preserve">    </w:t>
      </w:r>
    </w:p>
    <w:p>
      <w:pPr>
        <w:pStyle w:val="2"/>
        <w:pageBreakBefore/>
        <w:spacing w:line="360" w:lineRule="auto"/>
        <w:ind w:right="-57"/>
        <w:jc w:val="center"/>
        <w:outlineLvl w:val="0"/>
        <w:rPr>
          <w:rStyle w:val="93"/>
          <w:rFonts w:hAnsi="宋体"/>
        </w:rPr>
      </w:pPr>
      <w:bookmarkStart w:id="29" w:name="_Toc512357502"/>
      <w:bookmarkStart w:id="30" w:name="_Toc15976"/>
      <w:bookmarkStart w:id="31" w:name="_Toc8378"/>
      <w:bookmarkStart w:id="32" w:name="_Toc1230"/>
      <w:bookmarkStart w:id="33" w:name="_Toc30725"/>
      <w:bookmarkStart w:id="34" w:name="_Toc29836"/>
      <w:bookmarkStart w:id="35" w:name="_Toc24390"/>
      <w:bookmarkStart w:id="36" w:name="_Toc12635"/>
      <w:bookmarkStart w:id="37" w:name="_Toc30883"/>
      <w:bookmarkStart w:id="38" w:name="_Toc30950"/>
      <w:bookmarkStart w:id="39" w:name="_Toc31216"/>
      <w:bookmarkStart w:id="40" w:name="_Toc25750589"/>
      <w:bookmarkStart w:id="41" w:name="_Toc204"/>
      <w:bookmarkStart w:id="42" w:name="_Toc18454"/>
      <w:bookmarkStart w:id="43" w:name="_Toc22273"/>
      <w:bookmarkStart w:id="44" w:name="_Toc3495"/>
      <w:bookmarkStart w:id="45" w:name="_Toc17240"/>
      <w:bookmarkStart w:id="46" w:name="_Toc17594"/>
      <w:bookmarkStart w:id="47" w:name="_Toc17735"/>
      <w:bookmarkStart w:id="48" w:name="_Toc20201"/>
      <w:bookmarkStart w:id="49" w:name="_Toc19535"/>
      <w:bookmarkStart w:id="50" w:name="_Toc4080"/>
      <w:bookmarkStart w:id="51" w:name="_Toc75771519"/>
      <w:bookmarkStart w:id="52" w:name="_Toc140316004"/>
      <w:bookmarkStart w:id="53" w:name="_Toc24972"/>
      <w:bookmarkStart w:id="54" w:name="_Toc5811"/>
      <w:bookmarkStart w:id="55" w:name="_Toc21830"/>
      <w:r>
        <w:rPr>
          <w:rStyle w:val="93"/>
          <w:rFonts w:hint="eastAsia" w:hAnsi="宋体"/>
        </w:rPr>
        <w:t>第二章</w:t>
      </w:r>
      <w:bookmarkEnd w:id="29"/>
      <w:r>
        <w:rPr>
          <w:rStyle w:val="93"/>
          <w:rFonts w:hint="eastAsia" w:hAnsi="宋体"/>
        </w:rPr>
        <w:t xml:space="preserve"> </w:t>
      </w:r>
      <w:r>
        <w:rPr>
          <w:rStyle w:val="93"/>
          <w:rFonts w:hAnsi="宋体"/>
        </w:rPr>
        <w:t xml:space="preserve"> </w:t>
      </w:r>
      <w:r>
        <w:rPr>
          <w:rStyle w:val="93"/>
          <w:rFonts w:hint="eastAsia" w:hAnsi="宋体"/>
        </w:rPr>
        <w:t>比选申请须知</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2"/>
        <w:spacing w:line="360" w:lineRule="auto"/>
        <w:jc w:val="center"/>
        <w:rPr>
          <w:rFonts w:hAnsi="宋体"/>
          <w:b/>
          <w:sz w:val="30"/>
          <w:szCs w:val="30"/>
        </w:rPr>
      </w:pPr>
      <w:r>
        <w:rPr>
          <w:rFonts w:hint="eastAsia" w:hAnsi="宋体"/>
          <w:b/>
          <w:sz w:val="30"/>
          <w:szCs w:val="30"/>
        </w:rPr>
        <w:t>比选申请须知前附表</w:t>
      </w:r>
    </w:p>
    <w:tbl>
      <w:tblPr>
        <w:tblStyle w:val="41"/>
        <w:tblW w:w="9924" w:type="dxa"/>
        <w:tblInd w:w="-318" w:type="dxa"/>
        <w:tblLayout w:type="fixed"/>
        <w:tblCellMar>
          <w:top w:w="0" w:type="dxa"/>
          <w:left w:w="108" w:type="dxa"/>
          <w:bottom w:w="0" w:type="dxa"/>
          <w:right w:w="108" w:type="dxa"/>
        </w:tblCellMar>
      </w:tblPr>
      <w:tblGrid>
        <w:gridCol w:w="852"/>
        <w:gridCol w:w="2013"/>
        <w:gridCol w:w="7059"/>
      </w:tblGrid>
      <w:tr>
        <w:tblPrEx>
          <w:tblCellMar>
            <w:top w:w="0" w:type="dxa"/>
            <w:left w:w="108" w:type="dxa"/>
            <w:bottom w:w="0" w:type="dxa"/>
            <w:right w:w="108" w:type="dxa"/>
          </w:tblCellMar>
        </w:tblPrEx>
        <w:trPr>
          <w:cantSplit/>
          <w:trHeight w:val="273"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rPr>
            </w:pPr>
            <w:r>
              <w:rPr>
                <w:rFonts w:hint="eastAsia" w:ascii="宋体" w:hAnsi="宋体"/>
                <w:b/>
              </w:rPr>
              <w:t>条款号</w:t>
            </w:r>
          </w:p>
        </w:tc>
        <w:tc>
          <w:tcPr>
            <w:tcW w:w="201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rPr>
            </w:pPr>
            <w:r>
              <w:rPr>
                <w:rFonts w:hint="eastAsia" w:ascii="宋体" w:hAnsi="宋体"/>
                <w:b/>
              </w:rPr>
              <w:t>条款名称</w:t>
            </w:r>
          </w:p>
        </w:tc>
        <w:tc>
          <w:tcPr>
            <w:tcW w:w="705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rPr>
            </w:pPr>
            <w:r>
              <w:rPr>
                <w:rFonts w:hint="eastAsia" w:ascii="宋体" w:hAnsi="宋体"/>
                <w:b/>
              </w:rPr>
              <w:t>详细内容</w:t>
            </w:r>
          </w:p>
        </w:tc>
      </w:tr>
      <w:tr>
        <w:tblPrEx>
          <w:tblCellMar>
            <w:top w:w="0" w:type="dxa"/>
            <w:left w:w="108" w:type="dxa"/>
            <w:bottom w:w="0" w:type="dxa"/>
            <w:right w:w="108" w:type="dxa"/>
          </w:tblCellMar>
        </w:tblPrEx>
        <w:trPr>
          <w:cantSplit/>
          <w:trHeight w:val="1197"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1.1</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比选人</w:t>
            </w:r>
          </w:p>
        </w:tc>
        <w:tc>
          <w:tcPr>
            <w:tcW w:w="7059" w:type="dxa"/>
            <w:tcBorders>
              <w:top w:val="single" w:color="auto" w:sz="4" w:space="0"/>
              <w:left w:val="nil"/>
              <w:bottom w:val="single" w:color="auto" w:sz="4" w:space="0"/>
              <w:right w:val="single" w:color="auto" w:sz="4" w:space="0"/>
            </w:tcBorders>
            <w:vAlign w:val="center"/>
          </w:tcPr>
          <w:p>
            <w:pPr>
              <w:shd w:val="clear" w:color="auto" w:fill="FFFFFF" w:themeFill="background1"/>
              <w:rPr>
                <w:rFonts w:ascii="宋体" w:hAnsi="宋体"/>
              </w:rPr>
            </w:pPr>
            <w:r>
              <w:rPr>
                <w:rFonts w:hint="eastAsia" w:ascii="宋体" w:hAnsi="宋体"/>
              </w:rPr>
              <w:t>名称：</w:t>
            </w:r>
            <w:r>
              <w:rPr>
                <w:rFonts w:ascii="宋体" w:hAnsi="宋体"/>
                <w:u w:val="single"/>
              </w:rPr>
              <w:t>南宁轨道交通</w:t>
            </w:r>
            <w:r>
              <w:rPr>
                <w:rFonts w:hint="eastAsia" w:ascii="宋体" w:hAnsi="宋体"/>
                <w:u w:val="single"/>
              </w:rPr>
              <w:t>运营有限</w:t>
            </w:r>
            <w:r>
              <w:rPr>
                <w:rFonts w:ascii="宋体" w:hAnsi="宋体"/>
                <w:u w:val="single"/>
              </w:rPr>
              <w:t>公司</w:t>
            </w:r>
          </w:p>
          <w:p>
            <w:pPr>
              <w:rPr>
                <w:rFonts w:ascii="宋体" w:hAnsi="宋体"/>
              </w:rPr>
            </w:pPr>
            <w:r>
              <w:rPr>
                <w:rFonts w:hint="eastAsia" w:ascii="宋体" w:hAnsi="宋体"/>
              </w:rPr>
              <w:t>地址：南宁市青秀区云景路</w:t>
            </w:r>
            <w:r>
              <w:rPr>
                <w:rFonts w:ascii="宋体" w:hAnsi="宋体"/>
              </w:rPr>
              <w:t>83</w:t>
            </w:r>
            <w:r>
              <w:rPr>
                <w:rFonts w:hint="eastAsia" w:ascii="宋体" w:hAnsi="宋体"/>
              </w:rPr>
              <w:t>号</w:t>
            </w:r>
          </w:p>
          <w:p>
            <w:pPr>
              <w:rPr>
                <w:rFonts w:ascii="宋体" w:hAnsi="宋体"/>
              </w:rPr>
            </w:pPr>
            <w:r>
              <w:rPr>
                <w:rFonts w:hint="eastAsia" w:ascii="宋体" w:hAnsi="宋体"/>
              </w:rPr>
              <w:t>联系人：莫工、陈工</w:t>
            </w:r>
          </w:p>
          <w:p>
            <w:pPr>
              <w:rPr>
                <w:rFonts w:ascii="宋体" w:hAnsi="宋体"/>
              </w:rPr>
            </w:pPr>
            <w:r>
              <w:rPr>
                <w:rFonts w:hint="eastAsia" w:ascii="宋体" w:hAnsi="宋体"/>
              </w:rPr>
              <w:t>联系电话：</w:t>
            </w:r>
            <w:r>
              <w:rPr>
                <w:rFonts w:ascii="宋体" w:hAnsi="宋体"/>
              </w:rPr>
              <w:t>0771-277831</w:t>
            </w:r>
            <w:r>
              <w:rPr>
                <w:rFonts w:hint="eastAsia" w:ascii="宋体" w:hAnsi="宋体"/>
              </w:rPr>
              <w:t>2</w:t>
            </w:r>
            <w:r>
              <w:rPr>
                <w:rFonts w:ascii="宋体" w:hAnsi="宋体"/>
              </w:rPr>
              <w:t xml:space="preserve">    0771-277897</w:t>
            </w:r>
            <w:r>
              <w:rPr>
                <w:rFonts w:hint="eastAsia" w:ascii="宋体" w:hAnsi="宋体"/>
              </w:rPr>
              <w:t>3</w:t>
            </w:r>
          </w:p>
        </w:tc>
      </w:tr>
      <w:tr>
        <w:tblPrEx>
          <w:tblCellMar>
            <w:top w:w="0" w:type="dxa"/>
            <w:left w:w="108" w:type="dxa"/>
            <w:bottom w:w="0" w:type="dxa"/>
            <w:right w:w="108" w:type="dxa"/>
          </w:tblCellMar>
        </w:tblPrEx>
        <w:trPr>
          <w:cantSplit/>
          <w:trHeight w:val="140"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1.2</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项目名称</w:t>
            </w:r>
          </w:p>
        </w:tc>
        <w:tc>
          <w:tcPr>
            <w:tcW w:w="7059" w:type="dxa"/>
            <w:tcBorders>
              <w:top w:val="single" w:color="auto" w:sz="4" w:space="0"/>
              <w:left w:val="nil"/>
              <w:bottom w:val="single" w:color="auto" w:sz="4" w:space="0"/>
              <w:right w:val="single" w:color="auto" w:sz="4" w:space="0"/>
            </w:tcBorders>
            <w:vAlign w:val="center"/>
          </w:tcPr>
          <w:p>
            <w:pPr>
              <w:rPr>
                <w:rFonts w:ascii="宋体" w:hAnsi="宋体"/>
                <w:u w:val="single"/>
              </w:rPr>
            </w:pPr>
            <w:r>
              <w:rPr>
                <w:rFonts w:hint="eastAsia" w:ascii="宋体" w:hAnsi="宋体"/>
                <w:u w:val="single"/>
              </w:rPr>
              <w:t>南宁轨道交通2号线4列电客车轴箱轴承国产化架修委外维保项目</w:t>
            </w:r>
          </w:p>
        </w:tc>
      </w:tr>
      <w:tr>
        <w:tblPrEx>
          <w:tblCellMar>
            <w:top w:w="0" w:type="dxa"/>
            <w:left w:w="108" w:type="dxa"/>
            <w:bottom w:w="0" w:type="dxa"/>
            <w:right w:w="108" w:type="dxa"/>
          </w:tblCellMar>
        </w:tblPrEx>
        <w:trPr>
          <w:cantSplit/>
          <w:trHeight w:val="140"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1.3</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项目编号</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u w:val="none"/>
              </w:rPr>
              <w:t>202301100002</w:t>
            </w:r>
          </w:p>
        </w:tc>
      </w:tr>
      <w:tr>
        <w:tblPrEx>
          <w:tblCellMar>
            <w:top w:w="0" w:type="dxa"/>
            <w:left w:w="108" w:type="dxa"/>
            <w:bottom w:w="0" w:type="dxa"/>
            <w:right w:w="108" w:type="dxa"/>
          </w:tblCellMar>
        </w:tblPrEx>
        <w:trPr>
          <w:cantSplit/>
          <w:trHeight w:val="140"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1.4</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w:t>
            </w:r>
            <w:r>
              <w:rPr>
                <w:rFonts w:ascii="宋体" w:hAnsi="宋体"/>
              </w:rPr>
              <w:t>范围</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szCs w:val="21"/>
              </w:rPr>
              <w:t>包括但不限于按照南宁轨道交通2号线</w:t>
            </w:r>
            <w:r>
              <w:rPr>
                <w:rFonts w:hint="eastAsia" w:ascii="宋体" w:hAnsi="宋体"/>
                <w:szCs w:val="21"/>
                <w:lang w:val="en-US" w:eastAsia="zh-CN"/>
              </w:rPr>
              <w:t>4列</w:t>
            </w:r>
            <w:r>
              <w:rPr>
                <w:rFonts w:hint="eastAsia" w:ascii="宋体" w:hAnsi="宋体"/>
                <w:szCs w:val="21"/>
              </w:rPr>
              <w:t>电客车轮对系统轴箱轴承架修维护保养规程中的项目内容和要求执行，完成南宁轨道交通2号线</w:t>
            </w:r>
            <w:r>
              <w:rPr>
                <w:rFonts w:hint="eastAsia" w:ascii="宋体" w:hAnsi="宋体"/>
                <w:szCs w:val="21"/>
                <w:lang w:val="en-US" w:eastAsia="zh-CN"/>
              </w:rPr>
              <w:t>4列电客车</w:t>
            </w:r>
            <w:r>
              <w:rPr>
                <w:rFonts w:hint="eastAsia" w:ascii="宋体" w:hAnsi="宋体"/>
                <w:szCs w:val="21"/>
              </w:rPr>
              <w:t>共计</w:t>
            </w:r>
            <w:r>
              <w:rPr>
                <w:rFonts w:hint="eastAsia" w:ascii="宋体" w:hAnsi="宋体"/>
                <w:szCs w:val="21"/>
                <w:lang w:val="en-US" w:eastAsia="zh-CN"/>
              </w:rPr>
              <w:t>192</w:t>
            </w:r>
            <w:r>
              <w:rPr>
                <w:rFonts w:hint="eastAsia" w:ascii="宋体" w:hAnsi="宋体"/>
                <w:szCs w:val="21"/>
              </w:rPr>
              <w:t>件轴箱轴承的架修工作</w:t>
            </w:r>
          </w:p>
        </w:tc>
      </w:tr>
      <w:tr>
        <w:tblPrEx>
          <w:tblCellMar>
            <w:top w:w="0" w:type="dxa"/>
            <w:left w:w="108" w:type="dxa"/>
            <w:bottom w:w="0" w:type="dxa"/>
            <w:right w:w="108" w:type="dxa"/>
          </w:tblCellMar>
        </w:tblPrEx>
        <w:trPr>
          <w:cantSplit/>
          <w:trHeight w:val="140"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1.5</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合同</w:t>
            </w:r>
            <w:r>
              <w:rPr>
                <w:rFonts w:ascii="宋体" w:hAnsi="宋体"/>
              </w:rPr>
              <w:t>期</w:t>
            </w:r>
          </w:p>
        </w:tc>
        <w:tc>
          <w:tcPr>
            <w:tcW w:w="7059" w:type="dxa"/>
            <w:tcBorders>
              <w:top w:val="single" w:color="auto" w:sz="4" w:space="0"/>
              <w:left w:val="nil"/>
              <w:bottom w:val="single" w:color="auto" w:sz="4" w:space="0"/>
              <w:right w:val="single" w:color="auto" w:sz="4" w:space="0"/>
            </w:tcBorders>
            <w:vAlign w:val="center"/>
          </w:tcPr>
          <w:p>
            <w:pPr>
              <w:rPr>
                <w:rFonts w:ascii="宋体" w:hAnsi="宋体"/>
                <w:highlight w:val="yellow"/>
              </w:rPr>
            </w:pPr>
            <w:r>
              <w:rPr>
                <w:rFonts w:hint="eastAsia" w:ascii="宋体" w:hAnsi="宋体"/>
                <w:szCs w:val="21"/>
              </w:rPr>
              <w:t>合同服务期计划为24个月【</w:t>
            </w:r>
            <w:r>
              <w:rPr>
                <w:rFonts w:ascii="Times New Roman" w:hAnsi="Times New Roman" w:cs="Times New Roman"/>
              </w:rPr>
              <w:t>轴承</w:t>
            </w:r>
            <w:r>
              <w:rPr>
                <w:rFonts w:hint="eastAsia" w:ascii="宋体" w:hAnsi="宋体"/>
                <w:szCs w:val="21"/>
              </w:rPr>
              <w:t>维修周期为21个日历日（含物流时间）】，具体时间以比选申请人书面通知时间为准。</w:t>
            </w:r>
          </w:p>
        </w:tc>
      </w:tr>
      <w:tr>
        <w:tblPrEx>
          <w:tblCellMar>
            <w:top w:w="0" w:type="dxa"/>
            <w:left w:w="108" w:type="dxa"/>
            <w:bottom w:w="0" w:type="dxa"/>
            <w:right w:w="108" w:type="dxa"/>
          </w:tblCellMar>
        </w:tblPrEx>
        <w:trPr>
          <w:cantSplit/>
          <w:trHeight w:val="140"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1.6</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资金来源</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cantSplit/>
          <w:trHeight w:val="328"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1.7</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上限控制价</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rPr>
              <w:t>不含增值税</w:t>
            </w:r>
            <w:r>
              <w:rPr>
                <w:rFonts w:hint="eastAsia"/>
                <w:lang w:val="en-US" w:eastAsia="zh-CN"/>
              </w:rPr>
              <w:t>比选</w:t>
            </w:r>
            <w:r>
              <w:rPr>
                <w:rFonts w:hint="eastAsia"/>
              </w:rPr>
              <w:t>控制价为人民币叁拾捌万元（¥</w:t>
            </w:r>
            <w:r>
              <w:rPr>
                <w:rFonts w:hint="eastAsia"/>
                <w:lang w:val="en-US" w:eastAsia="zh-CN"/>
              </w:rPr>
              <w:t>38</w:t>
            </w:r>
            <w:r>
              <w:rPr>
                <w:rFonts w:hint="eastAsia"/>
              </w:rPr>
              <w:t>0000.00元）</w:t>
            </w:r>
          </w:p>
        </w:tc>
      </w:tr>
      <w:tr>
        <w:tblPrEx>
          <w:tblCellMar>
            <w:top w:w="0" w:type="dxa"/>
            <w:left w:w="108" w:type="dxa"/>
            <w:bottom w:w="0" w:type="dxa"/>
            <w:right w:w="108" w:type="dxa"/>
          </w:tblCellMar>
        </w:tblPrEx>
        <w:trPr>
          <w:cantSplit/>
          <w:trHeight w:val="691"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3</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比选申请人应具备的资格条件</w:t>
            </w:r>
          </w:p>
        </w:tc>
        <w:tc>
          <w:tcPr>
            <w:tcW w:w="7059" w:type="dxa"/>
            <w:tcBorders>
              <w:top w:val="single" w:color="auto" w:sz="4" w:space="0"/>
              <w:left w:val="nil"/>
              <w:bottom w:val="single" w:color="auto" w:sz="4" w:space="0"/>
              <w:right w:val="single" w:color="auto" w:sz="4" w:space="0"/>
            </w:tcBorders>
            <w:shd w:val="clear" w:color="auto" w:fill="FFFFFF" w:themeFill="background1"/>
            <w:vAlign w:val="center"/>
          </w:tcPr>
          <w:p>
            <w:r>
              <w:rPr>
                <w:rFonts w:hint="eastAsia"/>
              </w:rPr>
              <w:t>（1）比选申请人为中华人民共和国境内依法设立的法人或其他组织（若以分公司名义参与</w:t>
            </w:r>
            <w:r>
              <w:rPr>
                <w:rFonts w:hint="eastAsia" w:ascii="宋体" w:hAnsi="宋体"/>
              </w:rPr>
              <w:t>比选申请</w:t>
            </w:r>
            <w:r>
              <w:rPr>
                <w:rFonts w:hint="eastAsia"/>
              </w:rPr>
              <w:t>，必须出具总公司授权参与的证明）。</w:t>
            </w:r>
          </w:p>
          <w:p>
            <w:pPr>
              <w:rPr>
                <w:rFonts w:hint="eastAsia" w:eastAsia="宋体"/>
                <w:lang w:eastAsia="zh-CN"/>
              </w:rPr>
            </w:pPr>
            <w:r>
              <w:rPr>
                <w:rFonts w:hint="eastAsia"/>
              </w:rPr>
              <w:t>（2）业绩要求</w:t>
            </w:r>
            <w:r>
              <w:rPr>
                <w:rFonts w:hint="eastAsia"/>
                <w:highlight w:val="none"/>
              </w:rPr>
              <w:t>：</w:t>
            </w:r>
            <w:r>
              <w:rPr>
                <w:rFonts w:hint="eastAsia"/>
                <w:szCs w:val="21"/>
                <w:highlight w:val="none"/>
              </w:rPr>
              <w:t>2019年1月1日至比选申请截止日前，比选申请人至少具有1项单项合同金额在</w:t>
            </w:r>
            <w:r>
              <w:rPr>
                <w:rFonts w:hint="eastAsia"/>
                <w:szCs w:val="21"/>
                <w:highlight w:val="none"/>
                <w:lang w:val="en-US" w:eastAsia="zh-CN"/>
              </w:rPr>
              <w:t>2</w:t>
            </w:r>
            <w:r>
              <w:rPr>
                <w:rFonts w:hint="eastAsia"/>
                <w:szCs w:val="21"/>
                <w:highlight w:val="none"/>
              </w:rPr>
              <w:t>0万元及以上的轨道交通车辆轴箱轴承架大修或维修业务。</w:t>
            </w:r>
          </w:p>
          <w:p>
            <w:pPr>
              <w:rPr>
                <w:rFonts w:hint="eastAsia" w:eastAsia="宋体"/>
                <w:lang w:eastAsia="zh-CN"/>
              </w:rPr>
            </w:pPr>
            <w:r>
              <w:rPr>
                <w:rFonts w:hint="eastAsia"/>
              </w:rPr>
              <w:t>（3）比选申请人没有处于被行政管部门或业主取消比选申请资格的处罚期内，且没有处于被责令停业，财产被接管、破产状态；比选申请截止时间前</w:t>
            </w:r>
            <w:r>
              <w:t>3</w:t>
            </w:r>
            <w:r>
              <w:rPr>
                <w:rFonts w:hint="eastAsia"/>
              </w:rPr>
              <w:t>年内没有骗取中选、严重违约或重大质量安全责任事故的情况</w:t>
            </w:r>
            <w:r>
              <w:rPr>
                <w:rFonts w:hint="eastAsia"/>
                <w:lang w:eastAsia="zh-CN"/>
              </w:rPr>
              <w:t>。</w:t>
            </w:r>
          </w:p>
          <w:p>
            <w:r>
              <w:rPr>
                <w:rFonts w:hint="eastAsia"/>
              </w:rPr>
              <w:t>（4）单位负责人为同一人或者存在控股、管理关系的不同单位，不得参加同一标段比选申请或者未划分标段的同一比选项目比选申请。</w:t>
            </w:r>
          </w:p>
          <w:p>
            <w:r>
              <w:rPr>
                <w:rFonts w:hint="eastAsia"/>
              </w:rPr>
              <w:t>（5）本项目不允许联合体比选申请，不允许任何形式转包或分包。</w:t>
            </w:r>
          </w:p>
        </w:tc>
      </w:tr>
      <w:tr>
        <w:tblPrEx>
          <w:tblCellMar>
            <w:top w:w="0" w:type="dxa"/>
            <w:left w:w="108" w:type="dxa"/>
            <w:bottom w:w="0" w:type="dxa"/>
            <w:right w:w="108" w:type="dxa"/>
          </w:tblCellMar>
        </w:tblPrEx>
        <w:trPr>
          <w:cantSplit/>
          <w:trHeight w:val="241" w:hRule="atLeast"/>
        </w:trPr>
        <w:tc>
          <w:tcPr>
            <w:tcW w:w="85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6.1</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比选申请人要求澄清比选文件</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对比选文件提出疑问的截止时间：</w:t>
            </w:r>
            <w:r>
              <w:rPr>
                <w:rFonts w:ascii="宋体" w:hAnsi="宋体"/>
                <w:u w:val="single"/>
              </w:rPr>
              <w:t xml:space="preserve"> 202</w:t>
            </w:r>
            <w:r>
              <w:rPr>
                <w:rFonts w:hint="eastAsia" w:ascii="宋体" w:hAnsi="宋体"/>
                <w:u w:val="single"/>
                <w:lang w:val="en-US" w:eastAsia="zh-CN"/>
              </w:rPr>
              <w:t>4</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u w:val="single"/>
                <w:lang w:val="en-US" w:eastAsia="zh-CN"/>
              </w:rPr>
              <w:t>2</w:t>
            </w:r>
            <w:r>
              <w:rPr>
                <w:rFonts w:ascii="宋体" w:hAnsi="宋体"/>
                <w:u w:val="single"/>
              </w:rPr>
              <w:t xml:space="preserve"> </w:t>
            </w:r>
            <w:r>
              <w:rPr>
                <w:rFonts w:hint="eastAsia" w:ascii="宋体" w:hAnsi="宋体"/>
              </w:rPr>
              <w:t>月</w:t>
            </w:r>
            <w:r>
              <w:rPr>
                <w:rFonts w:hint="eastAsia" w:ascii="宋体" w:hAnsi="宋体"/>
                <w:u w:val="single"/>
                <w:lang w:val="en-US" w:eastAsia="zh-CN"/>
              </w:rPr>
              <w:t>29</w:t>
            </w:r>
            <w:r>
              <w:rPr>
                <w:rFonts w:ascii="宋体" w:hAnsi="宋体"/>
                <w:u w:val="single"/>
              </w:rPr>
              <w:t xml:space="preserve"> </w:t>
            </w:r>
            <w:r>
              <w:rPr>
                <w:rFonts w:hint="eastAsia" w:ascii="宋体" w:hAnsi="宋体"/>
              </w:rPr>
              <w:t>日</w:t>
            </w:r>
            <w:r>
              <w:rPr>
                <w:rFonts w:hint="eastAsia" w:ascii="宋体" w:hAnsi="宋体"/>
                <w:u w:val="single"/>
                <w:lang w:val="en-US" w:eastAsia="zh-CN"/>
              </w:rPr>
              <w:t>18</w:t>
            </w:r>
            <w:r>
              <w:rPr>
                <w:rFonts w:ascii="宋体" w:hAnsi="宋体"/>
                <w:u w:val="single"/>
              </w:rPr>
              <w:t xml:space="preserve"> </w:t>
            </w:r>
            <w:r>
              <w:rPr>
                <w:rFonts w:hint="eastAsia" w:ascii="宋体" w:hAnsi="宋体"/>
              </w:rPr>
              <w:t>时前。比选申请人不在规定期限内提出，比选人有权不予答复，或答复后比选申请截止时间由比选人确定是否顺延。</w:t>
            </w:r>
          </w:p>
          <w:p>
            <w:pPr>
              <w:rPr>
                <w:rFonts w:ascii="宋体" w:hAnsi="宋体"/>
                <w:u w:val="single"/>
              </w:rPr>
            </w:pPr>
            <w:r>
              <w:rPr>
                <w:rFonts w:hint="eastAsia" w:ascii="宋体" w:hAnsi="宋体"/>
              </w:rPr>
              <w:t>形式：书面为准（加盖法人单位公章，电子扫描件有效）</w:t>
            </w:r>
          </w:p>
        </w:tc>
      </w:tr>
      <w:tr>
        <w:tblPrEx>
          <w:tblCellMar>
            <w:top w:w="0" w:type="dxa"/>
            <w:left w:w="108" w:type="dxa"/>
            <w:bottom w:w="0" w:type="dxa"/>
            <w:right w:w="108" w:type="dxa"/>
          </w:tblCellMar>
        </w:tblPrEx>
        <w:trPr>
          <w:cantSplit/>
          <w:trHeight w:val="241" w:hRule="atLeast"/>
        </w:trPr>
        <w:tc>
          <w:tcPr>
            <w:tcW w:w="85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比选文件澄清发布方式</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南宁轨道交通集团有限责任公司官网发布(http://www.nngdjt.com)</w:t>
            </w:r>
            <w:r>
              <w:rPr>
                <w:rFonts w:hint="eastAsia" w:ascii="宋体" w:hAnsi="宋体"/>
                <w:kern w:val="2"/>
                <w:highlight w:val="none"/>
                <w:lang w:eastAsia="zh-CN"/>
              </w:rPr>
              <w:t>、</w:t>
            </w:r>
            <w:r>
              <w:rPr>
                <w:rFonts w:hint="eastAsia" w:ascii="宋体" w:hAnsi="宋体"/>
                <w:highlight w:val="none"/>
              </w:rPr>
              <w:t>中国e车网(http://www.ecrrc.com)</w:t>
            </w:r>
          </w:p>
        </w:tc>
      </w:tr>
      <w:tr>
        <w:tblPrEx>
          <w:tblCellMar>
            <w:top w:w="0" w:type="dxa"/>
            <w:left w:w="108" w:type="dxa"/>
            <w:bottom w:w="0" w:type="dxa"/>
            <w:right w:w="108" w:type="dxa"/>
          </w:tblCellMar>
        </w:tblPrEx>
        <w:trPr>
          <w:cantSplit/>
          <w:trHeight w:val="241" w:hRule="atLeast"/>
        </w:trPr>
        <w:tc>
          <w:tcPr>
            <w:tcW w:w="85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比选申请人确认收到澄清的方式</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cantSplit/>
          <w:trHeight w:val="1378"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10.1</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构成比选申请文件的组成</w:t>
            </w:r>
          </w:p>
        </w:tc>
        <w:tc>
          <w:tcPr>
            <w:tcW w:w="7059"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rPr>
            </w:pPr>
            <w:r>
              <w:rPr>
                <w:rFonts w:hint="eastAsia" w:ascii="宋体" w:hAnsi="宋体" w:cs="宋体"/>
                <w:kern w:val="0"/>
                <w:szCs w:val="21"/>
                <w:lang w:val="en-US" w:eastAsia="zh-CN"/>
              </w:rPr>
              <w:t>比选申请</w:t>
            </w:r>
            <w:r>
              <w:rPr>
                <w:rFonts w:hint="eastAsia" w:ascii="宋体" w:hAnsi="宋体" w:cs="宋体"/>
                <w:kern w:val="0"/>
                <w:szCs w:val="21"/>
              </w:rPr>
              <w:t>文件的组成部分：资格审查文件、价格文件、技术文件三部分组成</w:t>
            </w:r>
          </w:p>
          <w:p>
            <w:pPr>
              <w:ind w:firstLine="422" w:firstLineChars="200"/>
              <w:rPr>
                <w:b/>
              </w:rPr>
            </w:pPr>
            <w:r>
              <w:rPr>
                <w:rFonts w:hint="eastAsia"/>
                <w:b/>
              </w:rPr>
              <w:t>资格审查文件</w:t>
            </w:r>
          </w:p>
          <w:p>
            <w:pPr>
              <w:tabs>
                <w:tab w:val="left" w:pos="1134"/>
              </w:tabs>
              <w:ind w:firstLine="420" w:firstLineChars="200"/>
              <w:rPr>
                <w:rFonts w:ascii="宋体" w:hAnsi="宋体" w:cs="宋体"/>
                <w:kern w:val="0"/>
                <w:szCs w:val="21"/>
              </w:rPr>
            </w:pPr>
            <w:r>
              <w:rPr>
                <w:rFonts w:hint="eastAsia" w:ascii="宋体" w:hAnsi="宋体" w:cs="宋体"/>
                <w:kern w:val="0"/>
                <w:szCs w:val="21"/>
              </w:rPr>
              <w:t>（1）法定代表人授权书（格式见A1）及法定代表人资格证明书（如无授权时，只需提供法定代表人资格证明书，格式见A2），法定代表人及被授权人身份证复印件；</w:t>
            </w:r>
          </w:p>
          <w:p>
            <w:pPr>
              <w:tabs>
                <w:tab w:val="left" w:pos="1134"/>
              </w:tabs>
              <w:ind w:firstLine="420" w:firstLineChars="200"/>
              <w:rPr>
                <w:rFonts w:ascii="宋体" w:hAnsi="宋体" w:cs="宋体"/>
                <w:kern w:val="0"/>
                <w:szCs w:val="21"/>
              </w:rPr>
            </w:pPr>
            <w:r>
              <w:rPr>
                <w:rFonts w:hint="eastAsia" w:ascii="宋体" w:hAnsi="宋体" w:cs="宋体"/>
                <w:kern w:val="0"/>
                <w:szCs w:val="21"/>
              </w:rPr>
              <w:t>（2）比选申请人有效的营业执照副本复印件；</w:t>
            </w:r>
          </w:p>
          <w:p>
            <w:pPr>
              <w:ind w:firstLine="420" w:firstLineChars="200"/>
              <w:rPr>
                <w:rFonts w:ascii="宋体" w:hAnsi="宋体" w:cs="宋体"/>
                <w:kern w:val="0"/>
                <w:szCs w:val="21"/>
              </w:rPr>
            </w:pPr>
            <w:r>
              <w:rPr>
                <w:rFonts w:hint="eastAsia" w:ascii="宋体" w:hAnsi="宋体" w:cs="宋体"/>
                <w:kern w:val="0"/>
                <w:szCs w:val="21"/>
              </w:rPr>
              <w:t>（3）</w:t>
            </w:r>
            <w:r>
              <w:rPr>
                <w:rFonts w:ascii="宋体" w:hAnsi="宋体" w:cs="宋体"/>
                <w:kern w:val="0"/>
                <w:szCs w:val="21"/>
              </w:rPr>
              <w:t>承诺书（格式见A</w:t>
            </w:r>
            <w:r>
              <w:rPr>
                <w:rFonts w:hint="eastAsia" w:ascii="宋体" w:hAnsi="宋体" w:cs="宋体"/>
                <w:kern w:val="0"/>
                <w:szCs w:val="21"/>
              </w:rPr>
              <w:t>3</w:t>
            </w:r>
            <w:r>
              <w:rPr>
                <w:rFonts w:ascii="宋体" w:hAnsi="宋体" w:cs="宋体"/>
                <w:kern w:val="0"/>
                <w:szCs w:val="21"/>
              </w:rPr>
              <w:t>）；</w:t>
            </w:r>
          </w:p>
          <w:p>
            <w:pPr>
              <w:ind w:firstLine="420" w:firstLineChars="200"/>
              <w:rPr>
                <w:rFonts w:hint="eastAsia" w:ascii="宋体" w:hAnsi="宋体" w:cs="宋体"/>
                <w:kern w:val="0"/>
                <w:szCs w:val="21"/>
              </w:rPr>
            </w:pPr>
            <w:r>
              <w:rPr>
                <w:rFonts w:hint="eastAsia" w:ascii="宋体" w:hAnsi="宋体" w:cs="宋体"/>
                <w:kern w:val="0"/>
                <w:szCs w:val="21"/>
                <w:highlight w:val="none"/>
              </w:rPr>
              <w:t>（4）类似项目业绩表（A4）；</w:t>
            </w:r>
          </w:p>
          <w:p>
            <w:pPr>
              <w:ind w:firstLine="420" w:firstLineChars="200"/>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5</w:t>
            </w:r>
            <w:r>
              <w:rPr>
                <w:rFonts w:hint="eastAsia" w:ascii="宋体" w:hAnsi="宋体" w:cs="宋体"/>
                <w:kern w:val="0"/>
                <w:szCs w:val="21"/>
              </w:rPr>
              <w:t>）比选申请人认为应提交的其他比选申请资料（如有）。</w:t>
            </w:r>
          </w:p>
          <w:p>
            <w:pPr>
              <w:ind w:firstLine="422" w:firstLineChars="200"/>
              <w:rPr>
                <w:b/>
              </w:rPr>
            </w:pPr>
            <w:r>
              <w:rPr>
                <w:rFonts w:hint="eastAsia"/>
                <w:b/>
              </w:rPr>
              <w:t>价格文件</w:t>
            </w:r>
          </w:p>
          <w:p>
            <w:pPr>
              <w:ind w:firstLine="420" w:firstLineChars="200"/>
              <w:rPr>
                <w:rFonts w:hint="eastAsia" w:ascii="宋体" w:hAnsi="宋体" w:cs="宋体"/>
                <w:kern w:val="0"/>
                <w:szCs w:val="21"/>
              </w:rPr>
            </w:pPr>
            <w:r>
              <w:rPr>
                <w:rFonts w:hint="eastAsia" w:ascii="宋体" w:hAnsi="宋体" w:cs="宋体"/>
                <w:kern w:val="0"/>
                <w:szCs w:val="21"/>
              </w:rPr>
              <w:t>（1）</w:t>
            </w:r>
            <w:r>
              <w:rPr>
                <w:rFonts w:hint="eastAsia"/>
                <w:highlight w:val="none"/>
              </w:rPr>
              <w:t>比选申请报价一览表</w:t>
            </w:r>
            <w:r>
              <w:rPr>
                <w:rFonts w:hint="eastAsia" w:ascii="宋体" w:hAnsi="宋体" w:cs="宋体"/>
                <w:kern w:val="0"/>
                <w:szCs w:val="21"/>
              </w:rPr>
              <w:t>（格式见B1）；</w:t>
            </w:r>
          </w:p>
          <w:p>
            <w:pPr>
              <w:ind w:firstLine="420" w:firstLineChars="200"/>
              <w:rPr>
                <w:rFonts w:hint="eastAsia" w:ascii="宋体" w:hAnsi="宋体" w:cs="宋体"/>
                <w:kern w:val="0"/>
                <w:szCs w:val="21"/>
              </w:rPr>
            </w:pPr>
            <w:r>
              <w:rPr>
                <w:rFonts w:hint="eastAsia" w:ascii="宋体" w:hAnsi="宋体" w:cs="宋体"/>
                <w:kern w:val="0"/>
                <w:szCs w:val="21"/>
              </w:rPr>
              <w:t>（2）</w:t>
            </w:r>
            <w:r>
              <w:rPr>
                <w:rFonts w:hint="eastAsia"/>
                <w:highlight w:val="none"/>
              </w:rPr>
              <w:t>比选申请函</w:t>
            </w:r>
            <w:r>
              <w:rPr>
                <w:rFonts w:hint="eastAsia" w:ascii="宋体" w:hAnsi="宋体" w:cs="宋体"/>
                <w:kern w:val="0"/>
                <w:szCs w:val="21"/>
              </w:rPr>
              <w:t>（格式见B2）；</w:t>
            </w:r>
          </w:p>
          <w:p>
            <w:pPr>
              <w:ind w:firstLine="420" w:firstLineChars="200"/>
              <w:rPr>
                <w:rFonts w:hint="eastAsia" w:ascii="宋体" w:hAnsi="宋体" w:cs="宋体"/>
                <w:kern w:val="0"/>
                <w:szCs w:val="21"/>
              </w:rPr>
            </w:pPr>
            <w:r>
              <w:rPr>
                <w:rFonts w:hint="eastAsia" w:ascii="宋体" w:hAnsi="宋体" w:cs="宋体"/>
                <w:kern w:val="0"/>
                <w:szCs w:val="21"/>
              </w:rPr>
              <w:t>（3）比选申请报价表（格式见B3）；</w:t>
            </w:r>
          </w:p>
          <w:p>
            <w:pPr>
              <w:ind w:firstLine="420" w:firstLineChars="200"/>
              <w:rPr>
                <w:rFonts w:hint="eastAsia" w:ascii="宋体" w:hAnsi="宋体" w:cs="宋体"/>
                <w:b w:val="0"/>
                <w:kern w:val="0"/>
                <w:szCs w:val="21"/>
              </w:rPr>
            </w:pPr>
            <w:r>
              <w:rPr>
                <w:rFonts w:hint="eastAsia" w:ascii="宋体" w:hAnsi="宋体" w:cs="宋体"/>
                <w:kern w:val="0"/>
                <w:szCs w:val="21"/>
              </w:rPr>
              <w:t>（4）比选申请人认为应提交的其他比选申请资料（如有）。</w:t>
            </w:r>
          </w:p>
          <w:p>
            <w:pPr>
              <w:ind w:firstLine="422" w:firstLineChars="200"/>
              <w:rPr>
                <w:b/>
              </w:rPr>
            </w:pPr>
            <w:r>
              <w:rPr>
                <w:rFonts w:hint="eastAsia"/>
                <w:b/>
              </w:rPr>
              <w:t>技术文件</w:t>
            </w:r>
          </w:p>
          <w:p>
            <w:pPr>
              <w:spacing w:line="360" w:lineRule="auto"/>
              <w:ind w:firstLine="315"/>
              <w:rPr>
                <w:kern w:val="0"/>
              </w:rPr>
            </w:pPr>
            <w:r>
              <w:rPr>
                <w:rFonts w:hint="eastAsia" w:asciiTheme="minorEastAsia" w:hAnsiTheme="minorEastAsia" w:eastAsiaTheme="minorEastAsia"/>
                <w:kern w:val="0"/>
                <w:szCs w:val="21"/>
              </w:rPr>
              <w:t>（1</w:t>
            </w:r>
            <w:r>
              <w:rPr>
                <w:rFonts w:hint="eastAsia"/>
                <w:kern w:val="0"/>
                <w:szCs w:val="21"/>
              </w:rPr>
              <w:t>）</w:t>
            </w:r>
            <w:r>
              <w:rPr>
                <w:rFonts w:hint="eastAsia"/>
              </w:rPr>
              <w:t>商务响应表</w:t>
            </w:r>
            <w:r>
              <w:rPr>
                <w:rFonts w:hint="eastAsia" w:asciiTheme="minorEastAsia" w:hAnsiTheme="minorEastAsia" w:eastAsiaTheme="minorEastAsia"/>
              </w:rPr>
              <w:t>（格式见</w:t>
            </w:r>
            <w:r>
              <w:rPr>
                <w:rFonts w:asciiTheme="minorEastAsia" w:hAnsiTheme="minorEastAsia" w:eastAsiaTheme="minorEastAsia"/>
              </w:rPr>
              <w:t>C1</w:t>
            </w:r>
            <w:r>
              <w:rPr>
                <w:rFonts w:hint="eastAsia" w:asciiTheme="minorEastAsia" w:hAnsiTheme="minorEastAsia" w:eastAsiaTheme="minorEastAsia"/>
              </w:rPr>
              <w:t>）；</w:t>
            </w:r>
          </w:p>
          <w:p>
            <w:pPr>
              <w:ind w:firstLine="323" w:firstLineChars="154"/>
              <w:rPr>
                <w:rFonts w:hint="eastAsia" w:eastAsiaTheme="minorEastAsia"/>
                <w:lang w:eastAsia="zh-CN"/>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）比选申请人认为应提交的其他比选申请资料（如有）</w:t>
            </w:r>
            <w:r>
              <w:rPr>
                <w:rFonts w:hint="eastAsia" w:asciiTheme="minorEastAsia" w:hAnsiTheme="minorEastAsia" w:eastAsiaTheme="minorEastAsia"/>
                <w:lang w:eastAsia="zh-CN"/>
              </w:rPr>
              <w:t>。</w:t>
            </w:r>
          </w:p>
        </w:tc>
      </w:tr>
      <w:tr>
        <w:tblPrEx>
          <w:tblCellMar>
            <w:top w:w="0" w:type="dxa"/>
            <w:left w:w="108" w:type="dxa"/>
            <w:bottom w:w="0" w:type="dxa"/>
            <w:right w:w="108" w:type="dxa"/>
          </w:tblCellMar>
        </w:tblPrEx>
        <w:trPr>
          <w:cantSplit/>
          <w:trHeight w:val="416"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12.1</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比选申请报价</w:t>
            </w:r>
          </w:p>
        </w:tc>
        <w:tc>
          <w:tcPr>
            <w:tcW w:w="7059" w:type="dxa"/>
            <w:tcBorders>
              <w:top w:val="single" w:color="auto" w:sz="4" w:space="0"/>
              <w:left w:val="nil"/>
              <w:bottom w:val="single" w:color="auto" w:sz="4" w:space="0"/>
              <w:right w:val="single" w:color="auto" w:sz="4" w:space="0"/>
            </w:tcBorders>
            <w:vAlign w:val="center"/>
          </w:tcPr>
          <w:p>
            <w:pPr>
              <w:ind w:firstLine="323" w:firstLineChars="154"/>
              <w:rPr>
                <w:rFonts w:ascii="宋体" w:hAnsi="宋体"/>
              </w:rPr>
            </w:pPr>
            <w:r>
              <w:rPr>
                <w:rFonts w:hint="eastAsia" w:ascii="宋体" w:hAnsi="宋体"/>
              </w:rPr>
              <w:t>（</w:t>
            </w:r>
            <w:r>
              <w:rPr>
                <w:rFonts w:ascii="宋体" w:hAnsi="宋体"/>
              </w:rPr>
              <w:t>1</w:t>
            </w:r>
            <w:r>
              <w:rPr>
                <w:rFonts w:hint="eastAsia" w:ascii="宋体" w:hAnsi="宋体"/>
              </w:rPr>
              <w:t>）本项目采用不含税报价。在签订本项目合同时，遵循国家现行税法的相关规定，在中选人不含税单价的基础上逐项增加税费，并明确相应税率和税金，本合同最终税金在结算阶段，按实际产生的税金进行核算，但合同不含税价格不因国家税率调整而调整。</w:t>
            </w:r>
          </w:p>
          <w:p>
            <w:pPr>
              <w:ind w:firstLine="323" w:firstLineChars="154"/>
              <w:rPr>
                <w:rFonts w:ascii="宋体" w:hAnsi="宋体"/>
              </w:rPr>
            </w:pPr>
            <w:r>
              <w:rPr>
                <w:rFonts w:hint="eastAsia" w:ascii="宋体" w:hAnsi="宋体"/>
              </w:rPr>
              <w:t>（</w:t>
            </w:r>
            <w:r>
              <w:rPr>
                <w:rFonts w:ascii="宋体" w:hAnsi="宋体"/>
              </w:rPr>
              <w:t>2</w:t>
            </w:r>
            <w:r>
              <w:rPr>
                <w:rFonts w:hint="eastAsia" w:ascii="宋体" w:hAnsi="宋体"/>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cantSplit/>
          <w:trHeight w:val="453"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14</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比选申请保证金</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无</w:t>
            </w:r>
          </w:p>
        </w:tc>
      </w:tr>
      <w:tr>
        <w:tblPrEx>
          <w:tblCellMar>
            <w:top w:w="0" w:type="dxa"/>
            <w:left w:w="108" w:type="dxa"/>
            <w:bottom w:w="0" w:type="dxa"/>
            <w:right w:w="108" w:type="dxa"/>
          </w:tblCellMar>
        </w:tblPrEx>
        <w:trPr>
          <w:cantSplit/>
          <w:trHeight w:val="416"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w:t>
            </w:r>
            <w:r>
              <w:rPr>
                <w:rFonts w:ascii="宋体" w:hAnsi="宋体"/>
              </w:rPr>
              <w:t>5</w:t>
            </w:r>
          </w:p>
        </w:tc>
        <w:tc>
          <w:tcPr>
            <w:tcW w:w="201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履约担保</w:t>
            </w:r>
          </w:p>
        </w:tc>
        <w:tc>
          <w:tcPr>
            <w:tcW w:w="7059" w:type="dxa"/>
            <w:tcBorders>
              <w:top w:val="single" w:color="auto" w:sz="4" w:space="0"/>
              <w:left w:val="single" w:color="auto" w:sz="4" w:space="0"/>
              <w:bottom w:val="single" w:color="auto" w:sz="4" w:space="0"/>
              <w:right w:val="single" w:color="auto" w:sz="4" w:space="0"/>
            </w:tcBorders>
            <w:vAlign w:val="center"/>
          </w:tcPr>
          <w:p>
            <w:r>
              <w:rPr>
                <w:rFonts w:hint="eastAsia"/>
              </w:rPr>
              <w:t>履约担保的金额: 中选金额的2.5%</w:t>
            </w:r>
          </w:p>
          <w:p>
            <w:pPr>
              <w:rPr>
                <w:rFonts w:ascii="宋体" w:hAnsi="宋体"/>
              </w:rPr>
            </w:pPr>
            <w:r>
              <w:rPr>
                <w:rFonts w:hint="eastAsia" w:ascii="宋体" w:hAnsi="宋体"/>
              </w:rPr>
              <w:t>履约保证金的形式：转账或电汇或银行保函；</w:t>
            </w:r>
          </w:p>
          <w:p>
            <w:pPr>
              <w:rPr>
                <w:rFonts w:ascii="宋体" w:hAnsi="宋体"/>
              </w:rPr>
            </w:pPr>
            <w:r>
              <w:rPr>
                <w:rFonts w:hint="eastAsia" w:ascii="宋体" w:hAnsi="宋体"/>
              </w:rPr>
              <w:t>递交地点：南宁市青秀区云景路83号；</w:t>
            </w:r>
          </w:p>
          <w:p>
            <w:pPr>
              <w:rPr>
                <w:rFonts w:ascii="宋体" w:hAnsi="宋体"/>
              </w:rPr>
            </w:pPr>
            <w:r>
              <w:rPr>
                <w:rFonts w:hint="eastAsia" w:ascii="宋体" w:hAnsi="宋体"/>
              </w:rPr>
              <w:t>备注：</w:t>
            </w:r>
          </w:p>
          <w:p>
            <w:pPr>
              <w:rPr>
                <w:rFonts w:ascii="宋体" w:hAnsi="宋体"/>
              </w:rPr>
            </w:pPr>
            <w:r>
              <w:rPr>
                <w:rFonts w:hint="eastAsia" w:ascii="宋体" w:hAnsi="宋体"/>
              </w:rPr>
              <w:t>1.提交履约保证金的时间：应在合同签订前且最迟应在中标通知书发出之日起20日内。</w:t>
            </w:r>
          </w:p>
          <w:p>
            <w:pPr>
              <w:rPr>
                <w:rFonts w:ascii="宋体" w:hAnsi="宋体"/>
              </w:rPr>
            </w:pPr>
            <w:r>
              <w:rPr>
                <w:rFonts w:hint="eastAsia" w:ascii="宋体" w:hAnsi="宋体"/>
              </w:rPr>
              <w:t>2.若中标人未在规定时间内足额缴纳履约保证金，比选人有权取消其中标资格。</w:t>
            </w:r>
          </w:p>
          <w:p>
            <w:pPr>
              <w:rPr>
                <w:rFonts w:ascii="宋体" w:hAnsi="宋体"/>
              </w:rPr>
            </w:pPr>
            <w:r>
              <w:rPr>
                <w:rFonts w:hint="eastAsia" w:ascii="宋体" w:hAnsi="宋体"/>
              </w:rPr>
              <w:t>3.履约保函应采用合同规定格式，其开具银行应为中国境内商业银行地市级以上支行（含地市级支行），并须是以甲方为受益人，见索即付无条件付款的、不可撤销的银行保函。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cantSplit/>
          <w:trHeight w:val="416"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w:t>
            </w:r>
            <w:r>
              <w:rPr>
                <w:rFonts w:ascii="宋体" w:hAnsi="宋体"/>
              </w:rPr>
              <w:t>6</w:t>
            </w:r>
            <w:r>
              <w:rPr>
                <w:rFonts w:hint="eastAsia" w:ascii="宋体" w:hAnsi="宋体"/>
              </w:rPr>
              <w:t>.1</w:t>
            </w:r>
          </w:p>
        </w:tc>
        <w:tc>
          <w:tcPr>
            <w:tcW w:w="201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比选申请有效期</w:t>
            </w:r>
          </w:p>
        </w:tc>
        <w:tc>
          <w:tcPr>
            <w:tcW w:w="705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自比选申请截止时间起</w:t>
            </w:r>
            <w:r>
              <w:rPr>
                <w:rFonts w:ascii="宋体" w:hAnsi="宋体"/>
              </w:rPr>
              <w:t>120</w:t>
            </w:r>
            <w:r>
              <w:rPr>
                <w:rFonts w:hint="eastAsia" w:ascii="宋体" w:hAnsi="宋体"/>
              </w:rPr>
              <w:t>天</w:t>
            </w:r>
          </w:p>
        </w:tc>
      </w:tr>
      <w:tr>
        <w:tblPrEx>
          <w:tblCellMar>
            <w:top w:w="0" w:type="dxa"/>
            <w:left w:w="108" w:type="dxa"/>
            <w:bottom w:w="0" w:type="dxa"/>
            <w:right w:w="108" w:type="dxa"/>
          </w:tblCellMar>
        </w:tblPrEx>
        <w:trPr>
          <w:cantSplit/>
          <w:trHeight w:val="241"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w:t>
            </w:r>
            <w:r>
              <w:rPr>
                <w:rFonts w:ascii="宋体" w:hAnsi="宋体"/>
              </w:rPr>
              <w:t>7</w:t>
            </w:r>
            <w:r>
              <w:rPr>
                <w:rFonts w:hint="eastAsia" w:ascii="宋体" w:hAnsi="宋体"/>
              </w:rPr>
              <w:t>.1</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比选申请文件副本份数</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正本1份，副本4份。</w:t>
            </w:r>
          </w:p>
        </w:tc>
      </w:tr>
      <w:tr>
        <w:tblPrEx>
          <w:tblCellMar>
            <w:top w:w="0" w:type="dxa"/>
            <w:left w:w="108" w:type="dxa"/>
            <w:bottom w:w="0" w:type="dxa"/>
            <w:right w:w="108" w:type="dxa"/>
          </w:tblCellMar>
        </w:tblPrEx>
        <w:trPr>
          <w:cantSplit/>
          <w:trHeight w:val="140" w:hRule="atLeast"/>
        </w:trPr>
        <w:tc>
          <w:tcPr>
            <w:tcW w:w="85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19</w:t>
            </w:r>
            <w:r>
              <w:rPr>
                <w:rFonts w:hint="eastAsia" w:ascii="宋体" w:hAnsi="宋体"/>
              </w:rPr>
              <w:t>.1</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比选申请截止时间</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bookmarkStart w:id="56" w:name="CgwjmbEntity：KBSJ3_0"/>
            <w:r>
              <w:rPr>
                <w:rFonts w:hint="eastAsia" w:ascii="宋体" w:hAnsi="宋体"/>
              </w:rPr>
              <w:t>2</w:t>
            </w:r>
            <w:r>
              <w:rPr>
                <w:rFonts w:ascii="宋体" w:hAnsi="宋体"/>
              </w:rPr>
              <w:t>02</w:t>
            </w:r>
            <w:r>
              <w:rPr>
                <w:rFonts w:hint="eastAsia" w:ascii="宋体" w:hAnsi="宋体"/>
                <w:lang w:val="en-US" w:eastAsia="zh-CN"/>
              </w:rPr>
              <w:t>4</w:t>
            </w:r>
            <w:r>
              <w:rPr>
                <w:rFonts w:hint="eastAsia" w:ascii="宋体" w:hAnsi="宋体"/>
              </w:rPr>
              <w:t>年</w:t>
            </w:r>
            <w:bookmarkEnd w:id="56"/>
            <w:r>
              <w:rPr>
                <w:rFonts w:hint="eastAsia" w:ascii="宋体" w:hAnsi="宋体"/>
                <w:lang w:val="en-US" w:eastAsia="zh-CN"/>
              </w:rPr>
              <w:t>3</w:t>
            </w:r>
            <w:r>
              <w:rPr>
                <w:rFonts w:ascii="宋体" w:hAnsi="宋体"/>
              </w:rPr>
              <w:t xml:space="preserve"> </w:t>
            </w:r>
            <w:r>
              <w:rPr>
                <w:rFonts w:hint="eastAsia" w:ascii="宋体" w:hAnsi="宋体"/>
              </w:rPr>
              <w:t>月</w:t>
            </w:r>
            <w:r>
              <w:rPr>
                <w:rFonts w:hint="eastAsia" w:ascii="宋体" w:hAnsi="宋体"/>
                <w:lang w:val="en-US" w:eastAsia="zh-CN"/>
              </w:rPr>
              <w:t>11</w:t>
            </w:r>
            <w:r>
              <w:rPr>
                <w:rFonts w:hint="eastAsia" w:ascii="宋体" w:hAnsi="宋体"/>
              </w:rPr>
              <w:t>日</w:t>
            </w:r>
            <w:r>
              <w:rPr>
                <w:rFonts w:hint="eastAsia" w:ascii="宋体" w:hAnsi="宋体"/>
                <w:lang w:val="en-US" w:eastAsia="zh-CN"/>
              </w:rPr>
              <w:t>9</w:t>
            </w:r>
            <w:r>
              <w:rPr>
                <w:rFonts w:hint="eastAsia" w:ascii="宋体" w:hAnsi="宋体"/>
              </w:rPr>
              <w:t>时</w:t>
            </w:r>
            <w:r>
              <w:rPr>
                <w:rFonts w:hint="eastAsia" w:ascii="宋体" w:hAnsi="宋体"/>
                <w:lang w:val="en-US" w:eastAsia="zh-CN"/>
              </w:rPr>
              <w:t>00</w:t>
            </w:r>
            <w:r>
              <w:rPr>
                <w:rFonts w:hint="eastAsia" w:ascii="宋体" w:hAnsi="宋体"/>
              </w:rPr>
              <w:t>分</w:t>
            </w:r>
          </w:p>
        </w:tc>
      </w:tr>
      <w:tr>
        <w:tblPrEx>
          <w:tblCellMar>
            <w:top w:w="0" w:type="dxa"/>
            <w:left w:w="108" w:type="dxa"/>
            <w:bottom w:w="0" w:type="dxa"/>
            <w:right w:w="108" w:type="dxa"/>
          </w:tblCellMar>
        </w:tblPrEx>
        <w:trPr>
          <w:cantSplit/>
          <w:trHeight w:val="797" w:hRule="atLeast"/>
        </w:trPr>
        <w:tc>
          <w:tcPr>
            <w:tcW w:w="85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递交比选申请文件地点</w:t>
            </w:r>
          </w:p>
        </w:tc>
        <w:tc>
          <w:tcPr>
            <w:tcW w:w="7059" w:type="dxa"/>
            <w:tcBorders>
              <w:top w:val="single" w:color="auto" w:sz="4" w:space="0"/>
              <w:left w:val="nil"/>
              <w:bottom w:val="single" w:color="auto" w:sz="4" w:space="0"/>
              <w:right w:val="single" w:color="auto" w:sz="4" w:space="0"/>
            </w:tcBorders>
            <w:vAlign w:val="center"/>
          </w:tcPr>
          <w:p>
            <w:pPr>
              <w:shd w:val="clear" w:color="auto" w:fill="FFFFFF" w:themeFill="background1"/>
              <w:rPr>
                <w:rFonts w:ascii="宋体" w:hAnsi="宋体"/>
              </w:rPr>
            </w:pPr>
            <w:r>
              <w:rPr>
                <w:rFonts w:hint="eastAsia" w:ascii="宋体" w:hAnsi="宋体"/>
              </w:rPr>
              <w:t>单位：</w:t>
            </w:r>
            <w:r>
              <w:rPr>
                <w:rFonts w:ascii="宋体" w:hAnsi="宋体"/>
                <w:u w:val="single"/>
              </w:rPr>
              <w:t>南宁轨道交通</w:t>
            </w:r>
            <w:r>
              <w:rPr>
                <w:rFonts w:hint="eastAsia" w:ascii="宋体" w:hAnsi="宋体"/>
                <w:u w:val="single"/>
              </w:rPr>
              <w:t>运营有限</w:t>
            </w:r>
            <w:r>
              <w:rPr>
                <w:rFonts w:ascii="宋体" w:hAnsi="宋体"/>
                <w:u w:val="single"/>
              </w:rPr>
              <w:t>公司</w:t>
            </w:r>
          </w:p>
          <w:p>
            <w:pPr>
              <w:rPr>
                <w:rFonts w:ascii="宋体" w:hAnsi="宋体"/>
                <w:u w:val="single"/>
              </w:rPr>
            </w:pPr>
            <w:r>
              <w:rPr>
                <w:rFonts w:hint="eastAsia" w:ascii="宋体" w:hAnsi="宋体"/>
              </w:rPr>
              <w:t>地址：</w:t>
            </w:r>
            <w:r>
              <w:rPr>
                <w:rFonts w:ascii="宋体" w:hAnsi="宋体"/>
                <w:u w:val="single"/>
              </w:rPr>
              <w:t>南宁市青秀区云景路83号</w:t>
            </w:r>
            <w:r>
              <w:rPr>
                <w:rFonts w:hint="eastAsia" w:ascii="宋体" w:hAnsi="宋体"/>
                <w:u w:val="single"/>
              </w:rPr>
              <w:t>屯里车辆段综合楼</w:t>
            </w:r>
            <w:r>
              <w:rPr>
                <w:rFonts w:hint="eastAsia" w:ascii="宋体" w:hAnsi="宋体"/>
                <w:u w:val="single"/>
                <w:lang w:val="en-US" w:eastAsia="zh-CN"/>
              </w:rPr>
              <w:t>205</w:t>
            </w:r>
            <w:r>
              <w:rPr>
                <w:rFonts w:hint="eastAsia" w:ascii="宋体" w:hAnsi="宋体"/>
                <w:u w:val="single"/>
              </w:rPr>
              <w:t>会议室</w:t>
            </w:r>
            <w:r>
              <w:rPr>
                <w:rFonts w:ascii="宋体" w:hAnsi="宋体"/>
                <w:u w:val="single"/>
              </w:rPr>
              <w:t xml:space="preserve"> </w:t>
            </w:r>
          </w:p>
          <w:p>
            <w:pPr>
              <w:pStyle w:val="2"/>
            </w:pPr>
            <w:r>
              <w:rPr>
                <w:rFonts w:hint="eastAsia" w:hAnsi="宋体"/>
              </w:rPr>
              <w:t>递交现场联系人：</w:t>
            </w:r>
            <w:r>
              <w:rPr>
                <w:rFonts w:hint="eastAsia" w:ascii="Arial" w:hAnsi="Arial" w:cs="Arial"/>
                <w:color w:val="000000" w:themeColor="text1"/>
                <w14:textFill>
                  <w14:solidFill>
                    <w14:schemeClr w14:val="tx1"/>
                  </w14:solidFill>
                </w14:textFill>
              </w:rPr>
              <w:t>莫程 电话0771-2778312</w:t>
            </w:r>
          </w:p>
        </w:tc>
      </w:tr>
      <w:tr>
        <w:tblPrEx>
          <w:tblCellMar>
            <w:top w:w="0" w:type="dxa"/>
            <w:left w:w="108" w:type="dxa"/>
            <w:bottom w:w="0" w:type="dxa"/>
            <w:right w:w="108" w:type="dxa"/>
          </w:tblCellMar>
        </w:tblPrEx>
        <w:trPr>
          <w:cantSplit/>
          <w:trHeight w:val="242"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2</w:t>
            </w:r>
            <w:r>
              <w:rPr>
                <w:rFonts w:ascii="宋体" w:hAnsi="宋体"/>
              </w:rPr>
              <w:t>3</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评审方法</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highlight w:val="none"/>
              </w:rPr>
              <w:t>最低评审价法（评审价以不含税总报价为基准）</w:t>
            </w:r>
          </w:p>
        </w:tc>
      </w:tr>
      <w:tr>
        <w:tblPrEx>
          <w:tblCellMar>
            <w:top w:w="0" w:type="dxa"/>
            <w:left w:w="108" w:type="dxa"/>
            <w:bottom w:w="0" w:type="dxa"/>
            <w:right w:w="108" w:type="dxa"/>
          </w:tblCellMar>
        </w:tblPrEx>
        <w:trPr>
          <w:cantSplit/>
          <w:trHeight w:val="242" w:hRule="atLeast"/>
        </w:trPr>
        <w:tc>
          <w:tcPr>
            <w:tcW w:w="85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3</w:t>
            </w:r>
            <w:r>
              <w:rPr>
                <w:rFonts w:ascii="宋体" w:hAnsi="宋体"/>
              </w:rPr>
              <w:t>5</w:t>
            </w:r>
            <w:r>
              <w:rPr>
                <w:rFonts w:hint="eastAsia" w:ascii="宋体" w:hAnsi="宋体"/>
              </w:rPr>
              <w:t>.4</w:t>
            </w:r>
          </w:p>
        </w:tc>
        <w:tc>
          <w:tcPr>
            <w:tcW w:w="201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放弃中选人资格</w:t>
            </w: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cantSplit/>
          <w:trHeight w:val="242" w:hRule="atLeast"/>
        </w:trPr>
        <w:tc>
          <w:tcPr>
            <w:tcW w:w="852"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37.5</w:t>
            </w:r>
          </w:p>
        </w:tc>
        <w:tc>
          <w:tcPr>
            <w:tcW w:w="2013" w:type="dxa"/>
            <w:vMerge w:val="restart"/>
            <w:tcBorders>
              <w:top w:val="single" w:color="auto" w:sz="4" w:space="0"/>
              <w:left w:val="nil"/>
              <w:right w:val="single" w:color="auto" w:sz="4" w:space="0"/>
            </w:tcBorders>
            <w:vAlign w:val="center"/>
          </w:tcPr>
          <w:p>
            <w:pPr>
              <w:rPr>
                <w:rFonts w:ascii="宋体" w:hAnsi="宋体"/>
              </w:rPr>
            </w:pPr>
            <w:r>
              <w:rPr>
                <w:rFonts w:hint="eastAsia" w:ascii="宋体" w:hAnsi="宋体"/>
              </w:rPr>
              <w:t>需要补充的其他内容</w:t>
            </w:r>
          </w:p>
        </w:tc>
        <w:tc>
          <w:tcPr>
            <w:tcW w:w="7059"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rPr>
            </w:pPr>
            <w:r>
              <w:rPr>
                <w:rFonts w:hint="eastAsia" w:ascii="宋体" w:hAnsi="宋体"/>
              </w:rPr>
              <w:t>1.比选申请人在递交比选申请文件时，同时递交比选申请文件电子版。</w:t>
            </w:r>
          </w:p>
          <w:p>
            <w:pPr>
              <w:ind w:firstLine="420" w:firstLineChars="20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ind w:firstLine="420" w:firstLineChars="200"/>
              <w:rPr>
                <w:rFonts w:ascii="宋体" w:hAnsi="宋体"/>
              </w:rPr>
            </w:pPr>
            <w:r>
              <w:rPr>
                <w:rFonts w:ascii="宋体" w:hAnsi="宋体"/>
              </w:rPr>
              <w:t>3.</w:t>
            </w:r>
            <w:r>
              <w:rPr>
                <w:rFonts w:hint="eastAsia" w:ascii="宋体" w:hAnsi="宋体"/>
              </w:rPr>
              <w:t>比选申请文件电子版份数：1份。</w:t>
            </w:r>
          </w:p>
          <w:p>
            <w:pPr>
              <w:ind w:firstLine="420" w:firstLineChars="20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格式，维保项点清单为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ind w:firstLine="420" w:firstLineChars="200"/>
              <w:rPr>
                <w:rFonts w:ascii="宋体" w:hAnsi="宋体"/>
              </w:rPr>
            </w:pPr>
            <w:r>
              <w:rPr>
                <w:rFonts w:hint="eastAsia" w:ascii="宋体" w:hAnsi="宋体"/>
              </w:rPr>
              <w:t>保存介质：</w:t>
            </w:r>
            <w:r>
              <w:rPr>
                <w:rFonts w:ascii="宋体" w:hAnsi="宋体"/>
              </w:rPr>
              <w:t>U</w:t>
            </w:r>
            <w:r>
              <w:rPr>
                <w:rFonts w:hint="eastAsia" w:ascii="宋体" w:hAnsi="宋体"/>
              </w:rPr>
              <w:t>盘。</w:t>
            </w:r>
          </w:p>
          <w:p>
            <w:pPr>
              <w:ind w:firstLine="420" w:firstLineChars="20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cantSplit/>
          <w:trHeight w:val="242" w:hRule="atLeast"/>
        </w:trPr>
        <w:tc>
          <w:tcPr>
            <w:tcW w:w="852" w:type="dxa"/>
            <w:vMerge w:val="continue"/>
            <w:tcBorders>
              <w:left w:val="single" w:color="auto" w:sz="4" w:space="0"/>
              <w:right w:val="single" w:color="auto" w:sz="4" w:space="0"/>
            </w:tcBorders>
            <w:vAlign w:val="center"/>
          </w:tcPr>
          <w:p>
            <w:pPr>
              <w:rPr>
                <w:rFonts w:ascii="宋体" w:hAnsi="宋体"/>
              </w:rPr>
            </w:pPr>
          </w:p>
        </w:tc>
        <w:tc>
          <w:tcPr>
            <w:tcW w:w="2013" w:type="dxa"/>
            <w:vMerge w:val="continue"/>
            <w:tcBorders>
              <w:left w:val="nil"/>
              <w:right w:val="single" w:color="auto" w:sz="4" w:space="0"/>
            </w:tcBorders>
            <w:vAlign w:val="center"/>
          </w:tcPr>
          <w:p>
            <w:pPr>
              <w:rPr>
                <w:rFonts w:ascii="宋体" w:hAnsi="宋体"/>
              </w:rPr>
            </w:pPr>
          </w:p>
        </w:tc>
        <w:tc>
          <w:tcPr>
            <w:tcW w:w="7059"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投标专用章、业务专用章等其它形式印章均不能代替公章。</w:t>
            </w:r>
          </w:p>
          <w:p>
            <w:pPr>
              <w:ind w:firstLine="420" w:firstLineChars="20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是指比选申请人的法定代表人或委托代理人亲自在比选申请文件规定签署处亲笔写上个人的名字或者加盖个人签字章的行为。</w:t>
            </w:r>
          </w:p>
        </w:tc>
      </w:tr>
      <w:tr>
        <w:tblPrEx>
          <w:tblCellMar>
            <w:top w:w="0" w:type="dxa"/>
            <w:left w:w="108" w:type="dxa"/>
            <w:bottom w:w="0" w:type="dxa"/>
            <w:right w:w="108" w:type="dxa"/>
          </w:tblCellMar>
        </w:tblPrEx>
        <w:trPr>
          <w:cantSplit/>
          <w:trHeight w:val="242" w:hRule="atLeast"/>
        </w:trPr>
        <w:tc>
          <w:tcPr>
            <w:tcW w:w="852"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2013" w:type="dxa"/>
            <w:vMerge w:val="continue"/>
            <w:tcBorders>
              <w:left w:val="nil"/>
              <w:bottom w:val="single" w:color="auto" w:sz="4" w:space="0"/>
              <w:right w:val="single" w:color="auto" w:sz="4" w:space="0"/>
            </w:tcBorders>
            <w:vAlign w:val="center"/>
          </w:tcPr>
          <w:p>
            <w:pPr>
              <w:rPr>
                <w:rFonts w:ascii="宋体" w:hAnsi="宋体"/>
              </w:rPr>
            </w:pPr>
          </w:p>
        </w:tc>
        <w:tc>
          <w:tcPr>
            <w:tcW w:w="7059"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本项目比选文件的最终解释权归比选人。</w:t>
            </w:r>
          </w:p>
        </w:tc>
      </w:tr>
    </w:tbl>
    <w:p>
      <w:pPr>
        <w:pStyle w:val="2"/>
        <w:spacing w:line="360" w:lineRule="auto"/>
        <w:ind w:firstLine="420" w:firstLineChars="200"/>
        <w:outlineLvl w:val="1"/>
        <w:rPr>
          <w:rFonts w:hAnsi="宋体" w:cs="黑体"/>
          <w:b/>
          <w:bCs/>
          <w:sz w:val="24"/>
          <w:szCs w:val="24"/>
        </w:rPr>
      </w:pPr>
      <w:r>
        <w:rPr>
          <w:rFonts w:hAnsi="宋体"/>
        </w:rPr>
        <w:br w:type="page"/>
      </w:r>
      <w:bookmarkStart w:id="57" w:name="_Toc10573"/>
      <w:bookmarkStart w:id="58" w:name="_Toc23938"/>
      <w:bookmarkStart w:id="59" w:name="_Toc75771520"/>
      <w:bookmarkStart w:id="60" w:name="_Toc25750590"/>
      <w:bookmarkStart w:id="61" w:name="_Toc9681"/>
      <w:bookmarkStart w:id="62" w:name="_Toc13776"/>
      <w:bookmarkStart w:id="63" w:name="_Toc140316005"/>
      <w:bookmarkStart w:id="64" w:name="_Toc24799"/>
      <w:bookmarkStart w:id="65" w:name="_Toc11906"/>
      <w:r>
        <w:rPr>
          <w:rFonts w:hint="eastAsia" w:hAnsi="宋体" w:cs="黑体"/>
          <w:b/>
          <w:bCs/>
          <w:sz w:val="24"/>
          <w:szCs w:val="24"/>
        </w:rPr>
        <w:t>一、</w:t>
      </w:r>
      <w:r>
        <w:rPr>
          <w:rFonts w:hAnsi="宋体" w:cs="黑体"/>
          <w:b/>
          <w:bCs/>
          <w:sz w:val="24"/>
          <w:szCs w:val="24"/>
        </w:rPr>
        <w:t>说明</w:t>
      </w:r>
      <w:bookmarkEnd w:id="57"/>
      <w:bookmarkEnd w:id="58"/>
      <w:bookmarkEnd w:id="59"/>
      <w:bookmarkEnd w:id="60"/>
      <w:bookmarkEnd w:id="61"/>
      <w:bookmarkEnd w:id="62"/>
      <w:bookmarkEnd w:id="63"/>
      <w:bookmarkEnd w:id="64"/>
      <w:bookmarkEnd w:id="65"/>
    </w:p>
    <w:p>
      <w:pPr>
        <w:pStyle w:val="6"/>
        <w:numPr>
          <w:ilvl w:val="0"/>
          <w:numId w:val="0"/>
        </w:numPr>
        <w:spacing w:line="360" w:lineRule="auto"/>
        <w:ind w:firstLine="422" w:firstLineChars="200"/>
        <w:rPr>
          <w:rFonts w:ascii="宋体" w:hAnsi="宋体"/>
          <w:b/>
          <w:bCs w:val="0"/>
        </w:rPr>
      </w:pPr>
      <w:bookmarkStart w:id="66" w:name="_Toc28326"/>
      <w:bookmarkStart w:id="67" w:name="_Toc492478718"/>
      <w:bookmarkStart w:id="68" w:name="_Toc375039064"/>
      <w:bookmarkStart w:id="69" w:name="_Toc6861"/>
      <w:bookmarkStart w:id="70" w:name="_Toc14066"/>
      <w:bookmarkStart w:id="71" w:name="_Toc25750591"/>
      <w:bookmarkStart w:id="72" w:name="_Toc17845"/>
      <w:bookmarkStart w:id="73" w:name="_Toc21139"/>
      <w:bookmarkStart w:id="74" w:name="_Toc383891168"/>
      <w:bookmarkStart w:id="75" w:name="_Toc463"/>
      <w:bookmarkStart w:id="76" w:name="_Toc5495"/>
      <w:bookmarkStart w:id="77" w:name="_Toc9366"/>
      <w:bookmarkStart w:id="78" w:name="_Toc3804"/>
      <w:bookmarkStart w:id="79" w:name="_Toc3364"/>
      <w:bookmarkStart w:id="80" w:name="_Toc27079"/>
      <w:bookmarkStart w:id="81" w:name="_Toc12983505"/>
      <w:bookmarkStart w:id="82" w:name="_Toc11224"/>
      <w:bookmarkStart w:id="83" w:name="_Toc390098419"/>
      <w:bookmarkStart w:id="84" w:name="_Toc12526"/>
      <w:bookmarkStart w:id="85" w:name="_Toc385427793"/>
      <w:bookmarkStart w:id="86" w:name="_Toc30570"/>
      <w:bookmarkStart w:id="87" w:name="_Toc8166"/>
      <w:bookmarkStart w:id="88" w:name="_Toc31563"/>
      <w:bookmarkStart w:id="89" w:name="_Toc7778"/>
      <w:r>
        <w:rPr>
          <w:rFonts w:hint="eastAsia" w:ascii="宋体" w:hAnsi="宋体"/>
          <w:b/>
          <w:bCs w:val="0"/>
        </w:rPr>
        <w:t xml:space="preserve">1. </w:t>
      </w:r>
      <w:r>
        <w:rPr>
          <w:rFonts w:ascii="宋体" w:hAnsi="宋体"/>
          <w:b/>
          <w:bCs w:val="0"/>
        </w:rPr>
        <w:t>项目说明</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86"/>
        <w:numPr>
          <w:ilvl w:val="1"/>
          <w:numId w:val="4"/>
        </w:numPr>
        <w:spacing w:line="360" w:lineRule="auto"/>
        <w:ind w:firstLineChars="0"/>
        <w:rPr>
          <w:rFonts w:ascii="宋体" w:hAnsi="宋体"/>
        </w:rPr>
      </w:pPr>
      <w:r>
        <w:rPr>
          <w:rFonts w:hint="eastAsia" w:ascii="宋体" w:hAnsi="宋体"/>
        </w:rPr>
        <w:t xml:space="preserve"> 比选人</w:t>
      </w:r>
      <w:r>
        <w:rPr>
          <w:rFonts w:ascii="宋体" w:hAnsi="宋体"/>
        </w:rPr>
        <w:t>：详见比选申请须知前附表。</w:t>
      </w:r>
    </w:p>
    <w:p>
      <w:pPr>
        <w:pStyle w:val="86"/>
        <w:numPr>
          <w:ilvl w:val="1"/>
          <w:numId w:val="4"/>
        </w:numPr>
        <w:spacing w:line="360" w:lineRule="auto"/>
        <w:ind w:firstLineChars="0"/>
        <w:rPr>
          <w:rFonts w:ascii="宋体" w:hAnsi="宋体"/>
        </w:rPr>
      </w:pPr>
      <w:r>
        <w:rPr>
          <w:rFonts w:hint="eastAsia" w:ascii="宋体" w:hAnsi="宋体"/>
        </w:rPr>
        <w:t xml:space="preserve"> 项目名称</w:t>
      </w:r>
      <w:r>
        <w:rPr>
          <w:rFonts w:ascii="宋体" w:hAnsi="宋体"/>
        </w:rPr>
        <w:t>：详见比选申请须知前附表。</w:t>
      </w:r>
    </w:p>
    <w:p>
      <w:pPr>
        <w:pStyle w:val="86"/>
        <w:numPr>
          <w:ilvl w:val="1"/>
          <w:numId w:val="4"/>
        </w:numPr>
        <w:spacing w:line="360" w:lineRule="auto"/>
        <w:ind w:firstLineChars="0"/>
        <w:rPr>
          <w:rFonts w:ascii="宋体" w:hAnsi="宋体"/>
        </w:rPr>
      </w:pPr>
      <w:r>
        <w:rPr>
          <w:rFonts w:hint="eastAsia" w:ascii="宋体" w:hAnsi="宋体"/>
        </w:rPr>
        <w:t xml:space="preserve"> 项目编号</w:t>
      </w:r>
      <w:r>
        <w:rPr>
          <w:rFonts w:ascii="宋体" w:hAnsi="宋体"/>
        </w:rPr>
        <w:t>：详见比选申请须知前附表。</w:t>
      </w:r>
    </w:p>
    <w:p>
      <w:pPr>
        <w:pStyle w:val="86"/>
        <w:numPr>
          <w:ilvl w:val="1"/>
          <w:numId w:val="4"/>
        </w:numPr>
        <w:spacing w:line="360" w:lineRule="auto"/>
        <w:ind w:firstLineChars="0"/>
        <w:rPr>
          <w:rFonts w:ascii="宋体" w:hAnsi="宋体"/>
        </w:rPr>
      </w:pPr>
      <w:r>
        <w:rPr>
          <w:rFonts w:hint="eastAsia" w:ascii="宋体" w:hAnsi="宋体"/>
        </w:rPr>
        <w:t xml:space="preserve"> 比选范围：</w:t>
      </w:r>
      <w:r>
        <w:rPr>
          <w:rFonts w:ascii="宋体" w:hAnsi="宋体"/>
        </w:rPr>
        <w:t>详见比选申请须知前附表。</w:t>
      </w:r>
    </w:p>
    <w:p>
      <w:pPr>
        <w:pStyle w:val="86"/>
        <w:numPr>
          <w:ilvl w:val="1"/>
          <w:numId w:val="4"/>
        </w:numPr>
        <w:spacing w:line="360" w:lineRule="auto"/>
        <w:ind w:firstLineChars="0"/>
        <w:rPr>
          <w:rFonts w:ascii="宋体" w:hAnsi="宋体"/>
        </w:rPr>
      </w:pPr>
      <w:r>
        <w:rPr>
          <w:rFonts w:hint="eastAsia" w:ascii="宋体" w:hAnsi="宋体"/>
        </w:rPr>
        <w:t xml:space="preserve"> 合同期：</w:t>
      </w:r>
      <w:r>
        <w:rPr>
          <w:rFonts w:ascii="宋体" w:hAnsi="宋体"/>
        </w:rPr>
        <w:t>详见比选申请须知前附表。</w:t>
      </w:r>
    </w:p>
    <w:p>
      <w:pPr>
        <w:pStyle w:val="86"/>
        <w:numPr>
          <w:ilvl w:val="1"/>
          <w:numId w:val="4"/>
        </w:numPr>
        <w:spacing w:line="360" w:lineRule="auto"/>
        <w:ind w:firstLineChars="0"/>
        <w:rPr>
          <w:rFonts w:ascii="宋体" w:hAnsi="宋体"/>
        </w:rPr>
      </w:pPr>
      <w:r>
        <w:rPr>
          <w:rFonts w:hint="eastAsia" w:ascii="宋体" w:hAnsi="宋体"/>
        </w:rPr>
        <w:t xml:space="preserve"> 资金来源情况：</w:t>
      </w:r>
      <w:r>
        <w:rPr>
          <w:rFonts w:ascii="宋体" w:hAnsi="宋体"/>
        </w:rPr>
        <w:t>详见比选申请须知前附表。</w:t>
      </w:r>
    </w:p>
    <w:p>
      <w:pPr>
        <w:pStyle w:val="86"/>
        <w:numPr>
          <w:ilvl w:val="1"/>
          <w:numId w:val="4"/>
        </w:numPr>
        <w:spacing w:line="360" w:lineRule="auto"/>
        <w:ind w:firstLineChars="0"/>
        <w:rPr>
          <w:rFonts w:ascii="宋体" w:hAnsi="宋体"/>
        </w:rPr>
      </w:pPr>
      <w:r>
        <w:rPr>
          <w:rFonts w:hint="eastAsia" w:ascii="宋体" w:hAnsi="宋体"/>
        </w:rPr>
        <w:t xml:space="preserve"> 上限控制价</w:t>
      </w:r>
      <w:r>
        <w:rPr>
          <w:rFonts w:ascii="宋体" w:hAnsi="宋体"/>
        </w:rPr>
        <w:t>：详见比选申请须知前附表。</w:t>
      </w:r>
    </w:p>
    <w:p>
      <w:pPr>
        <w:pStyle w:val="6"/>
        <w:numPr>
          <w:ilvl w:val="0"/>
          <w:numId w:val="0"/>
        </w:numPr>
        <w:spacing w:line="360" w:lineRule="auto"/>
        <w:ind w:left="420"/>
        <w:rPr>
          <w:rFonts w:ascii="宋体" w:hAnsi="宋体"/>
          <w:b/>
          <w:bCs w:val="0"/>
        </w:rPr>
      </w:pPr>
      <w:r>
        <w:rPr>
          <w:rFonts w:ascii="宋体" w:hAnsi="宋体"/>
          <w:b/>
          <w:bCs w:val="0"/>
        </w:rPr>
        <w:t xml:space="preserve">2. </w:t>
      </w:r>
      <w:r>
        <w:rPr>
          <w:rFonts w:hint="eastAsia" w:ascii="宋体" w:hAnsi="宋体"/>
          <w:b/>
          <w:bCs w:val="0"/>
        </w:rPr>
        <w:t>定义</w:t>
      </w:r>
    </w:p>
    <w:p>
      <w:pPr>
        <w:spacing w:line="360" w:lineRule="auto"/>
        <w:ind w:firstLine="420" w:firstLineChars="200"/>
        <w:rPr>
          <w:rFonts w:ascii="宋体" w:hAnsi="宋体"/>
        </w:rPr>
      </w:pPr>
      <w:r>
        <w:rPr>
          <w:rFonts w:ascii="宋体" w:hAnsi="宋体"/>
        </w:rPr>
        <w:t>本比选文件使用的下列词汇具有如下规定的意义。</w:t>
      </w:r>
    </w:p>
    <w:p>
      <w:pPr>
        <w:tabs>
          <w:tab w:val="left" w:pos="8364"/>
        </w:tabs>
        <w:spacing w:line="360" w:lineRule="auto"/>
        <w:ind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w:t>
      </w:r>
      <w:r>
        <w:rPr>
          <w:rFonts w:hint="eastAsia" w:ascii="宋体" w:hAnsi="宋体"/>
        </w:rPr>
        <w:t>项目</w:t>
      </w:r>
      <w:r>
        <w:rPr>
          <w:rFonts w:ascii="宋体" w:hAnsi="宋体"/>
        </w:rPr>
        <w:t>的国家机关、企业、事业单位或其它组织。本比选文件中比选人是指南宁轨道交通</w:t>
      </w:r>
      <w:r>
        <w:rPr>
          <w:rFonts w:hint="eastAsia" w:ascii="宋体" w:hAnsi="宋体"/>
        </w:rPr>
        <w:t>运营</w:t>
      </w:r>
      <w:r>
        <w:rPr>
          <w:rFonts w:ascii="宋体" w:hAnsi="宋体"/>
        </w:rPr>
        <w:t>有限公司。如无特别说明本比选文件中的“发包人、业主、甲方和比选人”均指：南宁轨道交通</w:t>
      </w:r>
      <w:r>
        <w:rPr>
          <w:rFonts w:hint="eastAsia" w:ascii="宋体" w:hAnsi="宋体"/>
        </w:rPr>
        <w:t>运营</w:t>
      </w:r>
      <w:r>
        <w:rPr>
          <w:rFonts w:ascii="宋体" w:hAnsi="宋体"/>
        </w:rPr>
        <w:t>有限公司。</w:t>
      </w:r>
    </w:p>
    <w:p>
      <w:pPr>
        <w:tabs>
          <w:tab w:val="left" w:pos="8364"/>
        </w:tabs>
        <w:spacing w:line="360" w:lineRule="auto"/>
        <w:ind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系指响应比选、参加比选申请竞争的为中华人民共和国境内依法设立的法人或其他组织（若以分公司名义参与比选申请，必须出具总公司授权参与的证明）。</w:t>
      </w:r>
    </w:p>
    <w:p>
      <w:pPr>
        <w:tabs>
          <w:tab w:val="left" w:pos="8364"/>
        </w:tabs>
        <w:spacing w:line="360" w:lineRule="auto"/>
        <w:ind w:firstLine="420" w:firstLineChars="200"/>
        <w:rPr>
          <w:rFonts w:ascii="宋体" w:hAnsi="宋体"/>
        </w:rPr>
      </w:pPr>
      <w:r>
        <w:rPr>
          <w:rFonts w:hint="eastAsia" w:ascii="宋体" w:hAnsi="宋体"/>
        </w:rPr>
        <w:t>2.</w:t>
      </w:r>
      <w:r>
        <w:rPr>
          <w:rFonts w:ascii="宋体" w:hAnsi="宋体"/>
        </w:rPr>
        <w:t>3“</w:t>
      </w:r>
      <w:r>
        <w:rPr>
          <w:rFonts w:hint="eastAsia" w:ascii="宋体" w:hAnsi="宋体"/>
        </w:rPr>
        <w:t>服务</w:t>
      </w:r>
      <w:r>
        <w:rPr>
          <w:rFonts w:ascii="宋体" w:hAnsi="宋体"/>
        </w:rPr>
        <w:t>”</w:t>
      </w:r>
      <w:r>
        <w:rPr>
          <w:rFonts w:hint="eastAsia" w:ascii="宋体" w:hAnsi="宋体"/>
        </w:rPr>
        <w:t>系指比选文件规定比选申请人须承担的与项目有关的辅助服务，包括但不限于软硬件开发与制造、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line="360" w:lineRule="auto"/>
        <w:ind w:firstLine="420" w:firstLineChars="200"/>
        <w:rPr>
          <w:rFonts w:ascii="宋体" w:hAnsi="宋体"/>
        </w:rPr>
      </w:pPr>
      <w:r>
        <w:rPr>
          <w:rFonts w:hint="eastAsia" w:ascii="宋体" w:hAnsi="宋体"/>
        </w:rPr>
        <w:t>2.</w:t>
      </w:r>
      <w:r>
        <w:rPr>
          <w:rFonts w:ascii="宋体" w:hAnsi="宋体"/>
        </w:rPr>
        <w:t>4“电子文件”系指将比选申请文件全部内容以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line="360" w:lineRule="auto"/>
        <w:ind w:firstLine="420" w:firstLineChars="200"/>
        <w:rPr>
          <w:rFonts w:ascii="宋体" w:hAnsi="宋体"/>
        </w:rPr>
      </w:pPr>
      <w:r>
        <w:rPr>
          <w:rFonts w:hint="eastAsia" w:ascii="宋体" w:hAnsi="宋体"/>
        </w:rPr>
        <w:t>2.</w:t>
      </w:r>
      <w:r>
        <w:rPr>
          <w:rFonts w:ascii="宋体" w:hAnsi="宋体"/>
        </w:rPr>
        <w:t>5“书面形式”系指打字或印刷的函件，包括传真、电报等。</w:t>
      </w:r>
    </w:p>
    <w:p>
      <w:pPr>
        <w:tabs>
          <w:tab w:val="left" w:pos="8364"/>
        </w:tabs>
        <w:spacing w:line="360" w:lineRule="auto"/>
        <w:ind w:firstLine="420" w:firstLineChars="200"/>
        <w:rPr>
          <w:rFonts w:ascii="宋体" w:hAnsi="宋体"/>
        </w:rPr>
      </w:pPr>
      <w:r>
        <w:rPr>
          <w:rFonts w:hint="eastAsia" w:ascii="宋体" w:hAnsi="宋体"/>
        </w:rPr>
        <w:t>2.</w:t>
      </w:r>
      <w:r>
        <w:rPr>
          <w:rFonts w:ascii="宋体" w:hAnsi="宋体"/>
        </w:rPr>
        <w:t>6“日”、“天”系指日历天。</w:t>
      </w:r>
    </w:p>
    <w:p>
      <w:pPr>
        <w:tabs>
          <w:tab w:val="left" w:pos="8364"/>
        </w:tabs>
        <w:spacing w:line="360" w:lineRule="auto"/>
        <w:ind w:firstLine="420" w:firstLineChars="200"/>
        <w:rPr>
          <w:rFonts w:ascii="宋体" w:hAnsi="宋体"/>
        </w:rPr>
      </w:pPr>
      <w:r>
        <w:rPr>
          <w:rFonts w:hint="eastAsia" w:ascii="宋体" w:hAnsi="宋体"/>
        </w:rPr>
        <w:t>2.</w:t>
      </w:r>
      <w:r>
        <w:rPr>
          <w:rFonts w:ascii="宋体" w:hAnsi="宋体"/>
        </w:rPr>
        <w:t>7</w:t>
      </w:r>
      <w:r>
        <w:rPr>
          <w:rFonts w:hint="eastAsia" w:ascii="宋体" w:hAnsi="宋体"/>
        </w:rPr>
        <w:t>“保质期”系指质量三包的期限。</w:t>
      </w:r>
    </w:p>
    <w:p>
      <w:pPr>
        <w:pStyle w:val="6"/>
        <w:numPr>
          <w:ilvl w:val="0"/>
          <w:numId w:val="0"/>
        </w:numPr>
        <w:spacing w:line="360" w:lineRule="auto"/>
        <w:ind w:left="420"/>
        <w:rPr>
          <w:rFonts w:ascii="宋体" w:hAnsi="宋体"/>
          <w:b/>
          <w:bCs w:val="0"/>
        </w:rPr>
      </w:pPr>
      <w:bookmarkStart w:id="90" w:name="_Toc492478720"/>
      <w:bookmarkStart w:id="91" w:name="_Toc375039066"/>
      <w:bookmarkStart w:id="92" w:name="_Toc385427795"/>
      <w:bookmarkStart w:id="93" w:name="_Toc383891170"/>
      <w:bookmarkStart w:id="94" w:name="_Toc390098421"/>
      <w:bookmarkStart w:id="95" w:name="_Toc25786"/>
      <w:bookmarkStart w:id="96" w:name="_Toc29401"/>
      <w:bookmarkStart w:id="97" w:name="_Toc10653"/>
      <w:bookmarkStart w:id="98" w:name="_Toc9929"/>
      <w:bookmarkStart w:id="99" w:name="_Toc307"/>
      <w:bookmarkStart w:id="100" w:name="_Toc17075"/>
      <w:bookmarkStart w:id="101" w:name="_Toc29859"/>
      <w:bookmarkStart w:id="102" w:name="_Toc22845"/>
      <w:bookmarkStart w:id="103" w:name="_Toc22115"/>
      <w:bookmarkStart w:id="104" w:name="_Toc31477"/>
      <w:bookmarkStart w:id="105" w:name="_Toc12983507"/>
      <w:bookmarkStart w:id="106" w:name="_Toc17568"/>
      <w:bookmarkStart w:id="107" w:name="_Toc8288"/>
      <w:bookmarkStart w:id="108" w:name="_Toc30498"/>
      <w:bookmarkStart w:id="109" w:name="_Toc12940"/>
      <w:bookmarkStart w:id="110" w:name="_Toc24844"/>
      <w:bookmarkStart w:id="111" w:name="_Toc25750593"/>
      <w:bookmarkStart w:id="112" w:name="_Toc7306"/>
      <w:bookmarkStart w:id="113" w:name="_Toc7797"/>
      <w:r>
        <w:rPr>
          <w:rFonts w:ascii="宋体" w:hAnsi="宋体"/>
          <w:b/>
          <w:bCs w:val="0"/>
        </w:rPr>
        <w:t>3. 比选申请人</w:t>
      </w:r>
      <w:bookmarkEnd w:id="90"/>
      <w:bookmarkEnd w:id="91"/>
      <w:bookmarkEnd w:id="92"/>
      <w:bookmarkEnd w:id="93"/>
      <w:bookmarkEnd w:id="94"/>
      <w:r>
        <w:rPr>
          <w:rFonts w:hint="eastAsia" w:ascii="宋体" w:hAnsi="宋体"/>
          <w:b/>
          <w:bCs w:val="0"/>
        </w:rPr>
        <w:t>应具备的资格条件</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tabs>
          <w:tab w:val="left" w:pos="8364"/>
        </w:tabs>
        <w:spacing w:line="360" w:lineRule="auto"/>
        <w:ind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line="360" w:lineRule="auto"/>
        <w:ind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line="360" w:lineRule="auto"/>
        <w:ind w:firstLine="283" w:firstLineChars="135"/>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line="360" w:lineRule="auto"/>
        <w:ind w:firstLine="283" w:firstLineChars="135"/>
        <w:rPr>
          <w:rFonts w:ascii="宋体" w:hAnsi="宋体"/>
        </w:rPr>
      </w:pPr>
      <w:r>
        <w:rPr>
          <w:rFonts w:hint="eastAsia" w:ascii="宋体" w:hAnsi="宋体"/>
        </w:rPr>
        <w:t>（</w:t>
      </w:r>
      <w:r>
        <w:rPr>
          <w:rFonts w:ascii="宋体" w:hAnsi="宋体"/>
        </w:rPr>
        <w:t>2</w:t>
      </w:r>
      <w:r>
        <w:rPr>
          <w:rFonts w:hint="eastAsia" w:ascii="宋体" w:hAnsi="宋体"/>
        </w:rPr>
        <w:t>）有骗取中选、严重违约或重大质量安全责任事故；</w:t>
      </w:r>
    </w:p>
    <w:p>
      <w:pPr>
        <w:spacing w:line="360" w:lineRule="auto"/>
        <w:ind w:firstLine="283" w:firstLineChars="135"/>
        <w:rPr>
          <w:rFonts w:ascii="宋体" w:hAnsi="宋体"/>
        </w:rPr>
      </w:pPr>
      <w:r>
        <w:rPr>
          <w:rFonts w:hint="eastAsia" w:ascii="宋体" w:hAnsi="宋体"/>
        </w:rPr>
        <w:t>（</w:t>
      </w:r>
      <w:r>
        <w:rPr>
          <w:rFonts w:ascii="宋体" w:hAnsi="宋体"/>
        </w:rPr>
        <w:t>3</w:t>
      </w:r>
      <w:r>
        <w:rPr>
          <w:rFonts w:hint="eastAsia" w:ascii="宋体" w:hAnsi="宋体"/>
        </w:rPr>
        <w:t>）单位负责人为同一人或者存在控股、管理关系的不同单位，不得同时参加同一标段比选申请或者未划分标段的同一比选项目比选申请；</w:t>
      </w:r>
    </w:p>
    <w:p>
      <w:pPr>
        <w:spacing w:line="360" w:lineRule="auto"/>
        <w:ind w:firstLine="283" w:firstLineChars="135"/>
        <w:rPr>
          <w:rFonts w:ascii="宋体" w:hAnsi="宋体"/>
        </w:rPr>
      </w:pPr>
      <w:r>
        <w:rPr>
          <w:rFonts w:hint="eastAsia" w:ascii="宋体" w:hAnsi="宋体"/>
        </w:rPr>
        <w:t>（</w:t>
      </w:r>
      <w:r>
        <w:rPr>
          <w:rFonts w:ascii="宋体" w:hAnsi="宋体"/>
        </w:rPr>
        <w:t>4</w:t>
      </w:r>
      <w:r>
        <w:rPr>
          <w:rFonts w:hint="eastAsia" w:ascii="宋体" w:hAnsi="宋体"/>
        </w:rPr>
        <w:t>）比选申请人向比选人或评审委员会成员以行贿的手段谋取中选的；</w:t>
      </w:r>
    </w:p>
    <w:p>
      <w:pPr>
        <w:spacing w:line="360" w:lineRule="auto"/>
        <w:ind w:firstLine="283" w:firstLineChars="135"/>
        <w:rPr>
          <w:rFonts w:ascii="宋体" w:hAnsi="宋体"/>
        </w:rPr>
      </w:pPr>
      <w:r>
        <w:rPr>
          <w:rFonts w:hint="eastAsia" w:ascii="宋体" w:hAnsi="宋体"/>
        </w:rPr>
        <w:t>（</w:t>
      </w:r>
      <w:r>
        <w:rPr>
          <w:rFonts w:ascii="宋体" w:hAnsi="宋体"/>
        </w:rPr>
        <w:t>5</w:t>
      </w:r>
      <w:r>
        <w:rPr>
          <w:rFonts w:hint="eastAsia" w:ascii="宋体" w:hAnsi="宋体"/>
        </w:rPr>
        <w:t>）串通比选申请或弄虚作假或有其他违法行为的；</w:t>
      </w:r>
    </w:p>
    <w:p>
      <w:pPr>
        <w:spacing w:line="360" w:lineRule="auto"/>
        <w:ind w:firstLine="283" w:firstLineChars="135"/>
        <w:rPr>
          <w:rFonts w:ascii="宋体" w:hAnsi="宋体"/>
        </w:rPr>
      </w:pPr>
      <w:r>
        <w:rPr>
          <w:rFonts w:hint="eastAsia" w:ascii="宋体" w:hAnsi="宋体"/>
        </w:rPr>
        <w:t>（</w:t>
      </w:r>
      <w:r>
        <w:rPr>
          <w:rFonts w:ascii="宋体" w:hAnsi="宋体"/>
        </w:rPr>
        <w:t>6</w:t>
      </w:r>
      <w:r>
        <w:rPr>
          <w:rFonts w:hint="eastAsia" w:ascii="宋体" w:hAnsi="宋体"/>
        </w:rPr>
        <w:t>）在比选申请文件中提供虚假文件或资料的。</w:t>
      </w:r>
    </w:p>
    <w:p>
      <w:pPr>
        <w:pStyle w:val="6"/>
        <w:numPr>
          <w:ilvl w:val="0"/>
          <w:numId w:val="0"/>
        </w:numPr>
        <w:spacing w:line="360" w:lineRule="auto"/>
        <w:ind w:left="420"/>
        <w:rPr>
          <w:rFonts w:ascii="宋体" w:hAnsi="宋体"/>
          <w:b/>
          <w:bCs w:val="0"/>
        </w:rPr>
      </w:pPr>
      <w:bookmarkStart w:id="114" w:name="_Toc492478721"/>
      <w:bookmarkStart w:id="115" w:name="_Toc3292"/>
      <w:bookmarkStart w:id="116" w:name="_Toc18668"/>
      <w:bookmarkStart w:id="117" w:name="_Toc19081"/>
      <w:bookmarkStart w:id="118" w:name="_Toc383891171"/>
      <w:bookmarkStart w:id="119" w:name="_Toc24103"/>
      <w:bookmarkStart w:id="120" w:name="_Toc4438"/>
      <w:bookmarkStart w:id="121" w:name="_Toc7103"/>
      <w:bookmarkStart w:id="122" w:name="_Toc12983508"/>
      <w:bookmarkStart w:id="123" w:name="_Toc7832"/>
      <w:bookmarkStart w:id="124" w:name="_Toc375039067"/>
      <w:bookmarkStart w:id="125" w:name="_Toc385427796"/>
      <w:bookmarkStart w:id="126" w:name="_Toc616"/>
      <w:bookmarkStart w:id="127" w:name="_Toc21215"/>
      <w:bookmarkStart w:id="128" w:name="_Toc19709"/>
      <w:bookmarkStart w:id="129" w:name="_Toc21602"/>
      <w:bookmarkStart w:id="130" w:name="_Toc30752"/>
      <w:bookmarkStart w:id="131" w:name="_Toc25914"/>
      <w:bookmarkStart w:id="132" w:name="_Toc390098422"/>
      <w:bookmarkStart w:id="133" w:name="_Toc1737"/>
      <w:bookmarkStart w:id="134" w:name="_Toc1125"/>
      <w:bookmarkStart w:id="135" w:name="_Toc25750594"/>
      <w:bookmarkStart w:id="136" w:name="_Toc31789"/>
      <w:bookmarkStart w:id="137" w:name="_Toc23146"/>
      <w:r>
        <w:rPr>
          <w:rFonts w:hint="eastAsia" w:ascii="宋体" w:hAnsi="宋体"/>
          <w:b/>
          <w:bCs w:val="0"/>
        </w:rPr>
        <w:t xml:space="preserve">4. </w:t>
      </w:r>
      <w:r>
        <w:rPr>
          <w:rFonts w:ascii="宋体" w:hAnsi="宋体"/>
          <w:b/>
          <w:bCs w:val="0"/>
        </w:rPr>
        <w:t>比选申请费用</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tabs>
          <w:tab w:val="left" w:pos="1134"/>
          <w:tab w:val="left" w:pos="8364"/>
        </w:tabs>
        <w:spacing w:line="360" w:lineRule="auto"/>
        <w:ind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5"/>
        <w:spacing w:after="0" w:line="360" w:lineRule="auto"/>
        <w:ind w:left="2" w:firstLine="439" w:firstLineChars="182"/>
        <w:rPr>
          <w:rFonts w:ascii="宋体" w:hAnsi="宋体"/>
          <w:sz w:val="24"/>
          <w:szCs w:val="24"/>
        </w:rPr>
      </w:pPr>
      <w:bookmarkStart w:id="138" w:name="_Toc19617"/>
      <w:bookmarkStart w:id="139" w:name="_Toc385427797"/>
      <w:bookmarkStart w:id="140" w:name="_Toc75771521"/>
      <w:bookmarkStart w:id="141" w:name="_Toc10183"/>
      <w:bookmarkStart w:id="142" w:name="_Toc12983509"/>
      <w:bookmarkStart w:id="143" w:name="_Toc9218"/>
      <w:bookmarkStart w:id="144" w:name="_Toc28220"/>
      <w:bookmarkStart w:id="145" w:name="_Toc18528"/>
      <w:bookmarkStart w:id="146" w:name="_Toc25750595"/>
      <w:bookmarkStart w:id="147" w:name="_Toc28511"/>
      <w:bookmarkStart w:id="148" w:name="_Toc15247"/>
      <w:bookmarkStart w:id="149" w:name="_Toc29160"/>
      <w:bookmarkStart w:id="150" w:name="_Toc15763"/>
      <w:bookmarkStart w:id="151" w:name="_Toc9844"/>
      <w:bookmarkStart w:id="152" w:name="_Toc3854"/>
      <w:bookmarkStart w:id="153" w:name="_Toc383891172"/>
      <w:bookmarkStart w:id="154" w:name="_Toc16131"/>
      <w:bookmarkStart w:id="155" w:name="_Toc16530"/>
      <w:bookmarkStart w:id="156" w:name="_Toc8562"/>
      <w:bookmarkStart w:id="157" w:name="_Toc16608"/>
      <w:bookmarkStart w:id="158" w:name="_Toc6528"/>
      <w:bookmarkStart w:id="159" w:name="_Toc5487"/>
      <w:bookmarkStart w:id="160" w:name="_Toc19184"/>
      <w:bookmarkStart w:id="161" w:name="_Toc2609"/>
      <w:bookmarkStart w:id="162" w:name="_Toc492478722"/>
      <w:bookmarkStart w:id="163" w:name="_Toc375039068"/>
      <w:bookmarkStart w:id="164" w:name="_Toc390098423"/>
      <w:bookmarkStart w:id="165" w:name="_Toc9677"/>
      <w:bookmarkStart w:id="166" w:name="_Toc140316006"/>
      <w:bookmarkStart w:id="167" w:name="_Toc7339"/>
      <w:bookmarkStart w:id="168" w:name="_Toc2986"/>
      <w:bookmarkStart w:id="169" w:name="_Toc5160"/>
      <w:r>
        <w:rPr>
          <w:rFonts w:hint="eastAsia" w:ascii="宋体" w:hAnsi="宋体"/>
          <w:sz w:val="24"/>
          <w:szCs w:val="24"/>
        </w:rPr>
        <w:t>二、</w:t>
      </w:r>
      <w:r>
        <w:rPr>
          <w:rFonts w:ascii="宋体" w:hAnsi="宋体"/>
          <w:sz w:val="24"/>
          <w:szCs w:val="24"/>
        </w:rPr>
        <w:t>比选文件</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6"/>
        <w:numPr>
          <w:ilvl w:val="0"/>
          <w:numId w:val="0"/>
        </w:numPr>
        <w:spacing w:line="360" w:lineRule="auto"/>
        <w:ind w:left="420"/>
        <w:rPr>
          <w:rFonts w:ascii="宋体" w:hAnsi="宋体"/>
          <w:b/>
          <w:bCs w:val="0"/>
        </w:rPr>
      </w:pPr>
      <w:bookmarkStart w:id="170" w:name="_Toc27870"/>
      <w:bookmarkStart w:id="171" w:name="_Toc29225"/>
      <w:bookmarkStart w:id="172" w:name="_Toc6764"/>
      <w:bookmarkStart w:id="173" w:name="_Toc32710"/>
      <w:bookmarkStart w:id="174" w:name="_Toc5877"/>
      <w:bookmarkStart w:id="175" w:name="_Toc30401"/>
      <w:bookmarkStart w:id="176" w:name="_Toc29472"/>
      <w:bookmarkStart w:id="177" w:name="_Toc19561"/>
      <w:bookmarkStart w:id="178" w:name="_Toc13114"/>
      <w:bookmarkStart w:id="179" w:name="_Toc375039069"/>
      <w:bookmarkStart w:id="180" w:name="_Toc4157"/>
      <w:bookmarkStart w:id="181" w:name="_Toc25750596"/>
      <w:bookmarkStart w:id="182" w:name="_Toc26333"/>
      <w:bookmarkStart w:id="183" w:name="_Toc9756"/>
      <w:bookmarkStart w:id="184" w:name="_Toc390098424"/>
      <w:bookmarkStart w:id="185" w:name="_Toc6637"/>
      <w:bookmarkStart w:id="186" w:name="_Toc492478723"/>
      <w:bookmarkStart w:id="187" w:name="_Toc25378"/>
      <w:bookmarkStart w:id="188" w:name="_Toc839"/>
      <w:bookmarkStart w:id="189" w:name="_Toc383891173"/>
      <w:bookmarkStart w:id="190" w:name="_Toc18436"/>
      <w:bookmarkStart w:id="191" w:name="_Toc12983510"/>
      <w:bookmarkStart w:id="192" w:name="_Toc21811"/>
      <w:bookmarkStart w:id="193" w:name="_Toc385427798"/>
      <w:r>
        <w:rPr>
          <w:rFonts w:hint="eastAsia" w:ascii="宋体" w:hAnsi="宋体"/>
          <w:b/>
          <w:bCs w:val="0"/>
        </w:rPr>
        <w:t xml:space="preserve">5. </w:t>
      </w:r>
      <w:r>
        <w:rPr>
          <w:rFonts w:ascii="宋体" w:hAnsi="宋体"/>
          <w:b/>
          <w:bCs w:val="0"/>
        </w:rPr>
        <w:t>比选文件构成</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86"/>
        <w:numPr>
          <w:ilvl w:val="1"/>
          <w:numId w:val="5"/>
        </w:numPr>
        <w:spacing w:line="360" w:lineRule="auto"/>
        <w:ind w:firstLineChars="0"/>
        <w:rPr>
          <w:rFonts w:ascii="宋体" w:hAnsi="宋体"/>
        </w:rPr>
      </w:pPr>
      <w:r>
        <w:rPr>
          <w:rFonts w:ascii="宋体" w:hAnsi="宋体"/>
        </w:rPr>
        <w:t>比选文件包括下列内容：</w:t>
      </w:r>
    </w:p>
    <w:p>
      <w:pPr>
        <w:spacing w:line="360" w:lineRule="auto"/>
        <w:ind w:left="420"/>
        <w:rPr>
          <w:rFonts w:ascii="宋体" w:hAnsi="宋体"/>
        </w:rPr>
      </w:pPr>
      <w:r>
        <w:rPr>
          <w:rFonts w:hint="eastAsia" w:ascii="宋体" w:hAnsi="宋体"/>
        </w:rPr>
        <w:t>第一</w:t>
      </w:r>
      <w:r>
        <w:rPr>
          <w:rFonts w:ascii="宋体" w:hAnsi="宋体"/>
        </w:rPr>
        <w:t>章 比选公告</w:t>
      </w:r>
    </w:p>
    <w:p>
      <w:pPr>
        <w:spacing w:line="360" w:lineRule="auto"/>
        <w:ind w:left="420"/>
      </w:pPr>
      <w:r>
        <w:rPr>
          <w:rFonts w:hint="eastAsia"/>
        </w:rPr>
        <w:t xml:space="preserve">第二章 </w:t>
      </w:r>
      <w:r>
        <w:t>比选申请人须知</w:t>
      </w:r>
    </w:p>
    <w:p>
      <w:pPr>
        <w:spacing w:line="360" w:lineRule="auto"/>
        <w:ind w:left="420"/>
      </w:pPr>
      <w:r>
        <w:rPr>
          <w:rFonts w:hint="eastAsia" w:ascii="宋体" w:hAnsi="宋体"/>
        </w:rPr>
        <w:t xml:space="preserve">第三章 </w:t>
      </w:r>
      <w:r>
        <w:rPr>
          <w:rFonts w:ascii="宋体" w:hAnsi="宋体"/>
        </w:rPr>
        <w:t>合同条款</w:t>
      </w:r>
      <w:r>
        <w:rPr>
          <w:rFonts w:hint="eastAsia" w:ascii="宋体" w:hAnsi="宋体"/>
        </w:rPr>
        <w:t>及格式</w:t>
      </w:r>
    </w:p>
    <w:p>
      <w:pPr>
        <w:spacing w:line="360" w:lineRule="auto"/>
        <w:ind w:left="420"/>
      </w:pPr>
      <w:r>
        <w:rPr>
          <w:rFonts w:hint="eastAsia" w:ascii="宋体" w:hAnsi="宋体"/>
        </w:rPr>
        <w:t xml:space="preserve">第四章 </w:t>
      </w:r>
      <w:r>
        <w:rPr>
          <w:rFonts w:ascii="宋体" w:hAnsi="宋体"/>
        </w:rPr>
        <w:t>比选申请文件格式</w:t>
      </w:r>
    </w:p>
    <w:p>
      <w:pPr>
        <w:spacing w:line="360" w:lineRule="auto"/>
        <w:ind w:left="420"/>
      </w:pPr>
      <w:r>
        <w:rPr>
          <w:rFonts w:hint="eastAsia" w:ascii="宋体" w:hAnsi="宋体"/>
        </w:rPr>
        <w:t xml:space="preserve">第五章 </w:t>
      </w:r>
      <w:r>
        <w:rPr>
          <w:rFonts w:ascii="宋体" w:hAnsi="宋体"/>
        </w:rPr>
        <w:t>用户需求书</w:t>
      </w:r>
    </w:p>
    <w:p>
      <w:pPr>
        <w:spacing w:line="360" w:lineRule="auto"/>
        <w:ind w:left="420"/>
      </w:pPr>
      <w:r>
        <w:rPr>
          <w:rFonts w:hint="eastAsia" w:ascii="宋体" w:hAnsi="宋体"/>
        </w:rPr>
        <w:t xml:space="preserve">第六章 </w:t>
      </w:r>
      <w:r>
        <w:rPr>
          <w:rFonts w:ascii="宋体" w:hAnsi="宋体"/>
        </w:rPr>
        <w:t>评</w:t>
      </w:r>
      <w:r>
        <w:rPr>
          <w:rFonts w:hint="eastAsia" w:ascii="宋体" w:hAnsi="宋体"/>
        </w:rPr>
        <w:t>审</w:t>
      </w:r>
      <w:r>
        <w:rPr>
          <w:rFonts w:ascii="宋体" w:hAnsi="宋体"/>
        </w:rPr>
        <w:t>办法</w:t>
      </w:r>
    </w:p>
    <w:p>
      <w:pPr>
        <w:spacing w:line="360" w:lineRule="auto"/>
        <w:ind w:firstLine="420" w:firstLineChars="200"/>
      </w:pPr>
      <w:r>
        <w:rPr>
          <w:rFonts w:hint="eastAsia" w:ascii="宋体" w:hAnsi="宋体"/>
        </w:rPr>
        <w:t>5</w:t>
      </w:r>
      <w:r>
        <w:rPr>
          <w:rFonts w:ascii="宋体" w:hAnsi="宋体"/>
        </w:rPr>
        <w:t>.2比选申请人应认真检阅比选文件中所有的章节、条款、格式、图纸、附表和附件等。如果在收到比选文件后发现有缺页、印刷不清楚或对其中内容不理解而未向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line="360" w:lineRule="auto"/>
        <w:ind w:firstLine="420" w:firstLineChars="200"/>
      </w:pPr>
      <w:r>
        <w:rPr>
          <w:rFonts w:ascii="宋体" w:hAnsi="宋体"/>
        </w:rPr>
        <w:t>5.3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numPr>
          <w:ilvl w:val="0"/>
          <w:numId w:val="0"/>
        </w:numPr>
        <w:spacing w:line="360" w:lineRule="auto"/>
        <w:ind w:left="420"/>
        <w:rPr>
          <w:rFonts w:ascii="宋体" w:hAnsi="宋体"/>
          <w:b/>
          <w:bCs w:val="0"/>
        </w:rPr>
      </w:pPr>
      <w:bookmarkStart w:id="194" w:name="_Toc17279"/>
      <w:bookmarkStart w:id="195" w:name="_Toc20903"/>
      <w:bookmarkStart w:id="196" w:name="_Toc26811"/>
      <w:bookmarkStart w:id="197" w:name="_Toc10162"/>
      <w:bookmarkStart w:id="198" w:name="_Toc385427799"/>
      <w:bookmarkStart w:id="199" w:name="_Toc12983511"/>
      <w:bookmarkStart w:id="200" w:name="_Toc2489"/>
      <w:bookmarkStart w:id="201" w:name="_Toc390098425"/>
      <w:bookmarkStart w:id="202" w:name="_Toc14426"/>
      <w:bookmarkStart w:id="203" w:name="_Toc18631"/>
      <w:bookmarkStart w:id="204" w:name="_Toc15154"/>
      <w:bookmarkStart w:id="205" w:name="_Toc28270"/>
      <w:bookmarkStart w:id="206" w:name="_Toc31386"/>
      <w:bookmarkStart w:id="207" w:name="_Toc383891174"/>
      <w:bookmarkStart w:id="208" w:name="_Toc11896"/>
      <w:bookmarkStart w:id="209" w:name="_Toc2789"/>
      <w:bookmarkStart w:id="210" w:name="_Toc29001"/>
      <w:bookmarkStart w:id="211" w:name="_Toc2664"/>
      <w:bookmarkStart w:id="212" w:name="_Toc25750597"/>
      <w:bookmarkStart w:id="213" w:name="_Toc375039070"/>
      <w:bookmarkStart w:id="214" w:name="_Toc31848"/>
      <w:bookmarkStart w:id="215" w:name="_Toc492478724"/>
      <w:bookmarkStart w:id="216" w:name="_Toc21365"/>
      <w:bookmarkStart w:id="217" w:name="_Toc26909"/>
      <w:r>
        <w:rPr>
          <w:rFonts w:hint="eastAsia" w:ascii="宋体" w:hAnsi="宋体"/>
          <w:b/>
          <w:bCs w:val="0"/>
        </w:rPr>
        <w:t>6.</w:t>
      </w:r>
      <w:r>
        <w:rPr>
          <w:rFonts w:ascii="宋体" w:hAnsi="宋体"/>
          <w:b/>
          <w:bCs w:val="0"/>
        </w:rPr>
        <w:t xml:space="preserve"> 比选文件的澄清</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line="360" w:lineRule="auto"/>
        <w:ind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line="360" w:lineRule="auto"/>
        <w:ind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6"/>
        <w:numPr>
          <w:ilvl w:val="0"/>
          <w:numId w:val="0"/>
        </w:numPr>
        <w:spacing w:line="360" w:lineRule="auto"/>
        <w:ind w:left="420"/>
        <w:rPr>
          <w:rFonts w:ascii="宋体" w:hAnsi="宋体"/>
          <w:b/>
          <w:bCs w:val="0"/>
        </w:rPr>
      </w:pPr>
      <w:bookmarkStart w:id="218" w:name="_Toc14181"/>
      <w:bookmarkStart w:id="219" w:name="_Toc24583"/>
      <w:bookmarkStart w:id="220" w:name="_Toc15137"/>
      <w:bookmarkStart w:id="221" w:name="_Toc30378"/>
      <w:bookmarkStart w:id="222" w:name="_Toc383891175"/>
      <w:bookmarkStart w:id="223" w:name="_Toc25750598"/>
      <w:bookmarkStart w:id="224" w:name="_Toc15674"/>
      <w:bookmarkStart w:id="225" w:name="_Toc5364"/>
      <w:bookmarkStart w:id="226" w:name="_Toc24191"/>
      <w:bookmarkStart w:id="227" w:name="_Toc15498"/>
      <w:bookmarkStart w:id="228" w:name="_Toc12983512"/>
      <w:bookmarkStart w:id="229" w:name="_Toc22529"/>
      <w:bookmarkStart w:id="230" w:name="_Toc2976"/>
      <w:bookmarkStart w:id="231" w:name="_Toc29795"/>
      <w:bookmarkStart w:id="232" w:name="_Toc390098426"/>
      <w:bookmarkStart w:id="233" w:name="_Toc385427800"/>
      <w:bookmarkStart w:id="234" w:name="_Toc19345"/>
      <w:bookmarkStart w:id="235" w:name="_Toc492478725"/>
      <w:bookmarkStart w:id="236" w:name="_Toc27124"/>
      <w:bookmarkStart w:id="237" w:name="_Toc26952"/>
      <w:bookmarkStart w:id="238" w:name="_Toc7063"/>
      <w:bookmarkStart w:id="239" w:name="_Toc2072"/>
      <w:bookmarkStart w:id="240" w:name="_Toc375039071"/>
      <w:bookmarkStart w:id="241" w:name="_Toc24128"/>
      <w:r>
        <w:rPr>
          <w:rFonts w:hint="eastAsia" w:ascii="宋体" w:hAnsi="宋体"/>
          <w:b/>
          <w:bCs w:val="0"/>
        </w:rPr>
        <w:t xml:space="preserve">7. </w:t>
      </w:r>
      <w:r>
        <w:rPr>
          <w:rFonts w:ascii="宋体" w:hAnsi="宋体"/>
          <w:b/>
          <w:bCs w:val="0"/>
        </w:rPr>
        <w:t>比选文件的补遗或修改</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spacing w:line="360" w:lineRule="auto"/>
        <w:ind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line="360" w:lineRule="auto"/>
        <w:ind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line="360" w:lineRule="auto"/>
        <w:ind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line="360" w:lineRule="auto"/>
        <w:ind w:firstLine="420" w:firstLineChars="200"/>
        <w:rPr>
          <w:rFonts w:ascii="宋体" w:hAnsi="宋体"/>
        </w:rPr>
      </w:pPr>
      <w:r>
        <w:rPr>
          <w:rFonts w:hint="eastAsia" w:ascii="宋体" w:hAnsi="宋体"/>
        </w:rPr>
        <w:t>7</w:t>
      </w:r>
      <w:r>
        <w:rPr>
          <w:rFonts w:ascii="宋体" w:hAnsi="宋体"/>
        </w:rPr>
        <w:t>.4 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5"/>
        <w:spacing w:after="0" w:line="360" w:lineRule="auto"/>
        <w:ind w:firstLine="394" w:firstLineChars="187"/>
        <w:rPr>
          <w:rFonts w:ascii="宋体" w:hAnsi="宋体" w:eastAsia="黑体"/>
          <w:bCs w:val="0"/>
          <w:sz w:val="21"/>
          <w:szCs w:val="21"/>
        </w:rPr>
      </w:pPr>
      <w:bookmarkStart w:id="242" w:name="_Toc17692"/>
      <w:bookmarkStart w:id="243" w:name="_Toc25750599"/>
      <w:bookmarkStart w:id="244" w:name="_Toc30363"/>
      <w:bookmarkStart w:id="245" w:name="_Toc19286"/>
      <w:bookmarkStart w:id="246" w:name="_Toc5805"/>
      <w:bookmarkStart w:id="247" w:name="_Toc140316007"/>
      <w:bookmarkStart w:id="248" w:name="_Toc75771522"/>
      <w:bookmarkStart w:id="249" w:name="_Toc492478726"/>
      <w:bookmarkStart w:id="250" w:name="_Toc25871"/>
      <w:bookmarkStart w:id="251" w:name="_Toc18679"/>
      <w:bookmarkStart w:id="252" w:name="_Toc375039072"/>
      <w:bookmarkStart w:id="253" w:name="_Toc383891176"/>
      <w:bookmarkStart w:id="254" w:name="_Toc10869"/>
      <w:bookmarkStart w:id="255" w:name="_Toc27913"/>
      <w:bookmarkStart w:id="256" w:name="_Toc14185"/>
      <w:bookmarkStart w:id="257" w:name="_Toc25361"/>
      <w:bookmarkStart w:id="258" w:name="_Toc17335"/>
      <w:bookmarkStart w:id="259" w:name="_Toc2273"/>
      <w:bookmarkStart w:id="260" w:name="_Toc12983513"/>
      <w:bookmarkStart w:id="261" w:name="_Toc16406"/>
      <w:bookmarkStart w:id="262" w:name="_Toc13646"/>
      <w:bookmarkStart w:id="263" w:name="_Toc390098427"/>
      <w:bookmarkStart w:id="264" w:name="_Toc26764"/>
      <w:bookmarkStart w:id="265" w:name="_Toc4718"/>
      <w:bookmarkStart w:id="266" w:name="_Toc24759"/>
      <w:bookmarkStart w:id="267" w:name="_Toc95"/>
      <w:bookmarkStart w:id="268" w:name="_Toc7604"/>
      <w:bookmarkStart w:id="269" w:name="_Toc28044"/>
      <w:bookmarkStart w:id="270" w:name="_Toc2902"/>
      <w:bookmarkStart w:id="271" w:name="_Toc385427801"/>
      <w:bookmarkStart w:id="272" w:name="_Toc24557"/>
      <w:bookmarkStart w:id="273" w:name="_Toc2137"/>
      <w:r>
        <w:rPr>
          <w:rFonts w:hint="eastAsia" w:ascii="宋体" w:hAnsi="宋体" w:eastAsia="黑体"/>
          <w:bCs w:val="0"/>
          <w:sz w:val="21"/>
          <w:szCs w:val="21"/>
        </w:rPr>
        <w:t>三、</w:t>
      </w:r>
      <w:r>
        <w:rPr>
          <w:rFonts w:ascii="宋体" w:hAnsi="宋体" w:eastAsia="黑体"/>
          <w:bCs w:val="0"/>
          <w:sz w:val="21"/>
          <w:szCs w:val="21"/>
        </w:rPr>
        <w:t>比选申请文件的编制</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6"/>
        <w:numPr>
          <w:ilvl w:val="0"/>
          <w:numId w:val="0"/>
        </w:numPr>
        <w:spacing w:line="360" w:lineRule="auto"/>
        <w:ind w:left="210" w:leftChars="100" w:firstLine="211" w:firstLineChars="100"/>
        <w:rPr>
          <w:rFonts w:asciiTheme="minorEastAsia" w:hAnsiTheme="minorEastAsia" w:eastAsiaTheme="minorEastAsia"/>
          <w:b/>
          <w:bCs w:val="0"/>
        </w:rPr>
      </w:pPr>
      <w:bookmarkStart w:id="274" w:name="_Toc492478727"/>
      <w:bookmarkStart w:id="275" w:name="_Toc385427802"/>
      <w:bookmarkStart w:id="276" w:name="_Toc9592"/>
      <w:bookmarkStart w:id="277" w:name="_Toc21673"/>
      <w:bookmarkStart w:id="278" w:name="_Toc23794"/>
      <w:bookmarkStart w:id="279" w:name="_Toc12983514"/>
      <w:bookmarkStart w:id="280" w:name="_Toc11259"/>
      <w:bookmarkStart w:id="281" w:name="_Toc2819"/>
      <w:bookmarkStart w:id="282" w:name="_Toc4384"/>
      <w:bookmarkStart w:id="283" w:name="_Toc25750600"/>
      <w:bookmarkStart w:id="284" w:name="_Toc12074"/>
      <w:bookmarkStart w:id="285" w:name="_Toc26680"/>
      <w:bookmarkStart w:id="286" w:name="_Toc390098428"/>
      <w:bookmarkStart w:id="287" w:name="_Toc375039073"/>
      <w:bookmarkStart w:id="288" w:name="_Toc16435"/>
      <w:bookmarkStart w:id="289" w:name="_Toc26150"/>
      <w:bookmarkStart w:id="290" w:name="_Toc18350"/>
      <w:bookmarkStart w:id="291" w:name="_Toc12456"/>
      <w:bookmarkStart w:id="292" w:name="_Toc383891177"/>
      <w:bookmarkStart w:id="293" w:name="_Toc1733"/>
      <w:bookmarkStart w:id="294" w:name="_Toc16186"/>
      <w:bookmarkStart w:id="295" w:name="_Toc29862"/>
      <w:bookmarkStart w:id="296" w:name="_Toc13418"/>
      <w:bookmarkStart w:id="297" w:name="_Toc20025"/>
      <w:r>
        <w:rPr>
          <w:rFonts w:asciiTheme="minorEastAsia" w:hAnsiTheme="minorEastAsia" w:eastAsiaTheme="minorEastAsia"/>
          <w:b/>
          <w:bCs w:val="0"/>
        </w:rPr>
        <w:t>8.编制要求</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tabs>
          <w:tab w:val="left" w:pos="1134"/>
          <w:tab w:val="left" w:pos="8364"/>
        </w:tabs>
        <w:spacing w:line="360" w:lineRule="auto"/>
        <w:ind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0"/>
        </w:numPr>
        <w:spacing w:line="360" w:lineRule="auto"/>
        <w:ind w:left="210" w:leftChars="100" w:firstLine="211" w:firstLineChars="100"/>
        <w:rPr>
          <w:rFonts w:ascii="宋体" w:hAnsi="宋体" w:eastAsia="宋体"/>
          <w:b/>
          <w:szCs w:val="22"/>
        </w:rPr>
      </w:pPr>
      <w:bookmarkStart w:id="298" w:name="_Toc19885"/>
      <w:bookmarkStart w:id="299" w:name="_Toc3492"/>
      <w:bookmarkStart w:id="300" w:name="_Toc383891178"/>
      <w:bookmarkStart w:id="301" w:name="_Toc26753"/>
      <w:bookmarkStart w:id="302" w:name="_Toc375039074"/>
      <w:bookmarkStart w:id="303" w:name="_Toc11040"/>
      <w:bookmarkStart w:id="304" w:name="_Toc25770"/>
      <w:bookmarkStart w:id="305" w:name="_Toc24935"/>
      <w:bookmarkStart w:id="306" w:name="_Toc385427803"/>
      <w:bookmarkStart w:id="307" w:name="_Toc25750601"/>
      <w:bookmarkStart w:id="308" w:name="_Toc6261"/>
      <w:bookmarkStart w:id="309" w:name="_Toc390098429"/>
      <w:bookmarkStart w:id="310" w:name="_Toc1047"/>
      <w:bookmarkStart w:id="311" w:name="_Toc11161"/>
      <w:bookmarkStart w:id="312" w:name="_Toc16237"/>
      <w:bookmarkStart w:id="313" w:name="_Toc28065"/>
      <w:bookmarkStart w:id="314" w:name="_Toc9887"/>
      <w:bookmarkStart w:id="315" w:name="_Toc24857"/>
      <w:bookmarkStart w:id="316" w:name="_Toc12207"/>
      <w:bookmarkStart w:id="317" w:name="_Toc12983515"/>
      <w:bookmarkStart w:id="318" w:name="_Toc22026"/>
      <w:bookmarkStart w:id="319" w:name="_Toc15570"/>
      <w:bookmarkStart w:id="320" w:name="_Toc492478728"/>
      <w:bookmarkStart w:id="321" w:name="_Toc28296"/>
      <w:r>
        <w:rPr>
          <w:rFonts w:hint="eastAsia" w:ascii="宋体" w:hAnsi="宋体" w:eastAsia="宋体"/>
          <w:b/>
          <w:szCs w:val="22"/>
        </w:rPr>
        <w:t>9</w:t>
      </w:r>
      <w:r>
        <w:rPr>
          <w:rFonts w:ascii="宋体" w:hAnsi="宋体" w:eastAsia="宋体"/>
          <w:b/>
          <w:szCs w:val="22"/>
        </w:rPr>
        <w:t>.比选申请语言及计量单位</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spacing w:line="360" w:lineRule="auto"/>
        <w:ind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pStyle w:val="86"/>
        <w:numPr>
          <w:ilvl w:val="1"/>
          <w:numId w:val="6"/>
        </w:numPr>
        <w:spacing w:line="360" w:lineRule="auto"/>
        <w:ind w:firstLineChars="0"/>
        <w:rPr>
          <w:rFonts w:ascii="宋体" w:hAnsi="宋体"/>
        </w:rPr>
      </w:pPr>
      <w:r>
        <w:rPr>
          <w:rFonts w:ascii="宋体" w:hAnsi="宋体"/>
        </w:rPr>
        <w:t>除在比选文件另有规定外，计量单位应使用中华人民共和国法定计量单位。</w:t>
      </w:r>
    </w:p>
    <w:p>
      <w:pPr>
        <w:pStyle w:val="6"/>
        <w:numPr>
          <w:ilvl w:val="0"/>
          <w:numId w:val="0"/>
        </w:numPr>
        <w:spacing w:line="360" w:lineRule="auto"/>
        <w:ind w:left="420"/>
        <w:rPr>
          <w:rFonts w:ascii="宋体" w:hAnsi="宋体" w:eastAsia="宋体"/>
          <w:b/>
          <w:szCs w:val="22"/>
        </w:rPr>
      </w:pPr>
      <w:bookmarkStart w:id="322" w:name="_Toc23229"/>
      <w:bookmarkStart w:id="323" w:name="_Toc390098430"/>
      <w:bookmarkStart w:id="324" w:name="_Toc23364"/>
      <w:bookmarkStart w:id="325" w:name="_Toc25750602"/>
      <w:bookmarkStart w:id="326" w:name="_Toc15809"/>
      <w:bookmarkStart w:id="327" w:name="_Toc53"/>
      <w:bookmarkStart w:id="328" w:name="_Toc3464"/>
      <w:bookmarkStart w:id="329" w:name="_Toc375039075"/>
      <w:bookmarkStart w:id="330" w:name="_Toc29881"/>
      <w:bookmarkStart w:id="331" w:name="_Toc3411"/>
      <w:bookmarkStart w:id="332" w:name="_Toc22476"/>
      <w:bookmarkStart w:id="333" w:name="_Toc12983516"/>
      <w:bookmarkStart w:id="334" w:name="_Toc3877"/>
      <w:bookmarkStart w:id="335" w:name="_Toc18149"/>
      <w:bookmarkStart w:id="336" w:name="_Toc28164"/>
      <w:bookmarkStart w:id="337" w:name="_Toc383891179"/>
      <w:bookmarkStart w:id="338" w:name="_Toc492478729"/>
      <w:bookmarkStart w:id="339" w:name="_Toc385427804"/>
      <w:bookmarkStart w:id="340" w:name="_Toc30356"/>
      <w:bookmarkStart w:id="341" w:name="_Toc16307"/>
      <w:bookmarkStart w:id="342" w:name="_Toc19681"/>
      <w:bookmarkStart w:id="343" w:name="_Toc14323"/>
      <w:bookmarkStart w:id="344" w:name="_Toc24760"/>
      <w:bookmarkStart w:id="345" w:name="_Toc30991"/>
      <w:r>
        <w:rPr>
          <w:rFonts w:hint="eastAsia" w:ascii="宋体" w:hAnsi="宋体" w:eastAsia="宋体"/>
          <w:b/>
          <w:szCs w:val="22"/>
        </w:rPr>
        <w:t>1</w:t>
      </w:r>
      <w:r>
        <w:rPr>
          <w:rFonts w:ascii="宋体" w:hAnsi="宋体" w:eastAsia="宋体"/>
          <w:b/>
          <w:szCs w:val="22"/>
        </w:rPr>
        <w:t>0. 比选申请文件组成</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tabs>
          <w:tab w:val="left" w:pos="1134"/>
          <w:tab w:val="left" w:pos="1701"/>
          <w:tab w:val="left" w:pos="1843"/>
        </w:tabs>
        <w:spacing w:line="360" w:lineRule="auto"/>
        <w:ind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line="360" w:lineRule="auto"/>
        <w:ind w:firstLine="420" w:firstLineChars="200"/>
        <w:rPr>
          <w:rFonts w:ascii="宋体" w:hAnsi="宋体"/>
        </w:rPr>
      </w:pPr>
      <w:r>
        <w:rPr>
          <w:rFonts w:hint="eastAsia" w:ascii="宋体" w:hAnsi="宋体"/>
        </w:rPr>
        <w:t>10.2资格审查文件和技术文件不得透露有关报价的任何信息，否则其比选申请将被否决。</w:t>
      </w:r>
    </w:p>
    <w:p>
      <w:pPr>
        <w:pStyle w:val="6"/>
        <w:numPr>
          <w:ilvl w:val="0"/>
          <w:numId w:val="0"/>
        </w:numPr>
        <w:spacing w:line="360" w:lineRule="auto"/>
        <w:ind w:left="210" w:leftChars="100" w:firstLine="211" w:firstLineChars="100"/>
        <w:rPr>
          <w:rFonts w:ascii="宋体" w:hAnsi="宋体" w:eastAsia="宋体"/>
          <w:b/>
          <w:szCs w:val="22"/>
        </w:rPr>
      </w:pPr>
      <w:bookmarkStart w:id="346" w:name="_Toc390098431"/>
      <w:bookmarkStart w:id="347" w:name="_Toc15448"/>
      <w:bookmarkStart w:id="348" w:name="_Toc11211"/>
      <w:bookmarkStart w:id="349" w:name="_Toc21144"/>
      <w:bookmarkStart w:id="350" w:name="_Toc23002"/>
      <w:bookmarkStart w:id="351" w:name="_Toc7608"/>
      <w:bookmarkStart w:id="352" w:name="_Toc16783"/>
      <w:bookmarkStart w:id="353" w:name="_Toc25750603"/>
      <w:bookmarkStart w:id="354" w:name="_Toc12983517"/>
      <w:bookmarkStart w:id="355" w:name="_Toc27019"/>
      <w:bookmarkStart w:id="356" w:name="_Toc383891180"/>
      <w:bookmarkStart w:id="357" w:name="_Toc15919"/>
      <w:bookmarkStart w:id="358" w:name="_Toc492478730"/>
      <w:bookmarkStart w:id="359" w:name="_Toc8151"/>
      <w:bookmarkStart w:id="360" w:name="_Toc3670"/>
      <w:bookmarkStart w:id="361" w:name="_Toc675"/>
      <w:bookmarkStart w:id="362" w:name="_Toc375039076"/>
      <w:bookmarkStart w:id="363" w:name="_Toc14308"/>
      <w:bookmarkStart w:id="364" w:name="_Toc2395"/>
      <w:bookmarkStart w:id="365" w:name="_Toc14630"/>
      <w:bookmarkStart w:id="366" w:name="_Toc20490"/>
      <w:bookmarkStart w:id="367" w:name="_Toc20248"/>
      <w:bookmarkStart w:id="368" w:name="_Toc27194"/>
      <w:bookmarkStart w:id="369" w:name="_Toc385427805"/>
      <w:r>
        <w:rPr>
          <w:rFonts w:hint="eastAsia" w:ascii="宋体" w:hAnsi="宋体" w:eastAsia="宋体"/>
          <w:b/>
          <w:szCs w:val="22"/>
        </w:rPr>
        <w:t>1</w:t>
      </w:r>
      <w:r>
        <w:rPr>
          <w:rFonts w:ascii="宋体" w:hAnsi="宋体" w:eastAsia="宋体"/>
          <w:b/>
          <w:szCs w:val="22"/>
        </w:rPr>
        <w:t>1. 比选申请文件格式</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tabs>
          <w:tab w:val="left" w:pos="1134"/>
          <w:tab w:val="left" w:pos="1701"/>
          <w:tab w:val="left" w:pos="1843"/>
        </w:tabs>
        <w:spacing w:line="360" w:lineRule="auto"/>
        <w:ind w:firstLine="420" w:firstLineChars="200"/>
        <w:rPr>
          <w:rFonts w:ascii="宋体" w:hAnsi="宋体"/>
        </w:rPr>
      </w:pPr>
      <w:bookmarkStart w:id="370" w:name="_Toc21084"/>
      <w:bookmarkStart w:id="371" w:name="_Toc14123"/>
      <w:bookmarkStart w:id="372" w:name="_Toc24264"/>
      <w:bookmarkStart w:id="373" w:name="_Toc22295"/>
      <w:bookmarkStart w:id="374" w:name="_Toc31743"/>
      <w:bookmarkStart w:id="375" w:name="_Toc375039077"/>
      <w:bookmarkStart w:id="376" w:name="_Toc390098432"/>
      <w:bookmarkStart w:id="377" w:name="_Toc492478731"/>
      <w:bookmarkStart w:id="378" w:name="_Toc26974"/>
      <w:bookmarkStart w:id="379" w:name="_Toc26482"/>
      <w:bookmarkStart w:id="380" w:name="_Toc16653"/>
      <w:bookmarkStart w:id="381" w:name="_Toc9416"/>
      <w:bookmarkStart w:id="382" w:name="_Toc17338"/>
      <w:bookmarkStart w:id="383" w:name="_Toc25750604"/>
      <w:bookmarkStart w:id="384" w:name="_Toc3813"/>
      <w:bookmarkStart w:id="385" w:name="_Toc383891181"/>
      <w:bookmarkStart w:id="386" w:name="_Toc12983518"/>
      <w:bookmarkStart w:id="387" w:name="_Toc17526"/>
      <w:bookmarkStart w:id="388" w:name="_Toc6671"/>
      <w:bookmarkStart w:id="389" w:name="_Toc17379"/>
      <w:bookmarkStart w:id="390" w:name="_Toc20685"/>
      <w:bookmarkStart w:id="391" w:name="_Toc3799"/>
      <w:bookmarkStart w:id="392" w:name="_Toc385427806"/>
      <w:bookmarkStart w:id="393" w:name="_Toc7857"/>
      <w:r>
        <w:rPr>
          <w:rFonts w:hint="eastAsia" w:ascii="宋体" w:hAnsi="宋体"/>
        </w:rPr>
        <w:t xml:space="preserve">11.1 </w:t>
      </w:r>
      <w:r>
        <w:rPr>
          <w:rFonts w:ascii="宋体" w:hAnsi="宋体"/>
        </w:rPr>
        <w:t>比选申请人应按本比选申请须知第10条的内容与要求和提供的格式编写其比选申请文件，</w:t>
      </w:r>
      <w:r>
        <w:rPr>
          <w:rFonts w:hint="eastAsia" w:ascii="宋体" w:hAnsi="宋体"/>
        </w:rPr>
        <w:t>比选申请人不得缺少或留空任何比选文件要求填写的表格或提交的资料。</w:t>
      </w:r>
    </w:p>
    <w:p>
      <w:pPr>
        <w:tabs>
          <w:tab w:val="left" w:pos="1134"/>
          <w:tab w:val="left" w:pos="1701"/>
          <w:tab w:val="left" w:pos="1843"/>
        </w:tabs>
        <w:spacing w:line="360" w:lineRule="auto"/>
        <w:ind w:firstLine="420" w:firstLineChars="200"/>
        <w:rPr>
          <w:rFonts w:ascii="宋体" w:hAnsi="宋体"/>
        </w:rPr>
      </w:pPr>
      <w:r>
        <w:rPr>
          <w:rFonts w:hint="eastAsia" w:ascii="宋体" w:hAnsi="宋体"/>
        </w:rPr>
        <w:t>11.2 比选申请人应将比选申请文件按本比选申请须知第10条规定的顺序编排、编制目录、逐页标注连续页码、并要按照资格审查文件、价格文件和技术文件三部分文件单独装订成册，各分册前须有分册目录。</w:t>
      </w:r>
    </w:p>
    <w:p>
      <w:pPr>
        <w:tabs>
          <w:tab w:val="left" w:pos="1134"/>
          <w:tab w:val="left" w:pos="1701"/>
          <w:tab w:val="left" w:pos="1843"/>
        </w:tabs>
        <w:spacing w:line="360" w:lineRule="auto"/>
        <w:ind w:firstLine="420" w:firstLineChars="200"/>
        <w:rPr>
          <w:rFonts w:ascii="宋体" w:hAnsi="宋体"/>
        </w:rPr>
      </w:pPr>
      <w:r>
        <w:rPr>
          <w:rFonts w:hint="eastAsia" w:ascii="宋体" w:hAnsi="宋体"/>
        </w:rPr>
        <w:t>11.3 比选申请文件的规格：统一为A4印刷本，纸质封面，印刷本厚度宜控制在5公分以内，超过厚度可分册装订。封面标明文件题名、编号、比选申请人名称、比选申请时间，封面上标明正本（或副本）。使用不锈钢书钉或拉线装订或无线胶装，装订时书钉不外露；不能使用塑料面或塑料胶条装订。</w:t>
      </w:r>
    </w:p>
    <w:p>
      <w:pPr>
        <w:tabs>
          <w:tab w:val="left" w:pos="1134"/>
          <w:tab w:val="left" w:pos="1701"/>
          <w:tab w:val="left" w:pos="1843"/>
        </w:tabs>
        <w:spacing w:line="360" w:lineRule="auto"/>
        <w:ind w:firstLine="420" w:firstLineChars="200"/>
        <w:rPr>
          <w:rFonts w:ascii="宋体" w:hAnsi="宋体"/>
        </w:rPr>
      </w:pPr>
      <w:r>
        <w:rPr>
          <w:rFonts w:hint="eastAsia" w:ascii="宋体" w:hAnsi="宋体"/>
        </w:rPr>
        <w:t>11.4比选申请文件的页码：必须按每本正文逐页从1开始，按照流水号编号。</w:t>
      </w:r>
    </w:p>
    <w:p>
      <w:pPr>
        <w:tabs>
          <w:tab w:val="left" w:pos="1134"/>
          <w:tab w:val="left" w:pos="1701"/>
          <w:tab w:val="left" w:pos="1843"/>
        </w:tabs>
        <w:spacing w:line="360" w:lineRule="auto"/>
        <w:ind w:firstLine="420" w:firstLineChars="200"/>
        <w:rPr>
          <w:rFonts w:ascii="宋体" w:hAnsi="宋体"/>
        </w:rPr>
      </w:pPr>
      <w:r>
        <w:rPr>
          <w:rFonts w:hint="eastAsia" w:ascii="宋体" w:hAnsi="宋体"/>
        </w:rPr>
        <w:t>11.5图纸的整理：图纸横向按手风琴折叠，竖向按顺时针方向折叠，折叠后图标露在右下角，每本图纸厚度不宜超过4公分，超过可分卷装订，每卷图纸从图纸封面起逐张从1开始，按照流水号编号。</w:t>
      </w:r>
    </w:p>
    <w:p>
      <w:pPr>
        <w:pStyle w:val="6"/>
        <w:numPr>
          <w:ilvl w:val="0"/>
          <w:numId w:val="0"/>
        </w:numPr>
        <w:spacing w:line="360" w:lineRule="auto"/>
        <w:ind w:left="210" w:leftChars="100" w:firstLine="211" w:firstLineChars="100"/>
        <w:rPr>
          <w:rFonts w:ascii="宋体" w:hAnsi="宋体" w:eastAsia="宋体"/>
          <w:b/>
          <w:szCs w:val="22"/>
        </w:rPr>
      </w:pPr>
      <w:r>
        <w:rPr>
          <w:rFonts w:hint="eastAsia" w:ascii="宋体" w:hAnsi="宋体" w:eastAsia="宋体"/>
          <w:b/>
          <w:szCs w:val="22"/>
        </w:rPr>
        <w:t>1</w:t>
      </w:r>
      <w:r>
        <w:rPr>
          <w:rFonts w:ascii="宋体" w:hAnsi="宋体" w:eastAsia="宋体"/>
          <w:b/>
          <w:szCs w:val="22"/>
        </w:rPr>
        <w:t>2. 比选申请报价</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tabs>
          <w:tab w:val="left" w:pos="8364"/>
        </w:tabs>
        <w:spacing w:line="360" w:lineRule="auto"/>
        <w:ind w:firstLine="420" w:firstLineChars="200"/>
        <w:rPr>
          <w:rFonts w:ascii="宋体" w:hAnsi="宋体"/>
        </w:rPr>
      </w:pPr>
      <w:r>
        <w:rPr>
          <w:rFonts w:ascii="宋体" w:hAnsi="宋体"/>
        </w:rPr>
        <w:t xml:space="preserve">12.1 </w:t>
      </w:r>
      <w:r>
        <w:rPr>
          <w:rFonts w:hint="eastAsia" w:ascii="宋体" w:hAnsi="宋体"/>
        </w:rPr>
        <w:t>本项目比选申请报价采用不含税报价。在签订本项目合同时，遵循国家现行税法的相关规定，在中选人不含税单价的基础上逐项增加税费，并明确相应税率和税金，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line="360" w:lineRule="auto"/>
        <w:ind w:firstLine="420" w:firstLineChars="200"/>
        <w:rPr>
          <w:rFonts w:ascii="宋体" w:hAnsi="宋体"/>
        </w:rPr>
      </w:pPr>
      <w:r>
        <w:rPr>
          <w:rFonts w:ascii="宋体" w:hAnsi="宋体"/>
        </w:rPr>
        <w:t xml:space="preserve">12.2 </w:t>
      </w:r>
      <w:r>
        <w:rPr>
          <w:rFonts w:hint="eastAsia" w:ascii="宋体" w:hAnsi="宋体"/>
        </w:rPr>
        <w:t>比选申请报价应包括完成所有项目内容及质量保证期服务等履行合同全过程产生的所有成本、利润、税金及其他费用等全部费用以及比选申请人应承担的费用。</w:t>
      </w:r>
    </w:p>
    <w:p>
      <w:pPr>
        <w:tabs>
          <w:tab w:val="left" w:pos="8364"/>
        </w:tabs>
        <w:spacing w:line="360" w:lineRule="auto"/>
        <w:ind w:firstLine="420" w:firstLineChars="200"/>
        <w:rPr>
          <w:rFonts w:ascii="宋体" w:hAnsi="宋体"/>
        </w:rPr>
      </w:pPr>
      <w:r>
        <w:rPr>
          <w:rFonts w:hint="eastAsia" w:ascii="宋体" w:hAnsi="宋体"/>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line="360" w:lineRule="auto"/>
        <w:ind w:firstLine="420" w:firstLineChars="200"/>
        <w:rPr>
          <w:rFonts w:ascii="宋体" w:hAnsi="宋体"/>
        </w:rPr>
      </w:pPr>
      <w:r>
        <w:rPr>
          <w:rFonts w:hint="eastAsia" w:ascii="宋体" w:hAnsi="宋体"/>
        </w:rPr>
        <w:t>12.</w:t>
      </w:r>
      <w:r>
        <w:rPr>
          <w:rFonts w:ascii="宋体" w:hAnsi="宋体"/>
        </w:rPr>
        <w:t>4</w:t>
      </w:r>
      <w:r>
        <w:rPr>
          <w:rFonts w:hint="eastAsia" w:ascii="宋体" w:hAnsi="宋体"/>
        </w:rPr>
        <w:t xml:space="preserve"> 同一规格、型号、标准、内容的项目在各分项报价中应为同一单价。比选申请人对同类项目只允许有一个报价，如有不同报价，则以最低报价为准。</w:t>
      </w:r>
    </w:p>
    <w:p>
      <w:pPr>
        <w:tabs>
          <w:tab w:val="left" w:pos="8364"/>
        </w:tabs>
        <w:spacing w:line="360" w:lineRule="auto"/>
        <w:ind w:firstLine="420" w:firstLineChars="200"/>
        <w:rPr>
          <w:rFonts w:ascii="宋体" w:hAnsi="宋体"/>
        </w:rPr>
      </w:pPr>
      <w:r>
        <w:rPr>
          <w:rFonts w:ascii="宋体" w:hAnsi="宋体"/>
        </w:rPr>
        <w:t xml:space="preserve">12.5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line="360" w:lineRule="auto"/>
        <w:ind w:firstLine="420" w:firstLineChars="200"/>
        <w:rPr>
          <w:rFonts w:ascii="宋体" w:hAnsi="宋体"/>
        </w:rPr>
      </w:pPr>
      <w:r>
        <w:rPr>
          <w:rFonts w:ascii="宋体" w:hAnsi="宋体"/>
        </w:rPr>
        <w:t xml:space="preserve">12.6 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line="360" w:lineRule="auto"/>
        <w:ind w:firstLine="420" w:firstLineChars="200"/>
        <w:rPr>
          <w:rFonts w:ascii="宋体" w:hAnsi="宋体"/>
        </w:rPr>
      </w:pPr>
      <w:r>
        <w:rPr>
          <w:rFonts w:ascii="宋体" w:hAnsi="宋体"/>
        </w:rPr>
        <w:t xml:space="preserve">12.7 </w:t>
      </w:r>
      <w:r>
        <w:rPr>
          <w:rFonts w:hint="eastAsia" w:ascii="宋体" w:hAnsi="宋体"/>
          <w:b/>
        </w:rPr>
        <w:t>比选申请人不得以低于成本的报价竞标，也不得以他人名义比选申请或者以其他方式弄虚作假，骗取中选。</w:t>
      </w:r>
    </w:p>
    <w:p>
      <w:pPr>
        <w:tabs>
          <w:tab w:val="left" w:pos="8364"/>
        </w:tabs>
        <w:spacing w:line="360" w:lineRule="auto"/>
        <w:ind w:firstLine="420" w:firstLineChars="200"/>
        <w:rPr>
          <w:rFonts w:ascii="宋体" w:hAnsi="宋体"/>
        </w:rPr>
      </w:pPr>
      <w:r>
        <w:rPr>
          <w:rFonts w:hint="eastAsia" w:ascii="宋体" w:hAnsi="宋体"/>
        </w:rPr>
        <w:t>12.</w:t>
      </w:r>
      <w:r>
        <w:rPr>
          <w:rFonts w:ascii="宋体" w:hAnsi="宋体"/>
        </w:rPr>
        <w:t>8</w:t>
      </w:r>
      <w:r>
        <w:rPr>
          <w:rFonts w:hint="eastAsia" w:ascii="宋体" w:hAnsi="宋体"/>
        </w:rPr>
        <w:t xml:space="preserve"> 比选人不接受比选申请人对任何未办理正常进口手续的非中华人民共和国境内生产的货物的比选申请报价。</w:t>
      </w:r>
    </w:p>
    <w:p>
      <w:pPr>
        <w:tabs>
          <w:tab w:val="left" w:pos="8364"/>
        </w:tabs>
        <w:spacing w:line="360" w:lineRule="auto"/>
        <w:ind w:firstLine="420" w:firstLineChars="200"/>
        <w:rPr>
          <w:rFonts w:ascii="宋体" w:hAnsi="宋体"/>
        </w:rPr>
      </w:pPr>
      <w:r>
        <w:rPr>
          <w:rFonts w:hint="eastAsia" w:ascii="宋体" w:hAnsi="宋体"/>
        </w:rPr>
        <w:t>12.</w:t>
      </w:r>
      <w:r>
        <w:rPr>
          <w:rFonts w:ascii="宋体" w:hAnsi="宋体"/>
        </w:rPr>
        <w:t>9</w:t>
      </w:r>
      <w:r>
        <w:rPr>
          <w:rFonts w:hint="eastAsia" w:ascii="宋体" w:hAnsi="宋体"/>
        </w:rPr>
        <w:t xml:space="preserve"> 比选申请人不得在价格文件之外的比选申请文件中出现任何有关本项目的报价信息。</w:t>
      </w:r>
    </w:p>
    <w:p>
      <w:pPr>
        <w:pStyle w:val="6"/>
        <w:numPr>
          <w:ilvl w:val="0"/>
          <w:numId w:val="7"/>
        </w:numPr>
        <w:spacing w:line="360" w:lineRule="auto"/>
        <w:ind w:left="0" w:firstLine="422" w:firstLineChars="200"/>
        <w:rPr>
          <w:rFonts w:ascii="宋体" w:hAnsi="宋体" w:eastAsia="宋体"/>
          <w:b/>
          <w:szCs w:val="22"/>
        </w:rPr>
      </w:pPr>
      <w:bookmarkStart w:id="394" w:name="_Toc2710"/>
      <w:bookmarkStart w:id="395" w:name="_Toc20156"/>
      <w:bookmarkStart w:id="396" w:name="_Toc25459"/>
      <w:bookmarkStart w:id="397" w:name="_Toc18875"/>
      <w:bookmarkStart w:id="398" w:name="_Toc21448"/>
      <w:bookmarkStart w:id="399" w:name="_Toc375039078"/>
      <w:bookmarkStart w:id="400" w:name="_Toc385427807"/>
      <w:bookmarkStart w:id="401" w:name="_Toc21706"/>
      <w:bookmarkStart w:id="402" w:name="_Toc28476"/>
      <w:bookmarkStart w:id="403" w:name="_Toc390098433"/>
      <w:bookmarkStart w:id="404" w:name="_Toc21430"/>
      <w:bookmarkStart w:id="405" w:name="_Toc15940"/>
      <w:bookmarkStart w:id="406" w:name="_Toc25750605"/>
      <w:bookmarkStart w:id="407" w:name="_Toc12983519"/>
      <w:bookmarkStart w:id="408" w:name="_Toc26064"/>
      <w:bookmarkStart w:id="409" w:name="_Toc5836"/>
      <w:bookmarkStart w:id="410" w:name="_Toc1664"/>
      <w:bookmarkStart w:id="411" w:name="_Toc12762"/>
      <w:bookmarkStart w:id="412" w:name="_Toc383891182"/>
      <w:bookmarkStart w:id="413" w:name="_Toc10220"/>
      <w:bookmarkStart w:id="414" w:name="_Toc12947"/>
      <w:bookmarkStart w:id="415" w:name="_Toc492478732"/>
      <w:bookmarkStart w:id="416" w:name="_Toc28880"/>
      <w:bookmarkStart w:id="417" w:name="_Toc7428"/>
      <w:r>
        <w:rPr>
          <w:rFonts w:ascii="宋体" w:hAnsi="宋体" w:eastAsia="宋体"/>
          <w:b/>
          <w:szCs w:val="22"/>
        </w:rPr>
        <w:t>比选申请货币</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line="360" w:lineRule="auto"/>
        <w:ind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line="360" w:lineRule="auto"/>
        <w:ind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6"/>
        <w:numPr>
          <w:ilvl w:val="0"/>
          <w:numId w:val="7"/>
        </w:numPr>
        <w:spacing w:line="360" w:lineRule="auto"/>
        <w:ind w:left="0" w:firstLine="422" w:firstLineChars="200"/>
        <w:rPr>
          <w:rFonts w:ascii="宋体" w:hAnsi="宋体" w:eastAsia="宋体"/>
          <w:b/>
          <w:szCs w:val="22"/>
        </w:rPr>
      </w:pPr>
      <w:bookmarkStart w:id="418" w:name="_Toc25750606"/>
      <w:bookmarkStart w:id="419" w:name="_Toc12049"/>
      <w:bookmarkStart w:id="420" w:name="_Toc30606"/>
      <w:bookmarkStart w:id="421" w:name="_Toc14922"/>
      <w:bookmarkStart w:id="422" w:name="_Toc30040"/>
      <w:bookmarkStart w:id="423" w:name="_Toc16314"/>
      <w:bookmarkStart w:id="424" w:name="_Toc492478735"/>
      <w:bookmarkStart w:id="425" w:name="_Toc11690"/>
      <w:bookmarkStart w:id="426" w:name="_Toc27508"/>
      <w:bookmarkStart w:id="427" w:name="_Toc390098436"/>
      <w:bookmarkStart w:id="428" w:name="_Toc1530"/>
      <w:bookmarkStart w:id="429" w:name="_Toc7417"/>
      <w:bookmarkStart w:id="430" w:name="_Toc385427810"/>
      <w:bookmarkStart w:id="431" w:name="_Toc9237"/>
      <w:bookmarkStart w:id="432" w:name="_Toc30848"/>
      <w:bookmarkStart w:id="433" w:name="_Toc28665"/>
      <w:bookmarkStart w:id="434" w:name="_Toc5974"/>
      <w:bookmarkStart w:id="435" w:name="_Toc14309"/>
      <w:bookmarkStart w:id="436" w:name="_Toc1624"/>
      <w:bookmarkStart w:id="437" w:name="_Toc24199"/>
      <w:bookmarkStart w:id="438" w:name="_Toc383891185"/>
      <w:bookmarkStart w:id="439" w:name="_Toc12983520"/>
      <w:bookmarkStart w:id="440" w:name="_Toc375039081"/>
      <w:bookmarkStart w:id="441" w:name="_Toc22051"/>
      <w:r>
        <w:rPr>
          <w:rFonts w:ascii="宋体" w:hAnsi="宋体" w:eastAsia="宋体"/>
          <w:b/>
          <w:szCs w:val="22"/>
        </w:rPr>
        <w:t>比选保证金</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2"/>
        <w:spacing w:line="360" w:lineRule="auto"/>
        <w:ind w:firstLine="420" w:firstLineChars="200"/>
        <w:rPr>
          <w:rFonts w:hAnsi="宋体" w:cs="黑体"/>
          <w:szCs w:val="22"/>
        </w:rPr>
      </w:pPr>
      <w:r>
        <w:rPr>
          <w:rFonts w:hint="eastAsia" w:hAnsi="宋体" w:cs="黑体"/>
          <w:szCs w:val="22"/>
        </w:rPr>
        <w:t>无</w:t>
      </w:r>
    </w:p>
    <w:p>
      <w:pPr>
        <w:pStyle w:val="6"/>
        <w:numPr>
          <w:ilvl w:val="0"/>
          <w:numId w:val="0"/>
        </w:numPr>
        <w:spacing w:line="360" w:lineRule="auto"/>
        <w:ind w:left="420"/>
        <w:rPr>
          <w:rFonts w:ascii="宋体" w:hAnsi="宋体" w:eastAsia="宋体"/>
          <w:b/>
          <w:szCs w:val="22"/>
        </w:rPr>
      </w:pPr>
      <w:bookmarkStart w:id="442" w:name="_Toc9117"/>
      <w:bookmarkStart w:id="443" w:name="_Toc24656"/>
      <w:bookmarkStart w:id="444" w:name="_Toc20493"/>
      <w:bookmarkStart w:id="445" w:name="_Toc390098437"/>
      <w:bookmarkStart w:id="446" w:name="_Toc20070"/>
      <w:bookmarkStart w:id="447" w:name="_Toc383891186"/>
      <w:bookmarkStart w:id="448" w:name="_Toc375039082"/>
      <w:bookmarkStart w:id="449" w:name="_Toc4433"/>
      <w:bookmarkStart w:id="450" w:name="_Toc385427811"/>
      <w:bookmarkStart w:id="451" w:name="_Toc25750607"/>
      <w:bookmarkStart w:id="452" w:name="_Toc23114"/>
      <w:bookmarkStart w:id="453" w:name="_Toc30499"/>
      <w:bookmarkStart w:id="454" w:name="_Toc20643"/>
      <w:bookmarkStart w:id="455" w:name="_Toc12983521"/>
      <w:bookmarkStart w:id="456" w:name="_Toc5690"/>
      <w:bookmarkStart w:id="457" w:name="_Toc28997"/>
      <w:bookmarkStart w:id="458" w:name="_Toc691"/>
      <w:bookmarkStart w:id="459" w:name="_Toc10918"/>
      <w:bookmarkStart w:id="460" w:name="_Toc492478736"/>
      <w:bookmarkStart w:id="461" w:name="_Toc28555"/>
      <w:bookmarkStart w:id="462" w:name="_Toc2268"/>
      <w:bookmarkStart w:id="463" w:name="_Toc1604"/>
      <w:bookmarkStart w:id="464" w:name="_Toc845"/>
      <w:bookmarkStart w:id="465" w:name="_Toc7808"/>
      <w:r>
        <w:rPr>
          <w:rFonts w:hint="eastAsia" w:ascii="宋体" w:hAnsi="宋体" w:eastAsia="宋体"/>
          <w:b/>
          <w:szCs w:val="22"/>
        </w:rPr>
        <w:t>15. 履约担保</w:t>
      </w:r>
    </w:p>
    <w:p>
      <w:pPr>
        <w:tabs>
          <w:tab w:val="left" w:pos="1134"/>
          <w:tab w:val="left" w:pos="8364"/>
        </w:tabs>
        <w:spacing w:line="360" w:lineRule="auto"/>
        <w:ind w:firstLine="420" w:firstLineChars="200"/>
        <w:rPr>
          <w:rFonts w:ascii="宋体" w:hAnsi="宋体"/>
        </w:rPr>
      </w:pPr>
      <w:r>
        <w:rPr>
          <w:rFonts w:hint="eastAsia" w:ascii="宋体" w:hAnsi="宋体"/>
        </w:rPr>
        <w:t>15.1履约担保的金额：中选金额的2.5%。</w:t>
      </w:r>
    </w:p>
    <w:p>
      <w:pPr>
        <w:tabs>
          <w:tab w:val="left" w:pos="1134"/>
          <w:tab w:val="left" w:pos="8364"/>
        </w:tabs>
        <w:spacing w:line="360" w:lineRule="auto"/>
        <w:ind w:firstLine="420" w:firstLineChars="200"/>
        <w:rPr>
          <w:rFonts w:ascii="宋体" w:hAnsi="宋体"/>
        </w:rPr>
      </w:pPr>
      <w:r>
        <w:rPr>
          <w:rFonts w:hint="eastAsia" w:ascii="宋体" w:hAnsi="宋体"/>
        </w:rPr>
        <w:t>15.2履约担保的形式：转账或电汇或银行保函。</w:t>
      </w:r>
    </w:p>
    <w:p>
      <w:pPr>
        <w:pStyle w:val="2"/>
        <w:spacing w:line="360" w:lineRule="auto"/>
        <w:ind w:firstLine="420"/>
      </w:pPr>
      <w:r>
        <w:rPr>
          <w:rFonts w:hint="eastAsia"/>
        </w:rPr>
        <w:t>15.3 履约担保金转账账号信息：</w:t>
      </w:r>
    </w:p>
    <w:p>
      <w:pPr>
        <w:pStyle w:val="2"/>
        <w:spacing w:line="360" w:lineRule="auto"/>
        <w:ind w:firstLine="420"/>
        <w:rPr>
          <w:highlight w:val="none"/>
        </w:rPr>
      </w:pPr>
      <w:r>
        <w:rPr>
          <w:rFonts w:hint="eastAsia"/>
          <w:highlight w:val="none"/>
        </w:rPr>
        <w:t>账户名称：南宁轨道交通运营有限公司</w:t>
      </w:r>
    </w:p>
    <w:p>
      <w:pPr>
        <w:pStyle w:val="2"/>
        <w:spacing w:line="360" w:lineRule="auto"/>
        <w:ind w:firstLine="420"/>
        <w:rPr>
          <w:highlight w:val="none"/>
        </w:rPr>
      </w:pPr>
      <w:r>
        <w:rPr>
          <w:rFonts w:hint="eastAsia"/>
          <w:highlight w:val="none"/>
        </w:rPr>
        <w:t>开户行：中国建设银行股份有限公司南宁云景东路支行</w:t>
      </w:r>
    </w:p>
    <w:p>
      <w:pPr>
        <w:pStyle w:val="2"/>
        <w:spacing w:line="360" w:lineRule="auto"/>
        <w:ind w:firstLine="420"/>
        <w:rPr>
          <w:highlight w:val="none"/>
        </w:rPr>
      </w:pPr>
      <w:r>
        <w:rPr>
          <w:rFonts w:hint="eastAsia"/>
          <w:highlight w:val="none"/>
        </w:rPr>
        <w:t>账号：</w:t>
      </w:r>
      <w:r>
        <w:rPr>
          <w:highlight w:val="none"/>
        </w:rPr>
        <w:t>45050110920400000519</w:t>
      </w:r>
    </w:p>
    <w:p>
      <w:pPr>
        <w:tabs>
          <w:tab w:val="left" w:pos="1134"/>
          <w:tab w:val="left" w:pos="8364"/>
        </w:tabs>
        <w:spacing w:line="360" w:lineRule="auto"/>
        <w:ind w:firstLine="420" w:firstLineChars="200"/>
        <w:rPr>
          <w:rFonts w:ascii="宋体" w:hAnsi="宋体"/>
        </w:rPr>
      </w:pPr>
      <w:r>
        <w:rPr>
          <w:rFonts w:hint="eastAsia" w:ascii="宋体" w:hAnsi="宋体"/>
        </w:rPr>
        <w:t>15.4递交地点：南宁市青秀区云景路83号屯里车辆段；</w:t>
      </w:r>
    </w:p>
    <w:p>
      <w:pPr>
        <w:tabs>
          <w:tab w:val="left" w:pos="1134"/>
          <w:tab w:val="left" w:pos="8364"/>
        </w:tabs>
        <w:spacing w:line="360" w:lineRule="auto"/>
        <w:ind w:firstLine="420" w:firstLineChars="200"/>
        <w:rPr>
          <w:rFonts w:ascii="宋体" w:hAnsi="宋体"/>
        </w:rPr>
      </w:pPr>
      <w:r>
        <w:rPr>
          <w:rFonts w:hint="eastAsia" w:ascii="宋体" w:hAnsi="宋体"/>
        </w:rPr>
        <w:t>15.5提交履约担保的时间：应在合同签订前、且最迟应在中选通知书发出之日起</w:t>
      </w:r>
      <w:r>
        <w:rPr>
          <w:rFonts w:ascii="宋体" w:hAnsi="宋体"/>
        </w:rPr>
        <w:t>20</w:t>
      </w:r>
      <w:r>
        <w:rPr>
          <w:rFonts w:hint="eastAsia" w:ascii="宋体" w:hAnsi="宋体"/>
        </w:rPr>
        <w:t>日内。</w:t>
      </w:r>
    </w:p>
    <w:p>
      <w:pPr>
        <w:tabs>
          <w:tab w:val="left" w:pos="1134"/>
          <w:tab w:val="left" w:pos="8364"/>
        </w:tabs>
        <w:spacing w:line="360" w:lineRule="auto"/>
        <w:ind w:firstLine="420" w:firstLineChars="200"/>
        <w:rPr>
          <w:rFonts w:ascii="宋体" w:hAnsi="宋体"/>
        </w:rPr>
      </w:pPr>
      <w:r>
        <w:rPr>
          <w:rFonts w:hint="eastAsia" w:ascii="宋体" w:hAnsi="宋体"/>
        </w:rPr>
        <w:t>15.6若中选人未在规定时间内足额缴纳履约担保，比选人有权取消其中选资格。</w:t>
      </w:r>
    </w:p>
    <w:p>
      <w:pPr>
        <w:spacing w:line="360" w:lineRule="auto"/>
        <w:ind w:firstLine="420" w:firstLineChars="200"/>
        <w:rPr>
          <w:rFonts w:ascii="宋体" w:hAnsi="宋体"/>
        </w:rPr>
      </w:pPr>
      <w:r>
        <w:rPr>
          <w:rFonts w:hint="eastAsia" w:ascii="宋体" w:hAnsi="宋体"/>
        </w:rPr>
        <w:t>15.7履约保函应采用合同规定格式，其开具银行应为中国境内商业银行地市级以上支行（含地市级支行），并须是以比选人为受益人，见索即付无条件付款的、不可撤销的银行保函。</w:t>
      </w:r>
    </w:p>
    <w:p>
      <w:pPr>
        <w:pStyle w:val="2"/>
        <w:ind w:firstLine="422" w:firstLineChars="200"/>
        <w:outlineLvl w:val="2"/>
        <w:rPr>
          <w:rFonts w:hAnsi="宋体"/>
          <w:b/>
          <w:szCs w:val="22"/>
        </w:rPr>
      </w:pPr>
      <w:r>
        <w:rPr>
          <w:rFonts w:hint="eastAsia" w:hAnsi="宋体"/>
          <w:b/>
          <w:szCs w:val="22"/>
        </w:rPr>
        <w:t xml:space="preserve">16. </w:t>
      </w:r>
      <w:r>
        <w:rPr>
          <w:rFonts w:hAnsi="宋体"/>
          <w:b/>
          <w:szCs w:val="22"/>
        </w:rPr>
        <w:t>比选申请有效期</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tabs>
          <w:tab w:val="left" w:pos="1134"/>
          <w:tab w:val="left" w:pos="8364"/>
        </w:tabs>
        <w:spacing w:line="360" w:lineRule="auto"/>
        <w:ind w:firstLine="420" w:firstLineChars="200"/>
        <w:rPr>
          <w:rFonts w:ascii="宋体" w:hAnsi="宋体"/>
        </w:rPr>
      </w:pPr>
      <w:r>
        <w:rPr>
          <w:rFonts w:hint="eastAsia" w:ascii="宋体" w:hAnsi="宋体"/>
        </w:rPr>
        <w:t xml:space="preserve">16.1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line="360" w:lineRule="auto"/>
        <w:ind w:firstLine="420" w:firstLineChars="200"/>
        <w:rPr>
          <w:rFonts w:ascii="宋体" w:hAnsi="宋体"/>
        </w:rPr>
      </w:pPr>
      <w:r>
        <w:rPr>
          <w:rFonts w:hint="eastAsia" w:ascii="宋体" w:hAnsi="宋体"/>
        </w:rPr>
        <w:t xml:space="preserve">16.2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pStyle w:val="6"/>
        <w:numPr>
          <w:ilvl w:val="0"/>
          <w:numId w:val="0"/>
        </w:numPr>
        <w:ind w:left="210" w:leftChars="100" w:firstLine="211" w:firstLineChars="100"/>
        <w:rPr>
          <w:rFonts w:ascii="宋体" w:hAnsi="宋体"/>
          <w:b/>
          <w:bCs w:val="0"/>
        </w:rPr>
      </w:pPr>
      <w:bookmarkStart w:id="466" w:name="_Toc29108"/>
      <w:bookmarkStart w:id="467" w:name="_Toc6065"/>
      <w:bookmarkStart w:id="468" w:name="_Toc25468"/>
      <w:bookmarkStart w:id="469" w:name="_Toc27730"/>
      <w:bookmarkStart w:id="470" w:name="_Toc383891187"/>
      <w:bookmarkStart w:id="471" w:name="_Toc385427812"/>
      <w:bookmarkStart w:id="472" w:name="_Toc19603"/>
      <w:bookmarkStart w:id="473" w:name="_Toc3414"/>
      <w:bookmarkStart w:id="474" w:name="_Toc24922"/>
      <w:bookmarkStart w:id="475" w:name="_Toc8100"/>
      <w:bookmarkStart w:id="476" w:name="_Toc12506"/>
      <w:bookmarkStart w:id="477" w:name="_Toc492478737"/>
      <w:bookmarkStart w:id="478" w:name="_Toc375039083"/>
      <w:bookmarkStart w:id="479" w:name="_Toc32525"/>
      <w:bookmarkStart w:id="480" w:name="_Toc19044"/>
      <w:bookmarkStart w:id="481" w:name="_Toc25684"/>
      <w:bookmarkStart w:id="482" w:name="_Toc4216"/>
      <w:bookmarkStart w:id="483" w:name="_Toc14672"/>
      <w:bookmarkStart w:id="484" w:name="_Toc301"/>
      <w:bookmarkStart w:id="485" w:name="_Toc390098438"/>
      <w:bookmarkStart w:id="486" w:name="_Toc32020"/>
      <w:bookmarkStart w:id="487" w:name="_Toc12983522"/>
      <w:bookmarkStart w:id="488" w:name="_Toc12435"/>
      <w:r>
        <w:rPr>
          <w:rFonts w:hint="eastAsia" w:ascii="宋体" w:hAnsi="宋体"/>
          <w:b/>
        </w:rPr>
        <w:t xml:space="preserve">17. </w:t>
      </w:r>
      <w:r>
        <w:rPr>
          <w:rFonts w:ascii="宋体" w:hAnsi="宋体"/>
          <w:b/>
        </w:rPr>
        <w:t>比选申请文件的制作和签署</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tabs>
          <w:tab w:val="left" w:pos="1134"/>
          <w:tab w:val="left" w:pos="8364"/>
        </w:tabs>
        <w:spacing w:line="360" w:lineRule="auto"/>
        <w:ind w:firstLine="420" w:firstLineChars="200"/>
        <w:rPr>
          <w:rFonts w:ascii="宋体" w:hAnsi="宋体"/>
          <w:b/>
        </w:rPr>
      </w:pPr>
      <w:r>
        <w:rPr>
          <w:rFonts w:hint="eastAsia" w:ascii="宋体" w:hAnsi="宋体"/>
        </w:rPr>
        <w:t xml:space="preserve">17.1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line="360" w:lineRule="auto"/>
        <w:ind w:firstLine="420" w:firstLineChars="200"/>
        <w:rPr>
          <w:rFonts w:ascii="宋体" w:hAnsi="宋体"/>
        </w:rPr>
      </w:pPr>
      <w:r>
        <w:rPr>
          <w:rFonts w:hint="eastAsia" w:ascii="宋体" w:hAnsi="宋体"/>
        </w:rPr>
        <w:t xml:space="preserve">17.2 </w:t>
      </w:r>
      <w:r>
        <w:rPr>
          <w:rFonts w:ascii="宋体" w:hAnsi="宋体"/>
        </w:rPr>
        <w:t>比选申请文件的正本需打印，并由比选申请人法定代表人或其授权委托人</w:t>
      </w:r>
      <w:r>
        <w:rPr>
          <w:rFonts w:hint="eastAsia" w:ascii="宋体" w:hAnsi="宋体"/>
        </w:rPr>
        <w:t>在比选文件规定的相关位置</w:t>
      </w:r>
      <w:r>
        <w:rPr>
          <w:rFonts w:ascii="宋体" w:hAnsi="宋体"/>
        </w:rPr>
        <w:t>签字并加盖公章。授权委托人应将以书面形式出具的“法定代表人授权书”附在比选申请文件中。</w:t>
      </w:r>
      <w:r>
        <w:rPr>
          <w:rFonts w:hint="eastAsia" w:ascii="宋体" w:hAnsi="宋体"/>
        </w:rPr>
        <w:t>比选申请文件正本需</w:t>
      </w:r>
      <w:r>
        <w:rPr>
          <w:rFonts w:ascii="宋体" w:hAnsi="宋体"/>
        </w:rPr>
        <w:t>骑缝加盖比选申请人单位公章</w:t>
      </w:r>
      <w:r>
        <w:rPr>
          <w:rFonts w:hint="eastAsia" w:ascii="宋体" w:hAnsi="宋体"/>
        </w:rPr>
        <w:t>，</w:t>
      </w:r>
      <w:r>
        <w:rPr>
          <w:rFonts w:ascii="宋体" w:hAnsi="宋体"/>
        </w:rPr>
        <w:t>比选申请文件的副本可采用正本的复印件</w:t>
      </w:r>
      <w:r>
        <w:rPr>
          <w:rFonts w:hint="eastAsia" w:ascii="宋体" w:hAnsi="宋体"/>
        </w:rPr>
        <w:t>（需</w:t>
      </w:r>
      <w:r>
        <w:rPr>
          <w:rFonts w:ascii="宋体" w:hAnsi="宋体"/>
        </w:rPr>
        <w:t>骑缝加盖比选申请人单位公章</w:t>
      </w:r>
      <w:r>
        <w:rPr>
          <w:rFonts w:hint="eastAsia" w:ascii="宋体" w:hAnsi="宋体"/>
        </w:rPr>
        <w:t>）</w:t>
      </w:r>
      <w:r>
        <w:rPr>
          <w:rFonts w:ascii="宋体" w:hAnsi="宋体"/>
        </w:rPr>
        <w:t>。</w:t>
      </w:r>
    </w:p>
    <w:p>
      <w:pPr>
        <w:tabs>
          <w:tab w:val="left" w:pos="1134"/>
          <w:tab w:val="left" w:pos="8364"/>
        </w:tabs>
        <w:spacing w:line="360" w:lineRule="auto"/>
        <w:ind w:firstLine="420" w:firstLineChars="200"/>
        <w:rPr>
          <w:rFonts w:ascii="宋体" w:hAnsi="宋体"/>
        </w:rPr>
      </w:pPr>
      <w:r>
        <w:rPr>
          <w:rFonts w:hint="eastAsia" w:ascii="宋体" w:hAnsi="宋体"/>
        </w:rPr>
        <w:t xml:space="preserve">17.3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r>
        <w:rPr>
          <w:rFonts w:hint="eastAsia" w:ascii="宋体" w:hAnsi="宋体"/>
        </w:rPr>
        <w:t>。</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5"/>
        <w:spacing w:after="0" w:line="360" w:lineRule="auto"/>
        <w:ind w:firstLine="424" w:firstLineChars="176"/>
        <w:rPr>
          <w:rFonts w:ascii="宋体" w:hAnsi="宋体"/>
          <w:sz w:val="24"/>
          <w:szCs w:val="24"/>
        </w:rPr>
      </w:pPr>
      <w:bookmarkStart w:id="489" w:name="_Toc383891188"/>
      <w:bookmarkStart w:id="490" w:name="_Toc390098439"/>
      <w:bookmarkStart w:id="491" w:name="_Toc385427813"/>
      <w:bookmarkStart w:id="492" w:name="_Toc375039084"/>
      <w:bookmarkStart w:id="493" w:name="_Toc19741"/>
      <w:bookmarkStart w:id="494" w:name="_Toc2975"/>
      <w:bookmarkStart w:id="495" w:name="_Toc15116"/>
      <w:bookmarkStart w:id="496" w:name="_Toc140316008"/>
      <w:bookmarkStart w:id="497" w:name="_Toc26551"/>
      <w:bookmarkStart w:id="498" w:name="_Toc75771523"/>
      <w:bookmarkStart w:id="499" w:name="_Toc16409"/>
      <w:bookmarkStart w:id="500" w:name="_Toc31202"/>
      <w:bookmarkStart w:id="501" w:name="_Toc492478738"/>
      <w:bookmarkStart w:id="502" w:name="_Toc18322"/>
      <w:bookmarkStart w:id="503" w:name="_Toc9754"/>
      <w:bookmarkStart w:id="504" w:name="_Toc10868"/>
      <w:bookmarkStart w:id="505" w:name="_Toc23177"/>
      <w:bookmarkStart w:id="506" w:name="_Toc21873"/>
      <w:bookmarkStart w:id="507" w:name="_Toc30452"/>
      <w:bookmarkStart w:id="508" w:name="_Toc25750608"/>
      <w:bookmarkStart w:id="509" w:name="_Toc1315"/>
      <w:bookmarkStart w:id="510" w:name="_Toc30962"/>
      <w:bookmarkStart w:id="511" w:name="_Toc30187"/>
      <w:bookmarkStart w:id="512" w:name="_Toc12983523"/>
      <w:bookmarkStart w:id="513" w:name="_Toc10234"/>
      <w:bookmarkStart w:id="514" w:name="_Toc2113"/>
      <w:bookmarkStart w:id="515" w:name="_Toc32054"/>
      <w:bookmarkStart w:id="516" w:name="_Toc6101"/>
      <w:bookmarkStart w:id="517" w:name="_Toc759"/>
      <w:bookmarkStart w:id="518" w:name="_Toc8653"/>
      <w:bookmarkStart w:id="519" w:name="_Toc26776"/>
      <w:bookmarkStart w:id="520" w:name="_Toc1952"/>
      <w:r>
        <w:rPr>
          <w:rFonts w:hint="eastAsia" w:ascii="宋体" w:hAnsi="宋体"/>
          <w:sz w:val="24"/>
          <w:szCs w:val="24"/>
        </w:rPr>
        <w:t>四、</w:t>
      </w:r>
      <w:r>
        <w:rPr>
          <w:rFonts w:ascii="宋体" w:hAnsi="宋体"/>
          <w:sz w:val="24"/>
          <w:szCs w:val="24"/>
        </w:rPr>
        <w:t>比选申请文件</w:t>
      </w:r>
      <w:bookmarkEnd w:id="489"/>
      <w:bookmarkEnd w:id="490"/>
      <w:bookmarkEnd w:id="491"/>
      <w:bookmarkEnd w:id="492"/>
      <w:r>
        <w:rPr>
          <w:rFonts w:hint="eastAsia" w:ascii="宋体" w:hAnsi="宋体"/>
          <w:sz w:val="24"/>
          <w:szCs w:val="24"/>
        </w:rPr>
        <w:t>的密封和递交</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6"/>
        <w:numPr>
          <w:ilvl w:val="0"/>
          <w:numId w:val="0"/>
        </w:numPr>
        <w:spacing w:line="360" w:lineRule="auto"/>
        <w:ind w:left="420"/>
        <w:rPr>
          <w:rFonts w:ascii="宋体" w:hAnsi="宋体"/>
          <w:b/>
          <w:bCs w:val="0"/>
        </w:rPr>
      </w:pPr>
      <w:bookmarkStart w:id="521" w:name="_Toc18616"/>
      <w:bookmarkStart w:id="522" w:name="_Toc13829"/>
      <w:bookmarkStart w:id="523" w:name="_Toc12329"/>
      <w:bookmarkStart w:id="524" w:name="_Toc15735"/>
      <w:bookmarkStart w:id="525" w:name="_Toc13875"/>
      <w:bookmarkStart w:id="526" w:name="_Toc9307"/>
      <w:bookmarkStart w:id="527" w:name="_Toc5922"/>
      <w:bookmarkStart w:id="528" w:name="_Toc19495"/>
      <w:bookmarkStart w:id="529" w:name="_Toc26249"/>
      <w:bookmarkStart w:id="530" w:name="_Toc385427814"/>
      <w:bookmarkStart w:id="531" w:name="_Toc492478739"/>
      <w:bookmarkStart w:id="532" w:name="_Toc15663"/>
      <w:bookmarkStart w:id="533" w:name="_Toc15071"/>
      <w:bookmarkStart w:id="534" w:name="_Toc375039085"/>
      <w:bookmarkStart w:id="535" w:name="_Toc12983524"/>
      <w:bookmarkStart w:id="536" w:name="_Toc17200"/>
      <w:bookmarkStart w:id="537" w:name="_Toc383891189"/>
      <w:bookmarkStart w:id="538" w:name="_Toc30196"/>
      <w:bookmarkStart w:id="539" w:name="_Toc12117"/>
      <w:bookmarkStart w:id="540" w:name="_Toc15650"/>
      <w:bookmarkStart w:id="541" w:name="_Toc24648"/>
      <w:bookmarkStart w:id="542" w:name="_Toc13621"/>
      <w:bookmarkStart w:id="543" w:name="_Toc25750609"/>
      <w:bookmarkStart w:id="544" w:name="_Toc390098440"/>
      <w:r>
        <w:rPr>
          <w:rFonts w:hint="eastAsia" w:ascii="宋体" w:hAnsi="宋体"/>
          <w:b/>
          <w:bCs w:val="0"/>
        </w:rPr>
        <w:t xml:space="preserve">18. </w:t>
      </w:r>
      <w:r>
        <w:rPr>
          <w:rFonts w:ascii="宋体" w:hAnsi="宋体"/>
          <w:b/>
          <w:bCs w:val="0"/>
        </w:rPr>
        <w:t>比选申请文件</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tabs>
          <w:tab w:val="left" w:pos="1134"/>
          <w:tab w:val="left" w:pos="8364"/>
        </w:tabs>
        <w:spacing w:line="360" w:lineRule="auto"/>
        <w:ind w:firstLine="420" w:firstLineChars="200"/>
        <w:rPr>
          <w:rFonts w:ascii="宋体" w:hAnsi="宋体"/>
        </w:rPr>
      </w:pPr>
      <w:bookmarkStart w:id="545" w:name="_Toc390098441"/>
      <w:bookmarkStart w:id="546" w:name="_Toc383891190"/>
      <w:bookmarkStart w:id="547" w:name="_Toc375039086"/>
      <w:bookmarkStart w:id="548" w:name="_Toc385427815"/>
      <w:r>
        <w:rPr>
          <w:rFonts w:hint="eastAsia" w:ascii="宋体" w:hAnsi="宋体"/>
        </w:rPr>
        <w:t xml:space="preserve">18.1 </w:t>
      </w:r>
      <w:r>
        <w:rPr>
          <w:rFonts w:ascii="宋体" w:hAnsi="宋体"/>
        </w:rPr>
        <w:t>封装方式</w:t>
      </w:r>
    </w:p>
    <w:p>
      <w:pPr>
        <w:tabs>
          <w:tab w:val="left" w:pos="420"/>
          <w:tab w:val="left" w:pos="720"/>
          <w:tab w:val="left" w:pos="1134"/>
        </w:tabs>
        <w:spacing w:line="360" w:lineRule="auto"/>
        <w:ind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line="360" w:lineRule="auto"/>
        <w:ind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w:t>
      </w:r>
    </w:p>
    <w:p>
      <w:pPr>
        <w:tabs>
          <w:tab w:val="left" w:pos="420"/>
          <w:tab w:val="left" w:pos="720"/>
          <w:tab w:val="left" w:pos="1134"/>
        </w:tabs>
        <w:spacing w:line="360" w:lineRule="auto"/>
        <w:ind w:firstLine="420" w:firstLineChars="200"/>
        <w:rPr>
          <w:rFonts w:ascii="宋体" w:hAnsi="宋体"/>
        </w:rPr>
      </w:pPr>
      <w:r>
        <w:rPr>
          <w:rFonts w:hint="eastAsia" w:ascii="宋体" w:hAnsi="宋体"/>
        </w:rPr>
        <w:t>（3）所有密封箱/袋应保证其密封性，并骑缝加盖比选申请人单位公章。</w:t>
      </w:r>
    </w:p>
    <w:p>
      <w:pPr>
        <w:pStyle w:val="2"/>
        <w:spacing w:line="360" w:lineRule="auto"/>
        <w:rPr>
          <w:rFonts w:hAnsi="宋体"/>
        </w:rPr>
      </w:pPr>
      <w:r>
        <w:rPr>
          <w:rFonts w:hint="eastAsia"/>
        </w:rPr>
        <w:t xml:space="preserve">   </w:t>
      </w:r>
      <w:r>
        <w:rPr>
          <w:rFonts w:hint="eastAsia" w:hAnsi="宋体"/>
        </w:rPr>
        <w:t xml:space="preserve">18.2 </w:t>
      </w:r>
      <w:r>
        <w:rPr>
          <w:rFonts w:hAnsi="宋体"/>
        </w:rPr>
        <w:t>所有密封箱/袋都应具有下列识别标志：</w:t>
      </w:r>
    </w:p>
    <w:p>
      <w:pPr>
        <w:tabs>
          <w:tab w:val="left" w:pos="1155"/>
        </w:tabs>
        <w:spacing w:line="360" w:lineRule="auto"/>
        <w:ind w:firstLine="420" w:firstLineChars="200"/>
        <w:rPr>
          <w:rFonts w:ascii="宋体" w:hAnsi="宋体"/>
        </w:rPr>
      </w:pPr>
      <w:r>
        <w:rPr>
          <w:rFonts w:hint="eastAsia" w:ascii="宋体" w:hAnsi="宋体"/>
        </w:rPr>
        <w:t>（1）</w:t>
      </w:r>
      <w:r>
        <w:rPr>
          <w:rFonts w:ascii="宋体" w:hAnsi="宋体"/>
        </w:rPr>
        <w:t>项目名称：</w:t>
      </w:r>
      <w:r>
        <w:rPr>
          <w:rFonts w:hint="eastAsia" w:ascii="宋体" w:hAnsi="宋体"/>
          <w:u w:val="single"/>
        </w:rPr>
        <w:t>南宁轨道交通2号线4列电客车轴箱轴承国产化架修委外维保项目</w:t>
      </w:r>
      <w:r>
        <w:rPr>
          <w:rFonts w:ascii="宋体" w:hAnsi="宋体"/>
        </w:rPr>
        <w:t>；</w:t>
      </w:r>
    </w:p>
    <w:p>
      <w:pPr>
        <w:tabs>
          <w:tab w:val="left" w:pos="420"/>
          <w:tab w:val="left" w:pos="720"/>
          <w:tab w:val="left" w:pos="1134"/>
        </w:tabs>
        <w:spacing w:line="360" w:lineRule="auto"/>
        <w:ind w:firstLine="420" w:firstLineChars="200"/>
        <w:rPr>
          <w:rFonts w:ascii="宋体" w:hAnsi="宋体"/>
        </w:rPr>
      </w:pPr>
      <w:r>
        <w:rPr>
          <w:rFonts w:hint="eastAsia" w:ascii="宋体" w:hAnsi="宋体"/>
        </w:rPr>
        <w:t>（2）</w:t>
      </w:r>
      <w:r>
        <w:rPr>
          <w:rFonts w:ascii="宋体" w:hAnsi="宋体"/>
        </w:rPr>
        <w:t>项目编号：</w:t>
      </w:r>
      <w:r>
        <w:rPr>
          <w:rFonts w:hint="eastAsia" w:ascii="宋体" w:hAnsi="宋体"/>
          <w:u w:val="single"/>
        </w:rPr>
        <w:t>202301100002</w:t>
      </w:r>
      <w:r>
        <w:rPr>
          <w:rFonts w:ascii="宋体" w:hAnsi="宋体"/>
        </w:rPr>
        <w:t>；</w:t>
      </w:r>
    </w:p>
    <w:p>
      <w:pPr>
        <w:tabs>
          <w:tab w:val="left" w:pos="1134"/>
          <w:tab w:val="left" w:pos="8364"/>
        </w:tabs>
        <w:spacing w:line="360" w:lineRule="auto"/>
        <w:ind w:firstLine="420" w:firstLineChars="200"/>
        <w:rPr>
          <w:rFonts w:ascii="宋体" w:hAnsi="宋体"/>
        </w:rPr>
      </w:pPr>
      <w:r>
        <w:rPr>
          <w:rFonts w:hint="eastAsia" w:ascii="宋体" w:hAnsi="宋体"/>
        </w:rPr>
        <w:t xml:space="preserve">18.3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line="360" w:lineRule="auto"/>
        <w:ind w:firstLine="420" w:firstLineChars="200"/>
        <w:rPr>
          <w:rFonts w:ascii="宋体" w:hAnsi="宋体"/>
        </w:rPr>
      </w:pPr>
      <w:r>
        <w:rPr>
          <w:rFonts w:hint="eastAsia" w:ascii="宋体" w:hAnsi="宋体"/>
        </w:rPr>
        <w:t xml:space="preserve">18.4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0"/>
        </w:numPr>
        <w:spacing w:line="360" w:lineRule="auto"/>
        <w:ind w:firstLine="422" w:firstLineChars="200"/>
        <w:rPr>
          <w:rFonts w:ascii="宋体" w:hAnsi="宋体"/>
          <w:b/>
          <w:bCs w:val="0"/>
        </w:rPr>
      </w:pPr>
      <w:bookmarkStart w:id="549" w:name="_Toc11255"/>
      <w:bookmarkStart w:id="550" w:name="_Toc16755"/>
      <w:bookmarkStart w:id="551" w:name="_Toc642"/>
      <w:bookmarkStart w:id="552" w:name="_Toc2337"/>
      <w:bookmarkStart w:id="553" w:name="_Toc6339"/>
      <w:bookmarkStart w:id="554" w:name="_Toc16266"/>
      <w:bookmarkStart w:id="555" w:name="_Toc16818"/>
      <w:bookmarkStart w:id="556" w:name="_Toc25750610"/>
      <w:bookmarkStart w:id="557" w:name="_Toc12983525"/>
      <w:bookmarkStart w:id="558" w:name="_Toc4735"/>
      <w:bookmarkStart w:id="559" w:name="_Toc13883"/>
      <w:bookmarkStart w:id="560" w:name="_Toc492478740"/>
      <w:bookmarkStart w:id="561" w:name="_Toc23859"/>
      <w:bookmarkStart w:id="562" w:name="_Toc6482"/>
      <w:bookmarkStart w:id="563" w:name="_Toc22445"/>
      <w:bookmarkStart w:id="564" w:name="_Toc28071"/>
      <w:bookmarkStart w:id="565" w:name="_Toc11039"/>
      <w:bookmarkStart w:id="566" w:name="_Toc32760"/>
      <w:bookmarkStart w:id="567" w:name="_Toc11096"/>
      <w:bookmarkStart w:id="568" w:name="_Toc22180"/>
      <w:r>
        <w:rPr>
          <w:rFonts w:hint="eastAsia" w:ascii="宋体" w:hAnsi="宋体"/>
          <w:b/>
          <w:bCs w:val="0"/>
        </w:rPr>
        <w:t>19</w:t>
      </w:r>
      <w:r>
        <w:rPr>
          <w:rFonts w:ascii="宋体" w:hAnsi="宋体"/>
          <w:b/>
          <w:bCs w:val="0"/>
        </w:rPr>
        <w:t>. 比选申请截止期</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tabs>
          <w:tab w:val="left" w:pos="1134"/>
          <w:tab w:val="left" w:pos="8364"/>
        </w:tabs>
        <w:spacing w:line="360" w:lineRule="auto"/>
        <w:ind w:firstLine="420" w:firstLineChars="200"/>
        <w:rPr>
          <w:rFonts w:ascii="宋体" w:hAnsi="宋体"/>
        </w:rPr>
      </w:pPr>
      <w:r>
        <w:rPr>
          <w:rFonts w:hint="eastAsia" w:ascii="宋体" w:hAnsi="宋体"/>
        </w:rPr>
        <w:t xml:space="preserve">19.1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line="360" w:lineRule="auto"/>
        <w:ind w:firstLine="420" w:firstLineChars="200"/>
        <w:rPr>
          <w:rFonts w:ascii="宋体" w:hAnsi="宋体"/>
          <w:bCs/>
        </w:rPr>
      </w:pPr>
      <w:r>
        <w:rPr>
          <w:rFonts w:hint="eastAsia" w:ascii="宋体" w:hAnsi="宋体"/>
          <w:bCs/>
        </w:rPr>
        <w:t xml:space="preserve">19.2 </w:t>
      </w:r>
      <w:r>
        <w:rPr>
          <w:rFonts w:ascii="宋体" w:hAnsi="宋体"/>
          <w:bCs/>
        </w:rPr>
        <w:t>比选申请人在递交比选申请文件时必须签到，否则比选申请</w:t>
      </w:r>
      <w:r>
        <w:rPr>
          <w:rFonts w:hint="eastAsia" w:ascii="宋体" w:hAnsi="宋体"/>
          <w:bCs/>
        </w:rPr>
        <w:t>被拒绝</w:t>
      </w:r>
      <w:r>
        <w:rPr>
          <w:rFonts w:ascii="宋体" w:hAnsi="宋体"/>
          <w:bCs/>
        </w:rPr>
        <w:t>。递交比选申请文件的时间晚于比选申请截止时间时，比选申请文件将</w:t>
      </w:r>
      <w:r>
        <w:rPr>
          <w:rFonts w:hint="eastAsia" w:ascii="宋体" w:hAnsi="宋体"/>
          <w:bCs/>
        </w:rPr>
        <w:t>被拒收</w:t>
      </w:r>
      <w:r>
        <w:rPr>
          <w:rFonts w:ascii="宋体" w:hAnsi="宋体"/>
          <w:bCs/>
        </w:rPr>
        <w:t>。</w:t>
      </w:r>
    </w:p>
    <w:p>
      <w:pPr>
        <w:tabs>
          <w:tab w:val="left" w:pos="1134"/>
          <w:tab w:val="left" w:pos="8364"/>
        </w:tabs>
        <w:spacing w:line="360" w:lineRule="auto"/>
        <w:ind w:firstLine="420" w:firstLineChars="200"/>
        <w:rPr>
          <w:rFonts w:ascii="宋体" w:hAnsi="宋体"/>
        </w:rPr>
      </w:pPr>
      <w:r>
        <w:rPr>
          <w:rFonts w:hint="eastAsia" w:ascii="宋体" w:hAnsi="宋体"/>
        </w:rPr>
        <w:t xml:space="preserve">19.3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0"/>
        </w:numPr>
        <w:spacing w:line="360" w:lineRule="auto"/>
        <w:ind w:firstLine="422" w:firstLineChars="200"/>
        <w:rPr>
          <w:rFonts w:ascii="宋体" w:hAnsi="宋体"/>
          <w:b/>
          <w:bCs w:val="0"/>
        </w:rPr>
      </w:pPr>
      <w:bookmarkStart w:id="569" w:name="_Toc32621"/>
      <w:bookmarkStart w:id="570" w:name="_Toc11373"/>
      <w:bookmarkStart w:id="571" w:name="_Toc390098442"/>
      <w:bookmarkStart w:id="572" w:name="_Toc492478741"/>
      <w:bookmarkStart w:id="573" w:name="_Toc21960"/>
      <w:bookmarkStart w:id="574" w:name="_Toc15252"/>
      <w:bookmarkStart w:id="575" w:name="_Toc13581"/>
      <w:bookmarkStart w:id="576" w:name="_Toc375039087"/>
      <w:bookmarkStart w:id="577" w:name="_Toc25750611"/>
      <w:bookmarkStart w:id="578" w:name="_Toc32252"/>
      <w:bookmarkStart w:id="579" w:name="_Toc26431"/>
      <w:bookmarkStart w:id="580" w:name="_Toc14239"/>
      <w:bookmarkStart w:id="581" w:name="_Toc385427816"/>
      <w:bookmarkStart w:id="582" w:name="_Toc29066"/>
      <w:bookmarkStart w:id="583" w:name="_Toc383891191"/>
      <w:bookmarkStart w:id="584" w:name="_Toc23404"/>
      <w:bookmarkStart w:id="585" w:name="_Toc9522"/>
      <w:bookmarkStart w:id="586" w:name="_Toc29473"/>
      <w:bookmarkStart w:id="587" w:name="_Toc10818"/>
      <w:bookmarkStart w:id="588" w:name="_Toc2226"/>
      <w:bookmarkStart w:id="589" w:name="_Toc22945"/>
      <w:bookmarkStart w:id="590" w:name="_Toc324"/>
      <w:bookmarkStart w:id="591" w:name="_Toc3597"/>
      <w:bookmarkStart w:id="592" w:name="_Toc12983526"/>
      <w:r>
        <w:rPr>
          <w:rFonts w:hint="eastAsia" w:ascii="宋体" w:hAnsi="宋体"/>
          <w:b/>
          <w:bCs w:val="0"/>
        </w:rPr>
        <w:t xml:space="preserve">20. </w:t>
      </w:r>
      <w:r>
        <w:rPr>
          <w:rFonts w:ascii="宋体" w:hAnsi="宋体"/>
          <w:b/>
          <w:bCs w:val="0"/>
        </w:rPr>
        <w:t>迟交的比选申请文件</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tabs>
          <w:tab w:val="left" w:pos="1134"/>
          <w:tab w:val="left" w:pos="8364"/>
        </w:tabs>
        <w:spacing w:line="360" w:lineRule="auto"/>
        <w:ind w:firstLine="420" w:firstLineChars="200"/>
        <w:rPr>
          <w:rFonts w:ascii="宋体" w:hAnsi="宋体"/>
        </w:rPr>
      </w:pPr>
      <w:r>
        <w:rPr>
          <w:rFonts w:hint="eastAsia" w:ascii="宋体" w:hAnsi="宋体"/>
        </w:rPr>
        <w:t>比选人</w:t>
      </w:r>
      <w:r>
        <w:rPr>
          <w:rFonts w:ascii="宋体" w:hAnsi="宋体"/>
        </w:rPr>
        <w:t>将拒</w:t>
      </w:r>
      <w:r>
        <w:rPr>
          <w:rFonts w:hint="eastAsia" w:ascii="宋体" w:hAnsi="宋体"/>
        </w:rPr>
        <w:t>收本须知</w:t>
      </w:r>
      <w:r>
        <w:rPr>
          <w:rFonts w:ascii="宋体" w:hAnsi="宋体"/>
        </w:rPr>
        <w:t>19.1</w:t>
      </w:r>
      <w:r>
        <w:rPr>
          <w:rFonts w:hint="eastAsia" w:ascii="宋体" w:hAnsi="宋体"/>
        </w:rPr>
        <w:t>条</w:t>
      </w:r>
      <w:r>
        <w:rPr>
          <w:rFonts w:ascii="宋体" w:hAnsi="宋体"/>
        </w:rPr>
        <w:t>规定的比选申请截止时间后收到的任何比选申请文件。</w:t>
      </w:r>
    </w:p>
    <w:p>
      <w:pPr>
        <w:pStyle w:val="6"/>
        <w:numPr>
          <w:ilvl w:val="0"/>
          <w:numId w:val="0"/>
        </w:numPr>
        <w:spacing w:line="360" w:lineRule="auto"/>
        <w:ind w:firstLine="422" w:firstLineChars="200"/>
        <w:rPr>
          <w:rFonts w:ascii="宋体" w:hAnsi="宋体"/>
          <w:b/>
          <w:bCs w:val="0"/>
        </w:rPr>
      </w:pPr>
      <w:bookmarkStart w:id="593" w:name="_Toc23449"/>
      <w:bookmarkStart w:id="594" w:name="_Toc385427817"/>
      <w:bookmarkStart w:id="595" w:name="_Toc12983527"/>
      <w:bookmarkStart w:id="596" w:name="_Toc21796"/>
      <w:bookmarkStart w:id="597" w:name="_Toc25427"/>
      <w:bookmarkStart w:id="598" w:name="_Toc375039088"/>
      <w:bookmarkStart w:id="599" w:name="_Toc17797"/>
      <w:bookmarkStart w:id="600" w:name="_Toc8636"/>
      <w:bookmarkStart w:id="601" w:name="_Toc383891192"/>
      <w:bookmarkStart w:id="602" w:name="_Toc12682"/>
      <w:bookmarkStart w:id="603" w:name="_Toc14411"/>
      <w:bookmarkStart w:id="604" w:name="_Toc243"/>
      <w:bookmarkStart w:id="605" w:name="_Toc28452"/>
      <w:bookmarkStart w:id="606" w:name="_Toc27195"/>
      <w:bookmarkStart w:id="607" w:name="_Toc390098443"/>
      <w:bookmarkStart w:id="608" w:name="_Toc4605"/>
      <w:bookmarkStart w:id="609" w:name="_Toc24030"/>
      <w:bookmarkStart w:id="610" w:name="_Toc29208"/>
      <w:bookmarkStart w:id="611" w:name="_Toc492478742"/>
      <w:bookmarkStart w:id="612" w:name="_Toc31033"/>
      <w:bookmarkStart w:id="613" w:name="_Toc26282"/>
      <w:bookmarkStart w:id="614" w:name="_Toc14522"/>
      <w:bookmarkStart w:id="615" w:name="_Toc25750612"/>
      <w:bookmarkStart w:id="616" w:name="_Toc9706"/>
      <w:r>
        <w:rPr>
          <w:rFonts w:hint="eastAsia" w:ascii="宋体" w:hAnsi="宋体"/>
          <w:b/>
          <w:bCs w:val="0"/>
        </w:rPr>
        <w:t xml:space="preserve">21. </w:t>
      </w:r>
      <w:r>
        <w:rPr>
          <w:rFonts w:ascii="宋体" w:hAnsi="宋体"/>
          <w:b/>
          <w:bCs w:val="0"/>
        </w:rPr>
        <w:t>比选申请文件的修改和撤回</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tabs>
          <w:tab w:val="left" w:pos="1134"/>
          <w:tab w:val="left" w:pos="8364"/>
        </w:tabs>
        <w:spacing w:line="360" w:lineRule="auto"/>
        <w:ind w:firstLine="420" w:firstLineChars="200"/>
        <w:rPr>
          <w:rFonts w:ascii="宋体" w:hAnsi="宋体"/>
        </w:rPr>
      </w:pPr>
      <w:r>
        <w:rPr>
          <w:rFonts w:hint="eastAsia" w:ascii="宋体" w:hAnsi="宋体"/>
        </w:rPr>
        <w:t xml:space="preserve">21.1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line="360" w:lineRule="auto"/>
        <w:ind w:firstLine="420" w:firstLineChars="200"/>
        <w:rPr>
          <w:rFonts w:ascii="宋体" w:hAnsi="宋体"/>
        </w:rPr>
      </w:pPr>
      <w:r>
        <w:rPr>
          <w:rFonts w:hint="eastAsia" w:ascii="宋体" w:hAnsi="宋体"/>
        </w:rPr>
        <w:t xml:space="preserve">21.2 </w:t>
      </w:r>
      <w:r>
        <w:rPr>
          <w:rFonts w:ascii="宋体" w:hAnsi="宋体"/>
        </w:rPr>
        <w:t>比选申请人对比选申请文件修改的书面材料或撤回的通知应按本比选申请须知</w:t>
      </w:r>
      <w:r>
        <w:rPr>
          <w:rFonts w:hint="eastAsia" w:ascii="宋体" w:hAnsi="宋体"/>
        </w:rPr>
        <w:t>1</w:t>
      </w:r>
      <w:r>
        <w:rPr>
          <w:rFonts w:ascii="宋体" w:hAnsi="宋体"/>
        </w:rPr>
        <w:t>7和</w:t>
      </w:r>
      <w:r>
        <w:fldChar w:fldCharType="begin"/>
      </w:r>
      <w:r>
        <w:instrText xml:space="preserve"> HYPERLINK \l "_尻깃匡숭돨쵱룐뵨깃션" </w:instrText>
      </w:r>
      <w:r>
        <w:fldChar w:fldCharType="separate"/>
      </w:r>
      <w:r>
        <w:rPr>
          <w:rFonts w:hint="eastAsia" w:ascii="宋体" w:hAnsi="宋体"/>
        </w:rPr>
        <w:t>1</w:t>
      </w:r>
      <w:r>
        <w:rPr>
          <w:rFonts w:ascii="宋体" w:hAnsi="宋体"/>
        </w:rPr>
        <w:t>8条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line="360" w:lineRule="auto"/>
        <w:ind w:firstLine="420" w:firstLineChars="200"/>
        <w:rPr>
          <w:rFonts w:ascii="宋体" w:hAnsi="宋体"/>
        </w:rPr>
      </w:pPr>
      <w:r>
        <w:rPr>
          <w:rFonts w:hint="eastAsia" w:ascii="宋体" w:hAnsi="宋体"/>
        </w:rPr>
        <w:t xml:space="preserve">21.3 </w:t>
      </w:r>
      <w:r>
        <w:rPr>
          <w:rFonts w:ascii="宋体" w:hAnsi="宋体"/>
        </w:rPr>
        <w:t>比选申请截止时间以后比选申请人不得修改比选申请文件。</w:t>
      </w:r>
    </w:p>
    <w:p>
      <w:pPr>
        <w:tabs>
          <w:tab w:val="left" w:pos="1134"/>
          <w:tab w:val="left" w:pos="8364"/>
        </w:tabs>
        <w:spacing w:line="360" w:lineRule="auto"/>
        <w:ind w:firstLine="420" w:firstLineChars="200"/>
        <w:rPr>
          <w:rFonts w:ascii="宋体" w:hAnsi="宋体"/>
        </w:rPr>
      </w:pPr>
      <w:r>
        <w:rPr>
          <w:rFonts w:hint="eastAsia" w:ascii="宋体" w:hAnsi="宋体"/>
        </w:rPr>
        <w:t xml:space="preserve">21.4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5"/>
        <w:spacing w:after="0" w:line="360" w:lineRule="auto"/>
        <w:ind w:firstLine="424" w:firstLineChars="176"/>
        <w:rPr>
          <w:rFonts w:ascii="宋体" w:hAnsi="宋体"/>
          <w:sz w:val="24"/>
          <w:szCs w:val="24"/>
        </w:rPr>
      </w:pPr>
      <w:bookmarkStart w:id="617" w:name="_Toc5592"/>
      <w:bookmarkStart w:id="618" w:name="_Toc25433"/>
      <w:bookmarkStart w:id="619" w:name="_Toc2306"/>
      <w:bookmarkStart w:id="620" w:name="_Toc3006"/>
      <w:bookmarkStart w:id="621" w:name="_Toc492478743"/>
      <w:bookmarkStart w:id="622" w:name="_Toc31978"/>
      <w:bookmarkStart w:id="623" w:name="_Toc9549"/>
      <w:bookmarkStart w:id="624" w:name="_Toc12983528"/>
      <w:bookmarkStart w:id="625" w:name="_Toc375039089"/>
      <w:bookmarkStart w:id="626" w:name="_Toc28694"/>
      <w:bookmarkStart w:id="627" w:name="_Toc383891193"/>
      <w:bookmarkStart w:id="628" w:name="_Toc9728"/>
      <w:bookmarkStart w:id="629" w:name="_Toc29264"/>
      <w:bookmarkStart w:id="630" w:name="_Toc385427818"/>
      <w:bookmarkStart w:id="631" w:name="_Toc24485"/>
      <w:bookmarkStart w:id="632" w:name="_Toc390098444"/>
      <w:bookmarkStart w:id="633" w:name="_Toc10325"/>
      <w:bookmarkStart w:id="634" w:name="_Toc16856"/>
      <w:bookmarkStart w:id="635" w:name="_Toc12182"/>
      <w:bookmarkStart w:id="636" w:name="_Toc4291"/>
      <w:bookmarkStart w:id="637" w:name="_Toc18076"/>
      <w:bookmarkStart w:id="638" w:name="_Toc11529"/>
      <w:bookmarkStart w:id="639" w:name="_Toc22587"/>
      <w:bookmarkStart w:id="640" w:name="_Toc25750613"/>
      <w:bookmarkStart w:id="641" w:name="_Toc140316009"/>
      <w:bookmarkStart w:id="642" w:name="_Toc13392"/>
      <w:bookmarkStart w:id="643" w:name="_Toc724"/>
      <w:bookmarkStart w:id="644" w:name="_Toc7744"/>
      <w:bookmarkStart w:id="645" w:name="_Toc31282"/>
      <w:bookmarkStart w:id="646" w:name="_Toc75771524"/>
      <w:bookmarkStart w:id="647" w:name="_Toc13764"/>
      <w:bookmarkStart w:id="648" w:name="_Toc20171"/>
      <w:r>
        <w:rPr>
          <w:rFonts w:hint="eastAsia" w:ascii="宋体" w:hAnsi="宋体"/>
          <w:sz w:val="24"/>
          <w:szCs w:val="24"/>
        </w:rPr>
        <w:t>五、</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Fonts w:hint="eastAsia" w:ascii="宋体" w:hAnsi="宋体"/>
          <w:sz w:val="24"/>
          <w:szCs w:val="24"/>
        </w:rPr>
        <w:t>比选申请文件递交</w:t>
      </w:r>
      <w:bookmarkEnd w:id="640"/>
      <w:r>
        <w:rPr>
          <w:rFonts w:hint="eastAsia" w:ascii="宋体" w:hAnsi="宋体"/>
          <w:sz w:val="24"/>
          <w:szCs w:val="24"/>
        </w:rPr>
        <w:t>与评审</w:t>
      </w:r>
      <w:bookmarkEnd w:id="641"/>
      <w:bookmarkEnd w:id="642"/>
      <w:bookmarkEnd w:id="643"/>
      <w:bookmarkEnd w:id="644"/>
      <w:bookmarkEnd w:id="645"/>
      <w:bookmarkEnd w:id="646"/>
      <w:bookmarkEnd w:id="647"/>
      <w:bookmarkEnd w:id="648"/>
    </w:p>
    <w:p>
      <w:pPr>
        <w:pStyle w:val="6"/>
        <w:numPr>
          <w:ilvl w:val="0"/>
          <w:numId w:val="0"/>
        </w:numPr>
        <w:spacing w:line="360" w:lineRule="auto"/>
        <w:ind w:left="420"/>
        <w:rPr>
          <w:rFonts w:ascii="宋体" w:hAnsi="宋体"/>
          <w:b/>
          <w:bCs w:val="0"/>
        </w:rPr>
      </w:pPr>
      <w:bookmarkStart w:id="649" w:name="_Toc12983529"/>
      <w:bookmarkStart w:id="650" w:name="_Toc10883"/>
      <w:bookmarkStart w:id="651" w:name="_Toc895"/>
      <w:bookmarkStart w:id="652" w:name="_Toc6377"/>
      <w:bookmarkStart w:id="653" w:name="_Toc5182"/>
      <w:bookmarkStart w:id="654" w:name="_Toc6974"/>
      <w:bookmarkStart w:id="655" w:name="_Toc492478744"/>
      <w:bookmarkStart w:id="656" w:name="_Toc4365"/>
      <w:bookmarkStart w:id="657" w:name="_Toc4825"/>
      <w:bookmarkStart w:id="658" w:name="_Toc24196"/>
      <w:bookmarkStart w:id="659" w:name="_Toc9309"/>
      <w:bookmarkStart w:id="660" w:name="_Toc385427819"/>
      <w:bookmarkStart w:id="661" w:name="_Toc9264"/>
      <w:bookmarkStart w:id="662" w:name="_Toc25116"/>
      <w:bookmarkStart w:id="663" w:name="_Toc383891194"/>
      <w:bookmarkStart w:id="664" w:name="_Toc18919"/>
      <w:bookmarkStart w:id="665" w:name="_Toc4674"/>
      <w:bookmarkStart w:id="666" w:name="_Toc375039090"/>
      <w:bookmarkStart w:id="667" w:name="_Toc4638"/>
      <w:bookmarkStart w:id="668" w:name="_Toc390098445"/>
      <w:bookmarkStart w:id="669" w:name="_Toc10292"/>
      <w:bookmarkStart w:id="670" w:name="_Toc23705"/>
      <w:bookmarkStart w:id="671" w:name="_Toc6839"/>
      <w:bookmarkStart w:id="672" w:name="_Toc25750614"/>
      <w:r>
        <w:rPr>
          <w:rFonts w:hint="eastAsia" w:ascii="宋体" w:hAnsi="宋体"/>
          <w:b/>
          <w:bCs w:val="0"/>
        </w:rPr>
        <w:t xml:space="preserve">22. </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Fonts w:hint="eastAsia" w:ascii="宋体" w:hAnsi="宋体"/>
          <w:b/>
          <w:bCs w:val="0"/>
        </w:rPr>
        <w:t>比选申请文件递交</w:t>
      </w:r>
      <w:bookmarkEnd w:id="672"/>
    </w:p>
    <w:p>
      <w:pPr>
        <w:tabs>
          <w:tab w:val="left" w:pos="945"/>
          <w:tab w:val="left" w:pos="1134"/>
        </w:tabs>
        <w:spacing w:line="360" w:lineRule="auto"/>
        <w:ind w:firstLine="420" w:firstLineChars="200"/>
        <w:rPr>
          <w:rFonts w:ascii="宋体" w:hAnsi="宋体"/>
        </w:rPr>
      </w:pPr>
      <w:r>
        <w:rPr>
          <w:rFonts w:hint="eastAsia" w:ascii="宋体" w:hAnsi="宋体"/>
        </w:rPr>
        <w:t>22.1 比选人将按本须知</w:t>
      </w:r>
      <w:r>
        <w:rPr>
          <w:rFonts w:ascii="宋体" w:hAnsi="宋体"/>
        </w:rPr>
        <w:t>19.1</w:t>
      </w:r>
      <w:r>
        <w:rPr>
          <w:rFonts w:hint="eastAsia" w:ascii="宋体" w:hAnsi="宋体"/>
        </w:rPr>
        <w:t>条项规定的时间和地址，对所有按时递交并已签收达三个或以上比选申请人的比选申请文件进行核查。</w:t>
      </w:r>
    </w:p>
    <w:p>
      <w:pPr>
        <w:tabs>
          <w:tab w:val="left" w:pos="945"/>
          <w:tab w:val="left" w:pos="1134"/>
        </w:tabs>
        <w:spacing w:line="360" w:lineRule="auto"/>
        <w:ind w:firstLine="420" w:firstLineChars="200"/>
        <w:rPr>
          <w:rFonts w:ascii="宋体" w:hAnsi="宋体"/>
        </w:rPr>
      </w:pPr>
      <w:r>
        <w:rPr>
          <w:rFonts w:hint="eastAsia" w:ascii="宋体" w:hAnsi="宋体"/>
        </w:rPr>
        <w:t>比选申请文件有下列情形之一的，比选人应当拒收：</w:t>
      </w:r>
    </w:p>
    <w:p>
      <w:pPr>
        <w:tabs>
          <w:tab w:val="left" w:pos="945"/>
          <w:tab w:val="left" w:pos="1134"/>
        </w:tabs>
        <w:spacing w:line="360" w:lineRule="auto"/>
        <w:ind w:firstLine="420" w:firstLineChars="200"/>
        <w:rPr>
          <w:rFonts w:ascii="宋体" w:hAnsi="宋体"/>
        </w:rPr>
      </w:pPr>
      <w:r>
        <w:rPr>
          <w:rFonts w:ascii="宋体" w:hAnsi="宋体"/>
          <w:bCs/>
        </w:rPr>
        <w:t>①逾期送达的或者未送达指定地点的比选申请文件</w:t>
      </w:r>
      <w:r>
        <w:rPr>
          <w:rFonts w:hint="eastAsia" w:ascii="宋体" w:hAnsi="宋体"/>
          <w:bCs/>
        </w:rPr>
        <w:t>；</w:t>
      </w:r>
    </w:p>
    <w:p>
      <w:pPr>
        <w:tabs>
          <w:tab w:val="left" w:pos="945"/>
          <w:tab w:val="left" w:pos="1134"/>
        </w:tabs>
        <w:spacing w:line="360" w:lineRule="auto"/>
        <w:ind w:firstLine="420" w:firstLineChars="200"/>
        <w:rPr>
          <w:rFonts w:ascii="宋体" w:hAnsi="宋体"/>
          <w:bCs/>
        </w:rPr>
      </w:pPr>
      <w:r>
        <w:rPr>
          <w:rFonts w:ascii="宋体" w:hAnsi="宋体"/>
          <w:bCs/>
        </w:rPr>
        <w:t>②</w:t>
      </w:r>
      <w:r>
        <w:rPr>
          <w:rFonts w:hint="eastAsia" w:ascii="宋体" w:hAnsi="宋体"/>
          <w:bCs/>
        </w:rPr>
        <w:t>比选申请文件外包封</w:t>
      </w:r>
      <w:r>
        <w:rPr>
          <w:rFonts w:ascii="宋体" w:hAnsi="宋体"/>
          <w:bCs/>
        </w:rPr>
        <w:t>未按比选文件要求密封的</w:t>
      </w:r>
      <w:r>
        <w:rPr>
          <w:rFonts w:hint="eastAsia" w:ascii="宋体" w:hAnsi="宋体"/>
          <w:bCs/>
        </w:rPr>
        <w:t>。</w:t>
      </w:r>
    </w:p>
    <w:p>
      <w:pPr>
        <w:pStyle w:val="2"/>
        <w:spacing w:line="360" w:lineRule="auto"/>
      </w:pPr>
      <w:r>
        <w:rPr>
          <w:rFonts w:hint="eastAsia"/>
        </w:rPr>
        <w:t xml:space="preserve">    ③相关有效身份证件、比选申请授权书原件</w:t>
      </w:r>
    </w:p>
    <w:p>
      <w:pPr>
        <w:tabs>
          <w:tab w:val="left" w:pos="945"/>
          <w:tab w:val="left" w:pos="1134"/>
          <w:tab w:val="left" w:pos="8364"/>
        </w:tabs>
        <w:spacing w:line="360" w:lineRule="auto"/>
        <w:ind w:firstLine="420" w:firstLineChars="200"/>
        <w:rPr>
          <w:rFonts w:ascii="宋体" w:hAnsi="宋体"/>
          <w:bCs/>
        </w:rPr>
      </w:pPr>
      <w:r>
        <w:rPr>
          <w:rFonts w:ascii="宋体" w:hAnsi="宋体"/>
          <w:bCs/>
        </w:rPr>
        <w:t>22.2 比选申请人的法定代表人或其授权代表（以下统称</w:t>
      </w:r>
      <w:r>
        <w:rPr>
          <w:rFonts w:hint="eastAsia" w:ascii="宋体" w:hAnsi="宋体"/>
          <w:bCs/>
        </w:rPr>
        <w:t>“</w:t>
      </w:r>
      <w:r>
        <w:rPr>
          <w:rFonts w:ascii="宋体" w:hAnsi="宋体"/>
          <w:bCs/>
        </w:rPr>
        <w:t>比选申请人代表</w:t>
      </w:r>
      <w:r>
        <w:rPr>
          <w:rFonts w:hint="eastAsia" w:ascii="宋体" w:hAnsi="宋体"/>
          <w:bCs/>
        </w:rPr>
        <w:t>”</w:t>
      </w:r>
      <w:r>
        <w:rPr>
          <w:rFonts w:ascii="宋体" w:hAnsi="宋体"/>
          <w:bCs/>
        </w:rPr>
        <w:t>）必须</w:t>
      </w:r>
      <w:r>
        <w:rPr>
          <w:rFonts w:hint="eastAsia" w:ascii="宋体" w:hAnsi="宋体"/>
          <w:bCs/>
        </w:rPr>
        <w:t>现场</w:t>
      </w:r>
      <w:r>
        <w:rPr>
          <w:rFonts w:ascii="宋体" w:hAnsi="宋体"/>
          <w:bCs/>
        </w:rPr>
        <w:t>出示本人有效身份证（</w:t>
      </w:r>
      <w:r>
        <w:rPr>
          <w:rFonts w:hint="eastAsia" w:ascii="宋体" w:hAnsi="宋体"/>
          <w:bCs/>
        </w:rPr>
        <w:t>限中国公民居民身份证、外籍有效护照</w:t>
      </w:r>
      <w:r>
        <w:rPr>
          <w:rFonts w:ascii="宋体" w:hAnsi="宋体"/>
          <w:bCs/>
        </w:rPr>
        <w:t>，下同）的原件，比选申请人授权代表还必须</w:t>
      </w:r>
      <w:r>
        <w:rPr>
          <w:rFonts w:hint="eastAsia" w:ascii="宋体" w:hAnsi="宋体"/>
          <w:bCs/>
        </w:rPr>
        <w:t>现场</w:t>
      </w:r>
      <w:r>
        <w:rPr>
          <w:rFonts w:ascii="宋体" w:hAnsi="宋体"/>
          <w:bCs/>
        </w:rPr>
        <w:t>同时出示比选申请授权书原件，以证明授权代表的身份和被授权范围</w:t>
      </w:r>
      <w:r>
        <w:rPr>
          <w:rFonts w:hint="eastAsia" w:ascii="宋体" w:hAnsi="宋体"/>
          <w:bCs/>
        </w:rPr>
        <w:t>（有效身份证件原件及比选申请授权书原件需现场单独出示，如密封在比选申请文件里则视为无效）</w:t>
      </w:r>
      <w:r>
        <w:rPr>
          <w:rFonts w:ascii="宋体" w:hAnsi="宋体"/>
          <w:bCs/>
        </w:rPr>
        <w:t>，并由比选人验证确认。</w:t>
      </w:r>
      <w:bookmarkStart w:id="673" w:name="_Toc251051540"/>
      <w:r>
        <w:rPr>
          <w:rFonts w:ascii="宋体" w:hAnsi="宋体"/>
          <w:bCs/>
        </w:rPr>
        <w:t>否则</w:t>
      </w:r>
      <w:r>
        <w:rPr>
          <w:rFonts w:hint="eastAsia" w:ascii="宋体" w:hAnsi="宋体"/>
          <w:bCs/>
        </w:rPr>
        <w:t>该比选申请人的比选文件</w:t>
      </w:r>
      <w:bookmarkEnd w:id="673"/>
      <w:r>
        <w:rPr>
          <w:rFonts w:hint="eastAsia" w:ascii="宋体" w:hAnsi="宋体"/>
          <w:bCs/>
        </w:rPr>
        <w:t>被拒收。</w:t>
      </w:r>
    </w:p>
    <w:p>
      <w:pPr>
        <w:pStyle w:val="6"/>
        <w:numPr>
          <w:ilvl w:val="0"/>
          <w:numId w:val="0"/>
        </w:numPr>
        <w:spacing w:line="360" w:lineRule="auto"/>
        <w:ind w:left="420"/>
        <w:rPr>
          <w:rFonts w:ascii="宋体" w:hAnsi="宋体"/>
          <w:b/>
          <w:bCs w:val="0"/>
        </w:rPr>
      </w:pPr>
      <w:bookmarkStart w:id="674" w:name="_Toc390098446"/>
      <w:bookmarkStart w:id="675" w:name="_Toc385427820"/>
      <w:bookmarkStart w:id="676" w:name="_Toc383891195"/>
      <w:bookmarkStart w:id="677" w:name="_Toc375039091"/>
      <w:bookmarkStart w:id="678" w:name="_Toc17785"/>
      <w:bookmarkStart w:id="679" w:name="_Toc9391"/>
      <w:bookmarkStart w:id="680" w:name="_Toc16601"/>
      <w:bookmarkStart w:id="681" w:name="_Toc25270"/>
      <w:bookmarkStart w:id="682" w:name="_Toc12983530"/>
      <w:bookmarkStart w:id="683" w:name="_Toc15466"/>
      <w:bookmarkStart w:id="684" w:name="_Toc13202"/>
      <w:bookmarkStart w:id="685" w:name="_Toc11013"/>
      <w:bookmarkStart w:id="686" w:name="_Toc30671"/>
      <w:bookmarkStart w:id="687" w:name="_Toc492478745"/>
      <w:bookmarkStart w:id="688" w:name="_Toc24687"/>
      <w:bookmarkStart w:id="689" w:name="_Toc21819"/>
      <w:bookmarkStart w:id="690" w:name="_Toc16068"/>
      <w:bookmarkStart w:id="691" w:name="_Toc1920"/>
      <w:bookmarkStart w:id="692" w:name="_Toc11263"/>
      <w:bookmarkStart w:id="693" w:name="_Toc27636"/>
      <w:bookmarkStart w:id="694" w:name="_Toc24630"/>
      <w:bookmarkStart w:id="695" w:name="_Toc5267"/>
      <w:bookmarkStart w:id="696" w:name="_Toc23699"/>
      <w:bookmarkStart w:id="697" w:name="_Toc25750615"/>
      <w:r>
        <w:rPr>
          <w:rFonts w:hint="eastAsia" w:ascii="宋体" w:hAnsi="宋体"/>
          <w:b/>
          <w:bCs w:val="0"/>
        </w:rPr>
        <w:t>23.</w:t>
      </w:r>
      <w:r>
        <w:rPr>
          <w:rFonts w:ascii="宋体" w:hAnsi="宋体"/>
          <w:b/>
          <w:bCs w:val="0"/>
        </w:rPr>
        <w:t xml:space="preserve"> 评审</w:t>
      </w:r>
      <w:bookmarkEnd w:id="674"/>
      <w:bookmarkEnd w:id="675"/>
      <w:bookmarkEnd w:id="676"/>
      <w:bookmarkEnd w:id="677"/>
      <w:r>
        <w:rPr>
          <w:rFonts w:ascii="宋体" w:hAnsi="宋体"/>
          <w:b/>
          <w:bCs w:val="0"/>
        </w:rPr>
        <w:t>程序</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tabs>
          <w:tab w:val="left" w:pos="8364"/>
        </w:tabs>
        <w:spacing w:line="360" w:lineRule="auto"/>
        <w:ind w:firstLine="420" w:firstLineChars="200"/>
        <w:rPr>
          <w:rFonts w:ascii="宋体" w:hAnsi="宋体"/>
          <w:b/>
        </w:rPr>
      </w:pPr>
      <w:bookmarkStart w:id="698" w:name="_Toc375039092"/>
      <w:r>
        <w:rPr>
          <w:rFonts w:hint="eastAsia" w:ascii="宋体" w:hAnsi="宋体"/>
        </w:rPr>
        <w:t>详见第六章《评审办法》。</w:t>
      </w:r>
      <w:bookmarkEnd w:id="698"/>
    </w:p>
    <w:p>
      <w:pPr>
        <w:pStyle w:val="6"/>
        <w:numPr>
          <w:ilvl w:val="0"/>
          <w:numId w:val="0"/>
        </w:numPr>
        <w:spacing w:line="360" w:lineRule="auto"/>
        <w:ind w:firstLine="422" w:firstLineChars="200"/>
        <w:rPr>
          <w:rFonts w:ascii="宋体" w:hAnsi="宋体"/>
          <w:b/>
          <w:bCs w:val="0"/>
        </w:rPr>
      </w:pPr>
      <w:bookmarkStart w:id="699" w:name="_Toc375039093"/>
      <w:bookmarkStart w:id="700" w:name="_Toc8295"/>
      <w:bookmarkStart w:id="701" w:name="_Toc11716"/>
      <w:bookmarkStart w:id="702" w:name="_Toc16072"/>
      <w:bookmarkStart w:id="703" w:name="_Toc26137"/>
      <w:bookmarkStart w:id="704" w:name="_Toc492478746"/>
      <w:bookmarkStart w:id="705" w:name="_Toc385427821"/>
      <w:bookmarkStart w:id="706" w:name="_Toc15"/>
      <w:bookmarkStart w:id="707" w:name="_Toc27570"/>
      <w:bookmarkStart w:id="708" w:name="_Toc383891196"/>
      <w:bookmarkStart w:id="709" w:name="_Toc18803"/>
      <w:bookmarkStart w:id="710" w:name="_Toc24755"/>
      <w:bookmarkStart w:id="711" w:name="_Toc25750616"/>
      <w:bookmarkStart w:id="712" w:name="_Toc12983531"/>
      <w:bookmarkStart w:id="713" w:name="_Toc17980"/>
      <w:bookmarkStart w:id="714" w:name="_Toc13421"/>
      <w:bookmarkStart w:id="715" w:name="_Toc390098447"/>
      <w:bookmarkStart w:id="716" w:name="_Toc5386"/>
      <w:bookmarkStart w:id="717" w:name="_Toc25047"/>
      <w:bookmarkStart w:id="718" w:name="_Toc18063"/>
      <w:bookmarkStart w:id="719" w:name="_Toc29929"/>
      <w:bookmarkStart w:id="720" w:name="_Toc1456"/>
      <w:bookmarkStart w:id="721" w:name="_Toc14719"/>
      <w:bookmarkStart w:id="722" w:name="_Toc833"/>
      <w:r>
        <w:rPr>
          <w:rFonts w:hint="eastAsia" w:ascii="宋体" w:hAnsi="宋体"/>
          <w:b/>
          <w:bCs w:val="0"/>
        </w:rPr>
        <w:t xml:space="preserve">24. </w:t>
      </w:r>
      <w:r>
        <w:rPr>
          <w:rFonts w:ascii="宋体" w:hAnsi="宋体"/>
          <w:b/>
          <w:bCs w:val="0"/>
        </w:rPr>
        <w:t>与比选人和评审委员会的接触</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tabs>
          <w:tab w:val="left" w:pos="420"/>
          <w:tab w:val="left" w:pos="1134"/>
        </w:tabs>
        <w:spacing w:line="360" w:lineRule="auto"/>
        <w:ind w:firstLine="420" w:firstLineChars="200"/>
        <w:rPr>
          <w:rFonts w:ascii="宋体" w:hAnsi="宋体" w:cs="Arial"/>
        </w:rPr>
      </w:pPr>
      <w:r>
        <w:rPr>
          <w:rFonts w:hint="eastAsia" w:ascii="宋体" w:hAnsi="宋体" w:cs="Arial"/>
        </w:rPr>
        <w:t xml:space="preserve">24.1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line="360" w:lineRule="auto"/>
        <w:ind w:firstLine="420" w:firstLineChars="200"/>
        <w:rPr>
          <w:rFonts w:ascii="宋体" w:hAnsi="宋体" w:cs="Arial"/>
        </w:rPr>
      </w:pPr>
      <w:r>
        <w:rPr>
          <w:rFonts w:hint="eastAsia" w:ascii="宋体" w:hAnsi="宋体" w:cs="Arial"/>
        </w:rPr>
        <w:t xml:space="preserve">24.2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line="360" w:lineRule="auto"/>
        <w:ind w:firstLine="420" w:firstLineChars="200"/>
        <w:rPr>
          <w:rFonts w:ascii="宋体" w:hAnsi="宋体" w:cs="Arial"/>
        </w:rPr>
      </w:pPr>
      <w:r>
        <w:rPr>
          <w:rFonts w:hint="eastAsia" w:ascii="宋体" w:hAnsi="宋体" w:cs="Arial"/>
        </w:rPr>
        <w:t xml:space="preserve">24.3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line="360" w:lineRule="auto"/>
        <w:ind w:firstLine="420" w:firstLineChars="200"/>
        <w:rPr>
          <w:rFonts w:ascii="宋体" w:hAnsi="宋体" w:cs="Arial"/>
        </w:rPr>
      </w:pPr>
      <w:r>
        <w:rPr>
          <w:rFonts w:hint="eastAsia" w:ascii="宋体" w:hAnsi="宋体" w:cs="Arial"/>
        </w:rPr>
        <w:t xml:space="preserve">24.4 </w:t>
      </w:r>
      <w:r>
        <w:rPr>
          <w:rFonts w:ascii="宋体" w:hAnsi="宋体" w:cs="Arial"/>
        </w:rPr>
        <w:t>有关比选申请文件的审查、澄清、评估和比较以及有关授予合同的意向的一切情况都不得透露给任一比选申请人。</w:t>
      </w:r>
    </w:p>
    <w:p>
      <w:pPr>
        <w:pStyle w:val="6"/>
        <w:numPr>
          <w:ilvl w:val="0"/>
          <w:numId w:val="0"/>
        </w:numPr>
        <w:spacing w:line="360" w:lineRule="auto"/>
        <w:ind w:firstLine="422" w:firstLineChars="200"/>
        <w:rPr>
          <w:rFonts w:ascii="宋体" w:hAnsi="宋体"/>
          <w:b/>
          <w:bCs w:val="0"/>
        </w:rPr>
      </w:pPr>
      <w:bookmarkStart w:id="723" w:name="_Toc18515"/>
      <w:bookmarkStart w:id="724" w:name="_Toc654"/>
      <w:bookmarkStart w:id="725" w:name="_Toc15988"/>
      <w:bookmarkStart w:id="726" w:name="_Toc12671"/>
      <w:bookmarkStart w:id="727" w:name="_Toc25750617"/>
      <w:bookmarkStart w:id="728" w:name="_Toc7858"/>
      <w:bookmarkStart w:id="729" w:name="_Toc385427822"/>
      <w:bookmarkStart w:id="730" w:name="_Toc19810"/>
      <w:bookmarkStart w:id="731" w:name="_Toc9941"/>
      <w:bookmarkStart w:id="732" w:name="_Toc12555"/>
      <w:bookmarkStart w:id="733" w:name="_Toc383891197"/>
      <w:bookmarkStart w:id="734" w:name="_Toc12909"/>
      <w:bookmarkStart w:id="735" w:name="_Toc20523"/>
      <w:bookmarkStart w:id="736" w:name="_Toc12983532"/>
      <w:bookmarkStart w:id="737" w:name="_Toc12960"/>
      <w:bookmarkStart w:id="738" w:name="_Toc21167"/>
      <w:bookmarkStart w:id="739" w:name="_Toc16963"/>
      <w:bookmarkStart w:id="740" w:name="_Toc30207"/>
      <w:bookmarkStart w:id="741" w:name="_Toc390098448"/>
      <w:bookmarkStart w:id="742" w:name="_Toc9602"/>
      <w:bookmarkStart w:id="743" w:name="_Toc25734"/>
      <w:bookmarkStart w:id="744" w:name="_Toc492478747"/>
      <w:bookmarkStart w:id="745" w:name="_Toc29504"/>
      <w:bookmarkStart w:id="746" w:name="_Toc378514937"/>
      <w:bookmarkStart w:id="747" w:name="_Toc294723156"/>
      <w:bookmarkStart w:id="748" w:name="_Toc375039094"/>
      <w:r>
        <w:rPr>
          <w:rFonts w:hint="eastAsia" w:ascii="宋体" w:hAnsi="宋体"/>
          <w:b/>
          <w:bCs w:val="0"/>
        </w:rPr>
        <w:t>25.</w:t>
      </w:r>
      <w:r>
        <w:rPr>
          <w:rFonts w:ascii="宋体" w:hAnsi="宋体"/>
          <w:b/>
          <w:bCs w:val="0"/>
        </w:rPr>
        <w:t xml:space="preserve"> </w:t>
      </w:r>
      <w:r>
        <w:rPr>
          <w:rFonts w:hint="eastAsia" w:ascii="宋体" w:hAnsi="宋体"/>
          <w:b/>
          <w:bCs w:val="0"/>
        </w:rPr>
        <w:t>评审过程保密</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tabs>
          <w:tab w:val="left" w:pos="420"/>
          <w:tab w:val="left" w:pos="1134"/>
        </w:tabs>
        <w:spacing w:line="360" w:lineRule="auto"/>
        <w:ind w:firstLine="420" w:firstLineChars="200"/>
        <w:rPr>
          <w:rFonts w:ascii="宋体" w:hAnsi="宋体" w:cs="Arial"/>
        </w:rPr>
      </w:pPr>
      <w:r>
        <w:rPr>
          <w:rFonts w:hint="eastAsia" w:ascii="宋体" w:hAnsi="宋体" w:cs="Arial"/>
        </w:rPr>
        <w:t>25.1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line="360" w:lineRule="auto"/>
        <w:ind w:firstLine="420" w:firstLineChars="200"/>
        <w:rPr>
          <w:rFonts w:ascii="宋体" w:hAnsi="宋体" w:cs="Arial"/>
        </w:rPr>
      </w:pPr>
      <w:r>
        <w:rPr>
          <w:rFonts w:hint="eastAsia" w:ascii="宋体" w:hAnsi="宋体" w:cs="Arial"/>
        </w:rPr>
        <w:t>25.2 比选申请人在比选申请文件的审查、澄清、评价和比较以及授予合同的过程中，对比选人和评审专家施加影响的任何行为，都将导致取消比选申请资格。</w:t>
      </w:r>
    </w:p>
    <w:p>
      <w:pPr>
        <w:pStyle w:val="6"/>
        <w:numPr>
          <w:ilvl w:val="0"/>
          <w:numId w:val="0"/>
        </w:numPr>
        <w:spacing w:line="360" w:lineRule="auto"/>
        <w:ind w:left="210" w:leftChars="100" w:firstLine="211" w:firstLineChars="100"/>
        <w:rPr>
          <w:rFonts w:ascii="宋体" w:hAnsi="宋体"/>
          <w:b/>
          <w:bCs w:val="0"/>
        </w:rPr>
      </w:pPr>
      <w:bookmarkStart w:id="749" w:name="_Toc12983533"/>
      <w:bookmarkStart w:id="750" w:name="_Toc13743"/>
      <w:bookmarkStart w:id="751" w:name="_Toc30429"/>
      <w:bookmarkStart w:id="752" w:name="_Toc492478748"/>
      <w:bookmarkStart w:id="753" w:name="_Toc28701"/>
      <w:bookmarkStart w:id="754" w:name="_Toc14860"/>
      <w:bookmarkStart w:id="755" w:name="_Toc8827"/>
      <w:bookmarkStart w:id="756" w:name="_Toc385427823"/>
      <w:bookmarkStart w:id="757" w:name="_Toc5983"/>
      <w:bookmarkStart w:id="758" w:name="_Toc6624"/>
      <w:bookmarkStart w:id="759" w:name="_Toc25750618"/>
      <w:bookmarkStart w:id="760" w:name="_Toc23267"/>
      <w:bookmarkStart w:id="761" w:name="_Toc27670"/>
      <w:bookmarkStart w:id="762" w:name="_Toc11077"/>
      <w:bookmarkStart w:id="763" w:name="_Toc383891198"/>
      <w:bookmarkStart w:id="764" w:name="_Toc24327"/>
      <w:bookmarkStart w:id="765" w:name="_Toc28843"/>
      <w:bookmarkStart w:id="766" w:name="_Toc13768"/>
      <w:bookmarkStart w:id="767" w:name="_Toc28898"/>
      <w:bookmarkStart w:id="768" w:name="_Toc22510"/>
      <w:bookmarkStart w:id="769" w:name="_Toc390098449"/>
      <w:bookmarkStart w:id="770" w:name="_Toc1983"/>
      <w:bookmarkStart w:id="771" w:name="_Toc14799"/>
      <w:r>
        <w:rPr>
          <w:rFonts w:hint="eastAsia" w:ascii="宋体" w:hAnsi="宋体"/>
          <w:b/>
          <w:bCs w:val="0"/>
        </w:rPr>
        <w:t>26. 比选申请文件的澄清</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tabs>
          <w:tab w:val="left" w:pos="420"/>
          <w:tab w:val="left" w:pos="1134"/>
        </w:tabs>
        <w:spacing w:line="360" w:lineRule="auto"/>
        <w:ind w:firstLine="420" w:firstLineChars="200"/>
        <w:rPr>
          <w:rFonts w:ascii="宋体" w:hAnsi="宋体" w:cs="Arial"/>
        </w:rPr>
      </w:pPr>
      <w:r>
        <w:rPr>
          <w:rFonts w:hint="eastAsia" w:ascii="宋体" w:hAnsi="宋体" w:cs="Arial"/>
        </w:rPr>
        <w:t xml:space="preserve">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 </w:t>
      </w:r>
    </w:p>
    <w:p>
      <w:pPr>
        <w:pStyle w:val="6"/>
        <w:numPr>
          <w:ilvl w:val="0"/>
          <w:numId w:val="0"/>
        </w:numPr>
        <w:spacing w:line="360" w:lineRule="auto"/>
        <w:ind w:firstLine="422" w:firstLineChars="200"/>
        <w:rPr>
          <w:rFonts w:ascii="宋体" w:hAnsi="宋体"/>
          <w:b/>
          <w:bCs w:val="0"/>
        </w:rPr>
      </w:pPr>
      <w:bookmarkStart w:id="772" w:name="_Toc385427824"/>
      <w:bookmarkStart w:id="773" w:name="_Toc30017"/>
      <w:bookmarkStart w:id="774" w:name="_Toc6908"/>
      <w:bookmarkStart w:id="775" w:name="_Toc26318"/>
      <w:bookmarkStart w:id="776" w:name="_Toc390098450"/>
      <w:bookmarkStart w:id="777" w:name="_Toc25750619"/>
      <w:bookmarkStart w:id="778" w:name="_Toc9040"/>
      <w:bookmarkStart w:id="779" w:name="_Toc12983534"/>
      <w:bookmarkStart w:id="780" w:name="_Toc22681"/>
      <w:bookmarkStart w:id="781" w:name="_Toc28992"/>
      <w:bookmarkStart w:id="782" w:name="_Toc29146"/>
      <w:bookmarkStart w:id="783" w:name="_Toc1915"/>
      <w:bookmarkStart w:id="784" w:name="_Toc16884"/>
      <w:bookmarkStart w:id="785" w:name="_Toc5607"/>
      <w:bookmarkStart w:id="786" w:name="_Toc12795"/>
      <w:bookmarkStart w:id="787" w:name="_Toc5437"/>
      <w:bookmarkStart w:id="788" w:name="_Toc492478749"/>
      <w:bookmarkStart w:id="789" w:name="_Toc383891199"/>
      <w:bookmarkStart w:id="790" w:name="_Toc5926"/>
      <w:bookmarkStart w:id="791" w:name="_Toc18093"/>
      <w:bookmarkStart w:id="792" w:name="_Toc4397"/>
      <w:bookmarkStart w:id="793" w:name="_Toc20519"/>
      <w:bookmarkStart w:id="794" w:name="_Toc26070"/>
      <w:r>
        <w:rPr>
          <w:rFonts w:hint="eastAsia" w:ascii="宋体" w:hAnsi="宋体"/>
          <w:b/>
          <w:bCs w:val="0"/>
        </w:rPr>
        <w:t>27</w:t>
      </w:r>
      <w:r>
        <w:rPr>
          <w:rFonts w:ascii="宋体" w:hAnsi="宋体"/>
          <w:b/>
          <w:bCs w:val="0"/>
        </w:rPr>
        <w:t xml:space="preserve">. </w:t>
      </w:r>
      <w:r>
        <w:rPr>
          <w:rFonts w:hint="eastAsia" w:ascii="宋体" w:hAnsi="宋体"/>
          <w:b/>
          <w:bCs w:val="0"/>
        </w:rPr>
        <w:t>比选申请文件响应性的确定</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tabs>
          <w:tab w:val="left" w:pos="420"/>
          <w:tab w:val="left" w:pos="1134"/>
        </w:tabs>
        <w:spacing w:line="360" w:lineRule="auto"/>
        <w:ind w:firstLine="420" w:firstLineChars="200"/>
        <w:rPr>
          <w:rFonts w:ascii="宋体" w:hAnsi="宋体" w:cs="Arial"/>
        </w:rPr>
      </w:pPr>
      <w:r>
        <w:rPr>
          <w:rFonts w:hint="eastAsia" w:ascii="宋体" w:hAnsi="宋体" w:cs="Arial"/>
        </w:rPr>
        <w:t>27.1 在详细评审之前，评审委员会将首先审定每份比选申请文件是否在实质上响应了比选文件的要求和规定。</w:t>
      </w:r>
    </w:p>
    <w:p>
      <w:pPr>
        <w:tabs>
          <w:tab w:val="left" w:pos="420"/>
          <w:tab w:val="left" w:pos="1134"/>
        </w:tabs>
        <w:spacing w:line="360" w:lineRule="auto"/>
        <w:ind w:firstLine="420" w:firstLineChars="200"/>
        <w:rPr>
          <w:rFonts w:ascii="宋体" w:hAnsi="宋体" w:cs="Arial"/>
        </w:rPr>
      </w:pPr>
      <w:r>
        <w:rPr>
          <w:rFonts w:hint="eastAsia" w:ascii="宋体" w:hAnsi="宋体" w:cs="Arial"/>
        </w:rPr>
        <w:t>27.2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line="360" w:lineRule="auto"/>
        <w:ind w:firstLine="420" w:firstLineChars="200"/>
        <w:rPr>
          <w:rFonts w:ascii="宋体" w:hAnsi="宋体" w:cs="Arial"/>
        </w:rPr>
      </w:pPr>
      <w:r>
        <w:rPr>
          <w:rFonts w:hint="eastAsia" w:ascii="宋体" w:hAnsi="宋体" w:cs="Arial"/>
        </w:rPr>
        <w:t>27.3 如果比选申请文件实质上不响应比选文件的要求，比选人将予以拒绝，并且不允许比选申请人通过修正或撤销其不符要求的差异或保留使之成为具有响应性的比选申请。</w:t>
      </w:r>
    </w:p>
    <w:p>
      <w:pPr>
        <w:pStyle w:val="6"/>
        <w:numPr>
          <w:ilvl w:val="0"/>
          <w:numId w:val="0"/>
        </w:numPr>
        <w:spacing w:line="360" w:lineRule="auto"/>
        <w:ind w:left="424"/>
        <w:rPr>
          <w:rFonts w:ascii="宋体" w:hAnsi="宋体"/>
          <w:b/>
          <w:bCs w:val="0"/>
        </w:rPr>
      </w:pPr>
      <w:bookmarkStart w:id="795" w:name="_Toc12167"/>
      <w:bookmarkStart w:id="796" w:name="_Toc20874"/>
      <w:bookmarkStart w:id="797" w:name="_Toc21468"/>
      <w:bookmarkStart w:id="798" w:name="_Toc15051"/>
      <w:bookmarkStart w:id="799" w:name="_Toc20912"/>
      <w:bookmarkStart w:id="800" w:name="_Toc23808"/>
      <w:bookmarkStart w:id="801" w:name="_Toc25750620"/>
      <w:bookmarkStart w:id="802" w:name="_Toc31646"/>
      <w:bookmarkStart w:id="803" w:name="_Toc385427825"/>
      <w:bookmarkStart w:id="804" w:name="_Toc23999"/>
      <w:bookmarkStart w:id="805" w:name="_Toc17236"/>
      <w:bookmarkStart w:id="806" w:name="_Toc22146"/>
      <w:bookmarkStart w:id="807" w:name="_Toc492478750"/>
      <w:bookmarkStart w:id="808" w:name="_Toc390098451"/>
      <w:bookmarkStart w:id="809" w:name="_Toc23956"/>
      <w:bookmarkStart w:id="810" w:name="_Toc1027"/>
      <w:bookmarkStart w:id="811" w:name="_Toc20810"/>
      <w:bookmarkStart w:id="812" w:name="_Toc12983535"/>
      <w:bookmarkStart w:id="813" w:name="_Toc26239"/>
      <w:bookmarkStart w:id="814" w:name="_Toc22063"/>
      <w:bookmarkStart w:id="815" w:name="_Toc383891200"/>
      <w:bookmarkStart w:id="816" w:name="_Toc29398"/>
      <w:bookmarkStart w:id="817" w:name="_Toc19477"/>
      <w:r>
        <w:rPr>
          <w:rFonts w:hint="eastAsia" w:ascii="宋体" w:hAnsi="宋体"/>
          <w:b/>
          <w:bCs w:val="0"/>
        </w:rPr>
        <w:t>28. 比选申请文件计算错误的修正</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tabs>
          <w:tab w:val="left" w:pos="420"/>
          <w:tab w:val="left" w:pos="1134"/>
        </w:tabs>
        <w:spacing w:line="360" w:lineRule="auto"/>
        <w:ind w:firstLine="420" w:firstLineChars="200"/>
        <w:rPr>
          <w:rFonts w:ascii="宋体" w:hAnsi="宋体" w:cs="Arial"/>
        </w:rPr>
      </w:pPr>
      <w:r>
        <w:rPr>
          <w:rFonts w:hint="eastAsia" w:ascii="宋体" w:hAnsi="宋体" w:cs="Arial"/>
        </w:rPr>
        <w:t>28.1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line="360" w:lineRule="auto"/>
        <w:ind w:firstLine="420" w:firstLineChars="200"/>
        <w:rPr>
          <w:rFonts w:ascii="宋体" w:hAnsi="宋体" w:cs="Arial"/>
        </w:rPr>
      </w:pPr>
      <w:r>
        <w:rPr>
          <w:rFonts w:hint="eastAsia" w:ascii="宋体" w:hAnsi="宋体" w:cs="Arial"/>
        </w:rPr>
        <w:t>28.2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6"/>
        <w:numPr>
          <w:ilvl w:val="0"/>
          <w:numId w:val="0"/>
        </w:numPr>
        <w:spacing w:line="360" w:lineRule="auto"/>
        <w:ind w:left="424"/>
        <w:rPr>
          <w:rFonts w:ascii="宋体" w:hAnsi="宋体"/>
          <w:b/>
          <w:bCs w:val="0"/>
        </w:rPr>
      </w:pPr>
      <w:bookmarkStart w:id="818" w:name="_Toc9812"/>
      <w:bookmarkStart w:id="819" w:name="_Toc385427826"/>
      <w:bookmarkStart w:id="820" w:name="_Toc8959"/>
      <w:bookmarkStart w:id="821" w:name="_Toc23907"/>
      <w:bookmarkStart w:id="822" w:name="_Toc24176"/>
      <w:bookmarkStart w:id="823" w:name="_Toc5319"/>
      <w:bookmarkStart w:id="824" w:name="_Toc492478751"/>
      <w:bookmarkStart w:id="825" w:name="_Toc16418"/>
      <w:bookmarkStart w:id="826" w:name="_Toc20854"/>
      <w:bookmarkStart w:id="827" w:name="_Toc22994"/>
      <w:bookmarkStart w:id="828" w:name="_Toc4958"/>
      <w:bookmarkStart w:id="829" w:name="_Toc3258"/>
      <w:bookmarkStart w:id="830" w:name="_Toc12983536"/>
      <w:bookmarkStart w:id="831" w:name="_Toc19936"/>
      <w:bookmarkStart w:id="832" w:name="_Toc390098452"/>
      <w:bookmarkStart w:id="833" w:name="_Toc20881"/>
      <w:bookmarkStart w:id="834" w:name="_Toc20444"/>
      <w:bookmarkStart w:id="835" w:name="_Toc1004"/>
      <w:bookmarkStart w:id="836" w:name="_Toc25750621"/>
      <w:bookmarkStart w:id="837" w:name="_Toc9737"/>
      <w:bookmarkStart w:id="838" w:name="_Toc27112"/>
      <w:bookmarkStart w:id="839" w:name="_Toc383891201"/>
      <w:bookmarkStart w:id="840" w:name="_Toc29276"/>
      <w:r>
        <w:rPr>
          <w:rFonts w:hint="eastAsia" w:ascii="宋体" w:hAnsi="宋体"/>
          <w:b/>
          <w:bCs w:val="0"/>
        </w:rPr>
        <w:t>29. 比选申请文件的评价与比较</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tabs>
          <w:tab w:val="left" w:pos="420"/>
          <w:tab w:val="left" w:pos="1134"/>
        </w:tabs>
        <w:spacing w:line="360" w:lineRule="auto"/>
        <w:ind w:firstLine="420" w:firstLineChars="200"/>
        <w:rPr>
          <w:rFonts w:ascii="宋体" w:hAnsi="宋体" w:cs="Arial"/>
        </w:rPr>
      </w:pPr>
      <w:r>
        <w:rPr>
          <w:rFonts w:hint="eastAsia" w:ascii="宋体" w:hAnsi="宋体" w:cs="Arial"/>
        </w:rPr>
        <w:t>29.1 《评审办法》详见比选文件第六章，比选人将按照《评审办法》对本须知第26条确定为实质上响应比选文件要求的比选申请文件进行评价与比较。</w:t>
      </w:r>
    </w:p>
    <w:p>
      <w:pPr>
        <w:tabs>
          <w:tab w:val="left" w:pos="420"/>
          <w:tab w:val="left" w:pos="1134"/>
        </w:tabs>
        <w:spacing w:line="360" w:lineRule="auto"/>
        <w:ind w:firstLine="420" w:firstLineChars="200"/>
        <w:rPr>
          <w:rFonts w:ascii="宋体" w:hAnsi="宋体" w:cs="Arial"/>
        </w:rPr>
      </w:pPr>
      <w:r>
        <w:rPr>
          <w:rFonts w:hint="eastAsia" w:ascii="宋体" w:hAnsi="宋体" w:cs="Arial"/>
        </w:rPr>
        <w:t>29.2 评审将按《评审办法》规定执行。</w:t>
      </w:r>
      <w:bookmarkEnd w:id="746"/>
    </w:p>
    <w:p>
      <w:pPr>
        <w:pStyle w:val="6"/>
        <w:numPr>
          <w:ilvl w:val="0"/>
          <w:numId w:val="0"/>
        </w:numPr>
        <w:spacing w:line="360" w:lineRule="auto"/>
        <w:ind w:left="424"/>
        <w:rPr>
          <w:rFonts w:ascii="宋体" w:hAnsi="宋体"/>
          <w:b/>
          <w:bCs w:val="0"/>
        </w:rPr>
      </w:pPr>
      <w:bookmarkStart w:id="841" w:name="_Toc383891202"/>
      <w:bookmarkStart w:id="842" w:name="_Toc12983537"/>
      <w:bookmarkStart w:id="843" w:name="_Toc17460"/>
      <w:bookmarkStart w:id="844" w:name="_Toc8845"/>
      <w:bookmarkStart w:id="845" w:name="_Toc25750622"/>
      <w:bookmarkStart w:id="846" w:name="_Toc11657"/>
      <w:bookmarkStart w:id="847" w:name="_Toc14300"/>
      <w:bookmarkStart w:id="848" w:name="_Toc3358"/>
      <w:bookmarkStart w:id="849" w:name="_Toc11010"/>
      <w:bookmarkStart w:id="850" w:name="_Toc15146"/>
      <w:bookmarkStart w:id="851" w:name="_Toc32344"/>
      <w:bookmarkStart w:id="852" w:name="_Toc492478752"/>
      <w:bookmarkStart w:id="853" w:name="_Toc28489"/>
      <w:bookmarkStart w:id="854" w:name="_Toc1450"/>
      <w:bookmarkStart w:id="855" w:name="_Toc385427827"/>
      <w:bookmarkStart w:id="856" w:name="_Toc390098453"/>
      <w:bookmarkStart w:id="857" w:name="_Toc27289"/>
      <w:bookmarkStart w:id="858" w:name="_Toc22500"/>
      <w:bookmarkStart w:id="859" w:name="_Toc8074"/>
      <w:bookmarkStart w:id="860" w:name="_Toc31774"/>
      <w:bookmarkStart w:id="861" w:name="_Toc27803"/>
      <w:bookmarkStart w:id="862" w:name="_Toc19322"/>
      <w:bookmarkStart w:id="863" w:name="_Toc507"/>
      <w:r>
        <w:rPr>
          <w:rFonts w:ascii="宋体" w:hAnsi="宋体"/>
          <w:b/>
          <w:bCs w:val="0"/>
        </w:rPr>
        <w:t xml:space="preserve">30. </w:t>
      </w:r>
      <w:r>
        <w:rPr>
          <w:rFonts w:hint="eastAsia" w:ascii="宋体" w:hAnsi="宋体"/>
          <w:b/>
          <w:bCs w:val="0"/>
        </w:rPr>
        <w:t>定标</w:t>
      </w:r>
      <w:bookmarkEnd w:id="747"/>
      <w:bookmarkEnd w:id="748"/>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tabs>
          <w:tab w:val="left" w:pos="1134"/>
          <w:tab w:val="left" w:pos="8364"/>
        </w:tabs>
        <w:spacing w:line="360" w:lineRule="auto"/>
        <w:ind w:firstLine="420" w:firstLineChars="200"/>
        <w:rPr>
          <w:rFonts w:ascii="宋体" w:hAnsi="宋体" w:cs="Arial"/>
        </w:rPr>
      </w:pPr>
      <w:r>
        <w:rPr>
          <w:rFonts w:ascii="宋体" w:hAnsi="宋体" w:cs="Arial"/>
        </w:rPr>
        <w:t>30.1</w:t>
      </w:r>
      <w:r>
        <w:rPr>
          <w:rFonts w:hint="eastAsia" w:ascii="宋体" w:hAnsi="宋体" w:cs="Arial"/>
        </w:rPr>
        <w:t xml:space="preserve"> 经评审后，评标委员会将根据《比选报价申请表》的价格由低到高排列次序并推荐中选候选人。</w:t>
      </w:r>
    </w:p>
    <w:p>
      <w:pPr>
        <w:tabs>
          <w:tab w:val="left" w:pos="1134"/>
          <w:tab w:val="left" w:pos="8364"/>
        </w:tabs>
        <w:spacing w:line="360" w:lineRule="auto"/>
        <w:ind w:firstLine="420" w:firstLineChars="200"/>
        <w:rPr>
          <w:rFonts w:ascii="宋体" w:hAnsi="宋体" w:cs="Arial"/>
        </w:rPr>
      </w:pPr>
      <w:r>
        <w:rPr>
          <w:rFonts w:ascii="宋体" w:hAnsi="宋体" w:cs="Arial"/>
        </w:rPr>
        <w:t>30.2</w:t>
      </w:r>
      <w:r>
        <w:rPr>
          <w:rFonts w:hint="eastAsia" w:ascii="宋体" w:hAnsi="宋体" w:cs="Arial"/>
        </w:rPr>
        <w:t>比选人应当确定排名第一的中选候选人为中选人。排名第一的中选候选人放弃中选、因不可抗力不能履行合同、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line="360" w:lineRule="auto"/>
        <w:ind w:firstLine="420" w:firstLineChars="200"/>
        <w:rPr>
          <w:rFonts w:ascii="宋体" w:hAnsi="宋体" w:cs="Arial"/>
        </w:rPr>
      </w:pPr>
      <w:r>
        <w:rPr>
          <w:rFonts w:ascii="宋体" w:hAnsi="宋体" w:cs="Arial"/>
        </w:rPr>
        <w:t>30.3</w:t>
      </w:r>
      <w:r>
        <w:rPr>
          <w:rFonts w:hint="eastAsia" w:ascii="宋体" w:hAnsi="宋体" w:cs="Arial"/>
        </w:rPr>
        <w:t>比选申请人应确保提供的资料真实无误，如有弄虚作假的情况，一经查实，取消比选申请资格，已经中选的取消中选资格。</w:t>
      </w:r>
    </w:p>
    <w:p>
      <w:pPr>
        <w:tabs>
          <w:tab w:val="left" w:pos="1134"/>
          <w:tab w:val="left" w:pos="8364"/>
        </w:tabs>
        <w:spacing w:line="360" w:lineRule="auto"/>
        <w:ind w:firstLine="420" w:firstLineChars="200"/>
        <w:rPr>
          <w:rFonts w:ascii="宋体" w:hAnsi="宋体" w:cs="Arial"/>
        </w:rPr>
      </w:pPr>
      <w:r>
        <w:rPr>
          <w:rFonts w:ascii="宋体" w:hAnsi="宋体" w:cs="Arial"/>
        </w:rPr>
        <w:t>30.4</w:t>
      </w:r>
      <w:r>
        <w:rPr>
          <w:rFonts w:hint="eastAsia" w:ascii="宋体" w:hAnsi="宋体" w:cs="Arial"/>
        </w:rPr>
        <w:t>比选人确定的中选人必须按有关规定进行公示。</w:t>
      </w:r>
    </w:p>
    <w:p>
      <w:pPr>
        <w:tabs>
          <w:tab w:val="left" w:pos="1134"/>
          <w:tab w:val="left" w:pos="8364"/>
        </w:tabs>
        <w:spacing w:line="360" w:lineRule="auto"/>
        <w:ind w:firstLine="420" w:firstLineChars="200"/>
        <w:rPr>
          <w:rFonts w:ascii="宋体" w:hAnsi="宋体"/>
        </w:rPr>
      </w:pPr>
      <w:r>
        <w:rPr>
          <w:rFonts w:ascii="宋体" w:hAnsi="宋体" w:cs="Arial"/>
        </w:rPr>
        <w:t>30.5</w:t>
      </w:r>
      <w:r>
        <w:rPr>
          <w:rFonts w:hint="eastAsia" w:ascii="宋体" w:hAnsi="宋体" w:cs="Arial"/>
        </w:rPr>
        <w:t>评审委员会评审结束后，比选人经审查发现评审过程中有明显错误，可以组织原评审委员会进行复评。</w:t>
      </w:r>
    </w:p>
    <w:p>
      <w:pPr>
        <w:pStyle w:val="6"/>
        <w:numPr>
          <w:ilvl w:val="0"/>
          <w:numId w:val="0"/>
        </w:numPr>
        <w:spacing w:line="360" w:lineRule="auto"/>
        <w:ind w:left="424"/>
        <w:rPr>
          <w:rFonts w:ascii="宋体" w:hAnsi="宋体"/>
          <w:b/>
          <w:bCs w:val="0"/>
        </w:rPr>
      </w:pPr>
      <w:bookmarkStart w:id="864" w:name="_Toc1215"/>
      <w:bookmarkStart w:id="865" w:name="_Toc16732"/>
      <w:bookmarkStart w:id="866" w:name="_Toc18192"/>
      <w:bookmarkStart w:id="867" w:name="_Toc27664"/>
      <w:bookmarkStart w:id="868" w:name="_Toc383891203"/>
      <w:bookmarkStart w:id="869" w:name="_Toc15932"/>
      <w:bookmarkStart w:id="870" w:name="_Toc21142"/>
      <w:bookmarkStart w:id="871" w:name="_Toc26470"/>
      <w:bookmarkStart w:id="872" w:name="_Toc492478753"/>
      <w:bookmarkStart w:id="873" w:name="_Toc12983538"/>
      <w:bookmarkStart w:id="874" w:name="_Toc17823"/>
      <w:bookmarkStart w:id="875" w:name="_Toc5172"/>
      <w:bookmarkStart w:id="876" w:name="_Toc21947"/>
      <w:bookmarkStart w:id="877" w:name="_Toc19634"/>
      <w:bookmarkStart w:id="878" w:name="_Toc3761"/>
      <w:bookmarkStart w:id="879" w:name="_Toc13986"/>
      <w:bookmarkStart w:id="880" w:name="_Toc390098454"/>
      <w:bookmarkStart w:id="881" w:name="_Toc385427828"/>
      <w:bookmarkStart w:id="882" w:name="_Toc14042"/>
      <w:bookmarkStart w:id="883" w:name="_Toc5257"/>
      <w:bookmarkStart w:id="884" w:name="_Toc37"/>
      <w:bookmarkStart w:id="885" w:name="_Toc22182"/>
      <w:bookmarkStart w:id="886" w:name="_Toc375039095"/>
      <w:bookmarkStart w:id="887" w:name="_Toc25750623"/>
      <w:r>
        <w:rPr>
          <w:rFonts w:ascii="宋体" w:hAnsi="宋体"/>
          <w:b/>
          <w:bCs w:val="0"/>
        </w:rPr>
        <w:t xml:space="preserve">31. </w:t>
      </w:r>
      <w:r>
        <w:rPr>
          <w:rFonts w:hint="eastAsia" w:ascii="宋体" w:hAnsi="宋体"/>
          <w:b/>
          <w:bCs w:val="0"/>
        </w:rPr>
        <w:t>重新</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Fonts w:hint="eastAsia" w:ascii="宋体" w:hAnsi="宋体"/>
          <w:b/>
          <w:bCs w:val="0"/>
        </w:rPr>
        <w:t>比选</w:t>
      </w:r>
      <w:bookmarkEnd w:id="887"/>
    </w:p>
    <w:p>
      <w:pPr>
        <w:tabs>
          <w:tab w:val="left" w:pos="1134"/>
          <w:tab w:val="left" w:pos="8364"/>
        </w:tabs>
        <w:spacing w:line="360" w:lineRule="auto"/>
        <w:ind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line="360" w:lineRule="auto"/>
        <w:ind w:firstLine="420" w:firstLineChars="200"/>
        <w:rPr>
          <w:rFonts w:ascii="宋体" w:hAnsi="宋体"/>
        </w:rPr>
      </w:pPr>
      <w:r>
        <w:rPr>
          <w:rFonts w:hint="eastAsia" w:ascii="宋体" w:hAnsi="宋体"/>
        </w:rPr>
        <w:t>31.1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line="360" w:lineRule="auto"/>
        <w:ind w:firstLine="420" w:firstLineChars="200"/>
        <w:rPr>
          <w:rFonts w:ascii="宋体" w:hAnsi="宋体"/>
        </w:rPr>
      </w:pPr>
      <w:r>
        <w:rPr>
          <w:rFonts w:hint="eastAsia" w:ascii="宋体" w:hAnsi="宋体"/>
        </w:rPr>
        <w:t>31.2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使得比选申请明显缺乏竞争性的（当有效比选申请不足三</w:t>
      </w:r>
      <w:r>
        <w:rPr>
          <w:rFonts w:hint="eastAsia" w:ascii="宋体" w:hAnsi="宋体"/>
        </w:rPr>
        <w:t>家但还有两家</w:t>
      </w:r>
      <w:r>
        <w:rPr>
          <w:rFonts w:ascii="宋体" w:hAnsi="宋体"/>
        </w:rPr>
        <w:t>时，评审委员会认为剩余</w:t>
      </w:r>
      <w:r>
        <w:rPr>
          <w:rFonts w:hint="eastAsia" w:ascii="宋体" w:hAnsi="宋体"/>
        </w:rPr>
        <w:t>两家</w:t>
      </w:r>
      <w:r>
        <w:rPr>
          <w:rFonts w:ascii="宋体" w:hAnsi="宋体"/>
        </w:rPr>
        <w:t>的比选申请文件仍具有竞争性的，应继续评审</w:t>
      </w:r>
      <w:r>
        <w:rPr>
          <w:rFonts w:ascii="宋体" w:hAnsi="宋体"/>
          <w:highlight w:val="none"/>
        </w:rPr>
        <w:t>）</w:t>
      </w:r>
      <w:r>
        <w:rPr>
          <w:rFonts w:ascii="宋体" w:hAnsi="宋体"/>
        </w:rPr>
        <w:t>；</w:t>
      </w:r>
    </w:p>
    <w:p>
      <w:pPr>
        <w:tabs>
          <w:tab w:val="left" w:pos="1134"/>
          <w:tab w:val="left" w:pos="8364"/>
        </w:tabs>
        <w:spacing w:line="360" w:lineRule="auto"/>
        <w:ind w:firstLine="420" w:firstLineChars="200"/>
        <w:rPr>
          <w:rFonts w:ascii="宋体" w:hAnsi="宋体"/>
        </w:rPr>
      </w:pPr>
      <w:r>
        <w:rPr>
          <w:rFonts w:ascii="宋体" w:hAnsi="宋体"/>
        </w:rPr>
        <w:t>31.</w:t>
      </w:r>
      <w:r>
        <w:rPr>
          <w:rFonts w:hint="eastAsia" w:ascii="宋体" w:hAnsi="宋体"/>
        </w:rPr>
        <w:t>3</w:t>
      </w:r>
      <w:r>
        <w:rPr>
          <w:rFonts w:ascii="宋体" w:hAnsi="宋体"/>
        </w:rPr>
        <w:t>评审委员会决定否决全部比选申请的；</w:t>
      </w:r>
    </w:p>
    <w:p>
      <w:pPr>
        <w:tabs>
          <w:tab w:val="left" w:pos="1134"/>
          <w:tab w:val="left" w:pos="8364"/>
        </w:tabs>
        <w:spacing w:line="360" w:lineRule="auto"/>
        <w:ind w:firstLine="420" w:firstLineChars="200"/>
        <w:rPr>
          <w:rFonts w:ascii="宋体" w:hAnsi="宋体"/>
        </w:rPr>
      </w:pPr>
      <w:r>
        <w:rPr>
          <w:rFonts w:hint="eastAsia" w:ascii="宋体" w:hAnsi="宋体"/>
        </w:rPr>
        <w:t>31.4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line="360" w:lineRule="auto"/>
        <w:ind w:firstLine="420" w:firstLineChars="200"/>
        <w:rPr>
          <w:rFonts w:ascii="宋体" w:hAnsi="宋体"/>
        </w:rPr>
      </w:pPr>
      <w:r>
        <w:rPr>
          <w:rFonts w:hint="eastAsia" w:ascii="宋体" w:hAnsi="宋体"/>
        </w:rPr>
        <w:t>31.5</w:t>
      </w:r>
      <w:r>
        <w:rPr>
          <w:rFonts w:ascii="宋体" w:hAnsi="宋体"/>
        </w:rPr>
        <w:t>根据本须知16</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line="360" w:lineRule="auto"/>
        <w:ind w:firstLine="420" w:firstLineChars="200"/>
        <w:rPr>
          <w:rFonts w:ascii="宋体" w:hAnsi="宋体"/>
        </w:rPr>
      </w:pPr>
      <w:r>
        <w:rPr>
          <w:rFonts w:hint="eastAsia" w:ascii="宋体" w:hAnsi="宋体"/>
        </w:rPr>
        <w:t>31.6比选文件中规定的其他情况。</w:t>
      </w:r>
    </w:p>
    <w:p>
      <w:pPr>
        <w:pStyle w:val="6"/>
        <w:numPr>
          <w:ilvl w:val="0"/>
          <w:numId w:val="0"/>
        </w:numPr>
        <w:spacing w:line="360" w:lineRule="auto"/>
        <w:ind w:left="424"/>
        <w:rPr>
          <w:rFonts w:ascii="宋体" w:hAnsi="宋体"/>
          <w:b/>
          <w:bCs w:val="0"/>
        </w:rPr>
      </w:pPr>
      <w:bookmarkStart w:id="888" w:name="_Toc6886"/>
      <w:bookmarkStart w:id="889" w:name="_Toc385427829"/>
      <w:bookmarkStart w:id="890" w:name="_Toc10962"/>
      <w:bookmarkStart w:id="891" w:name="_Toc2422"/>
      <w:bookmarkStart w:id="892" w:name="_Toc25257"/>
      <w:bookmarkStart w:id="893" w:name="_Toc20979"/>
      <w:bookmarkStart w:id="894" w:name="_Toc1116"/>
      <w:bookmarkStart w:id="895" w:name="_Toc17042"/>
      <w:bookmarkStart w:id="896" w:name="_Toc14454"/>
      <w:bookmarkStart w:id="897" w:name="_Toc12031"/>
      <w:bookmarkStart w:id="898" w:name="_Toc12983539"/>
      <w:bookmarkStart w:id="899" w:name="_Toc390098455"/>
      <w:bookmarkStart w:id="900" w:name="_Toc492478754"/>
      <w:bookmarkStart w:id="901" w:name="_Toc31757"/>
      <w:bookmarkStart w:id="902" w:name="_Toc1945"/>
      <w:bookmarkStart w:id="903" w:name="_Toc5959"/>
      <w:bookmarkStart w:id="904" w:name="_Toc3769"/>
      <w:bookmarkStart w:id="905" w:name="_Toc383891204"/>
      <w:bookmarkStart w:id="906" w:name="_Toc26919"/>
      <w:bookmarkStart w:id="907" w:name="_Toc26954"/>
      <w:bookmarkStart w:id="908" w:name="_Toc375039096"/>
      <w:bookmarkStart w:id="909" w:name="_Toc14235"/>
      <w:bookmarkStart w:id="910" w:name="_Toc11126"/>
      <w:bookmarkStart w:id="911" w:name="_Toc25750624"/>
      <w:r>
        <w:rPr>
          <w:rFonts w:hint="eastAsia" w:ascii="宋体" w:hAnsi="宋体"/>
          <w:b/>
          <w:bCs w:val="0"/>
        </w:rPr>
        <w:t>32. 不再</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Fonts w:hint="eastAsia" w:ascii="宋体" w:hAnsi="宋体"/>
          <w:b/>
          <w:bCs w:val="0"/>
        </w:rPr>
        <w:t>比选</w:t>
      </w:r>
      <w:bookmarkEnd w:id="911"/>
    </w:p>
    <w:p>
      <w:pPr>
        <w:pStyle w:val="2"/>
        <w:spacing w:line="360" w:lineRule="auto"/>
        <w:ind w:firstLine="420" w:firstLineChars="200"/>
        <w:rPr>
          <w:highlight w:val="none"/>
        </w:rPr>
      </w:pPr>
      <w:r>
        <w:rPr>
          <w:rFonts w:hAnsi="宋体"/>
          <w:highlight w:val="none"/>
        </w:rPr>
        <w:t>项目</w:t>
      </w:r>
      <w:r>
        <w:rPr>
          <w:rFonts w:hint="eastAsia" w:hAnsi="宋体"/>
          <w:highlight w:val="none"/>
        </w:rPr>
        <w:t>比选</w:t>
      </w:r>
      <w:r>
        <w:rPr>
          <w:rFonts w:hAnsi="宋体"/>
          <w:highlight w:val="none"/>
        </w:rPr>
        <w:t>经</w:t>
      </w:r>
      <w:r>
        <w:rPr>
          <w:rFonts w:hint="eastAsia" w:hAnsi="宋体"/>
          <w:highlight w:val="none"/>
          <w:lang w:val="en-US" w:eastAsia="zh-CN"/>
        </w:rPr>
        <w:t>一</w:t>
      </w:r>
      <w:r>
        <w:rPr>
          <w:rFonts w:hAnsi="宋体"/>
          <w:highlight w:val="none"/>
        </w:rPr>
        <w:t>次发布信息后有效比选申请人少于三个或者所有比选申请被否决的，比选人可不再进行</w:t>
      </w:r>
      <w:r>
        <w:rPr>
          <w:rFonts w:hint="eastAsia" w:hAnsi="宋体"/>
          <w:highlight w:val="none"/>
        </w:rPr>
        <w:t>比选</w:t>
      </w:r>
      <w:r>
        <w:rPr>
          <w:rFonts w:hAnsi="宋体"/>
          <w:highlight w:val="none"/>
        </w:rPr>
        <w:t>。</w:t>
      </w:r>
    </w:p>
    <w:p>
      <w:pPr>
        <w:pStyle w:val="5"/>
        <w:tabs>
          <w:tab w:val="left" w:pos="2605"/>
        </w:tabs>
        <w:spacing w:after="0" w:line="360" w:lineRule="auto"/>
        <w:ind w:firstLine="424" w:firstLineChars="176"/>
        <w:rPr>
          <w:rFonts w:ascii="宋体" w:hAnsi="宋体"/>
          <w:sz w:val="24"/>
          <w:szCs w:val="24"/>
        </w:rPr>
      </w:pPr>
      <w:bookmarkStart w:id="912" w:name="_Toc4743"/>
      <w:bookmarkStart w:id="913" w:name="_Toc385427830"/>
      <w:bookmarkStart w:id="914" w:name="_Toc12983540"/>
      <w:bookmarkStart w:id="915" w:name="_Toc7723"/>
      <w:bookmarkStart w:id="916" w:name="_Toc18799"/>
      <w:bookmarkStart w:id="917" w:name="_Toc31958"/>
      <w:bookmarkStart w:id="918" w:name="_Toc24681"/>
      <w:bookmarkStart w:id="919" w:name="_Toc25431"/>
      <w:bookmarkStart w:id="920" w:name="_Toc12421"/>
      <w:bookmarkStart w:id="921" w:name="_Toc22975"/>
      <w:bookmarkStart w:id="922" w:name="_Toc2326"/>
      <w:bookmarkStart w:id="923" w:name="_Toc6000"/>
      <w:bookmarkStart w:id="924" w:name="_Toc30278"/>
      <w:bookmarkStart w:id="925" w:name="_Toc32179"/>
      <w:bookmarkStart w:id="926" w:name="_Toc390098456"/>
      <w:bookmarkStart w:id="927" w:name="_Toc26653"/>
      <w:bookmarkStart w:id="928" w:name="_Toc8834"/>
      <w:bookmarkStart w:id="929" w:name="_Toc9113"/>
      <w:bookmarkStart w:id="930" w:name="_Toc25750625"/>
      <w:bookmarkStart w:id="931" w:name="_Toc12622"/>
      <w:bookmarkStart w:id="932" w:name="_Toc140316010"/>
      <w:bookmarkStart w:id="933" w:name="_Toc18800"/>
      <w:bookmarkStart w:id="934" w:name="_Toc27839"/>
      <w:bookmarkStart w:id="935" w:name="_Toc75771525"/>
      <w:bookmarkStart w:id="936" w:name="_Toc383891205"/>
      <w:bookmarkStart w:id="937" w:name="_Toc21516"/>
      <w:bookmarkStart w:id="938" w:name="_Toc22917"/>
      <w:bookmarkStart w:id="939" w:name="_Toc492478755"/>
      <w:bookmarkStart w:id="940" w:name="_Toc24580"/>
      <w:bookmarkStart w:id="941" w:name="_Toc19952"/>
      <w:bookmarkStart w:id="942" w:name="_Toc24364"/>
      <w:bookmarkStart w:id="943" w:name="_Toc375039097"/>
      <w:r>
        <w:rPr>
          <w:rFonts w:hint="eastAsia" w:ascii="宋体" w:hAnsi="宋体"/>
          <w:sz w:val="24"/>
          <w:szCs w:val="24"/>
        </w:rPr>
        <w:t>六、</w:t>
      </w:r>
      <w:r>
        <w:rPr>
          <w:rFonts w:ascii="宋体" w:hAnsi="宋体"/>
          <w:sz w:val="24"/>
          <w:szCs w:val="24"/>
        </w:rPr>
        <w:t>授予合同</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Fonts w:ascii="宋体" w:hAnsi="宋体"/>
          <w:sz w:val="24"/>
          <w:szCs w:val="24"/>
        </w:rPr>
        <w:tab/>
      </w:r>
    </w:p>
    <w:p>
      <w:pPr>
        <w:pStyle w:val="6"/>
        <w:numPr>
          <w:ilvl w:val="0"/>
          <w:numId w:val="0"/>
        </w:numPr>
        <w:spacing w:line="360" w:lineRule="auto"/>
        <w:ind w:left="420"/>
        <w:rPr>
          <w:rFonts w:ascii="宋体" w:hAnsi="宋体"/>
          <w:b/>
          <w:bCs w:val="0"/>
        </w:rPr>
      </w:pPr>
      <w:bookmarkStart w:id="944" w:name="_Toc26143"/>
      <w:bookmarkStart w:id="945" w:name="_Toc8938"/>
      <w:bookmarkStart w:id="946" w:name="_Toc31011"/>
      <w:bookmarkStart w:id="947" w:name="_Toc20642"/>
      <w:bookmarkStart w:id="948" w:name="_Toc383891206"/>
      <w:bookmarkStart w:id="949" w:name="_Toc10522"/>
      <w:bookmarkStart w:id="950" w:name="_Toc22688"/>
      <w:bookmarkStart w:id="951" w:name="_Toc1269"/>
      <w:bookmarkStart w:id="952" w:name="_Toc390098457"/>
      <w:bookmarkStart w:id="953" w:name="_Toc13914"/>
      <w:bookmarkStart w:id="954" w:name="_Toc21728"/>
      <w:bookmarkStart w:id="955" w:name="_Toc385427831"/>
      <w:bookmarkStart w:id="956" w:name="_Toc28661"/>
      <w:bookmarkStart w:id="957" w:name="_Toc25750626"/>
      <w:bookmarkStart w:id="958" w:name="_Toc30026"/>
      <w:bookmarkStart w:id="959" w:name="_Toc11795"/>
      <w:bookmarkStart w:id="960" w:name="_Toc375039098"/>
      <w:bookmarkStart w:id="961" w:name="_Toc18878"/>
      <w:bookmarkStart w:id="962" w:name="_Toc492478756"/>
      <w:bookmarkStart w:id="963" w:name="_Toc21975"/>
      <w:bookmarkStart w:id="964" w:name="_Toc22323"/>
      <w:bookmarkStart w:id="965" w:name="_Toc26525"/>
      <w:bookmarkStart w:id="966" w:name="_Toc12983541"/>
      <w:bookmarkStart w:id="967" w:name="_Toc30743"/>
      <w:r>
        <w:rPr>
          <w:rFonts w:hint="eastAsia" w:ascii="宋体" w:hAnsi="宋体"/>
          <w:b/>
          <w:bCs w:val="0"/>
        </w:rPr>
        <w:t>33. 合同授予标准</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tabs>
          <w:tab w:val="left" w:pos="1134"/>
          <w:tab w:val="left" w:pos="8364"/>
        </w:tabs>
        <w:spacing w:line="360" w:lineRule="auto"/>
        <w:ind w:firstLine="420" w:firstLineChars="200"/>
        <w:rPr>
          <w:rFonts w:ascii="宋体" w:hAnsi="宋体"/>
        </w:rPr>
      </w:pPr>
      <w:r>
        <w:rPr>
          <w:rFonts w:hint="eastAsia" w:ascii="宋体" w:hAnsi="宋体"/>
        </w:rPr>
        <w:t xml:space="preserve">33.1 </w:t>
      </w:r>
      <w:r>
        <w:rPr>
          <w:rFonts w:ascii="宋体" w:hAnsi="宋体"/>
        </w:rPr>
        <w:t>根据本须知规定，比选人将把合同授予收到中选通知书的比选申请人，该比选申请人必须具有有效实施本合同的能力和资源。</w:t>
      </w:r>
    </w:p>
    <w:p>
      <w:pPr>
        <w:tabs>
          <w:tab w:val="left" w:pos="1134"/>
          <w:tab w:val="left" w:pos="8364"/>
        </w:tabs>
        <w:spacing w:line="360" w:lineRule="auto"/>
        <w:ind w:firstLine="420" w:firstLineChars="200"/>
        <w:rPr>
          <w:rFonts w:ascii="宋体" w:hAnsi="宋体"/>
        </w:rPr>
      </w:pPr>
      <w:r>
        <w:rPr>
          <w:rFonts w:hint="eastAsia" w:ascii="宋体" w:hAnsi="宋体"/>
        </w:rPr>
        <w:t xml:space="preserve">33.2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numPr>
          <w:ilvl w:val="0"/>
          <w:numId w:val="0"/>
        </w:numPr>
        <w:spacing w:line="360" w:lineRule="auto"/>
        <w:ind w:left="420"/>
        <w:rPr>
          <w:rFonts w:ascii="宋体" w:hAnsi="宋体"/>
          <w:b/>
          <w:bCs w:val="0"/>
        </w:rPr>
      </w:pPr>
      <w:bookmarkStart w:id="968" w:name="_Toc14325"/>
      <w:bookmarkStart w:id="969" w:name="_Toc19774"/>
      <w:bookmarkStart w:id="970" w:name="_Toc385427832"/>
      <w:bookmarkStart w:id="971" w:name="_Toc23649"/>
      <w:bookmarkStart w:id="972" w:name="_Toc14832"/>
      <w:bookmarkStart w:id="973" w:name="_Toc13417"/>
      <w:bookmarkStart w:id="974" w:name="_Toc25797"/>
      <w:bookmarkStart w:id="975" w:name="_Toc377"/>
      <w:bookmarkStart w:id="976" w:name="_Toc16111"/>
      <w:bookmarkStart w:id="977" w:name="_Toc17818"/>
      <w:bookmarkStart w:id="978" w:name="_Toc18977"/>
      <w:bookmarkStart w:id="979" w:name="_Toc19128"/>
      <w:bookmarkStart w:id="980" w:name="_Toc1873"/>
      <w:bookmarkStart w:id="981" w:name="_Toc390098458"/>
      <w:bookmarkStart w:id="982" w:name="_Toc31336"/>
      <w:bookmarkStart w:id="983" w:name="_Toc25750627"/>
      <w:bookmarkStart w:id="984" w:name="_Toc492478757"/>
      <w:bookmarkStart w:id="985" w:name="_Toc375039099"/>
      <w:bookmarkStart w:id="986" w:name="_Toc12983542"/>
      <w:bookmarkStart w:id="987" w:name="_Toc14301"/>
      <w:bookmarkStart w:id="988" w:name="_Toc11913"/>
      <w:bookmarkStart w:id="989" w:name="_Toc383891207"/>
      <w:bookmarkStart w:id="990" w:name="_Toc17153"/>
      <w:bookmarkStart w:id="991" w:name="_Toc24183"/>
      <w:r>
        <w:rPr>
          <w:rFonts w:hint="eastAsia" w:ascii="宋体" w:hAnsi="宋体"/>
          <w:b/>
          <w:bCs w:val="0"/>
        </w:rPr>
        <w:t>34. 接受和否决任何或所有比选申请的权力</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tabs>
          <w:tab w:val="left" w:pos="1134"/>
          <w:tab w:val="left" w:pos="8364"/>
        </w:tabs>
        <w:spacing w:line="360" w:lineRule="auto"/>
        <w:ind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0"/>
        </w:numPr>
        <w:spacing w:line="360" w:lineRule="auto"/>
        <w:ind w:firstLine="422" w:firstLineChars="200"/>
        <w:rPr>
          <w:rFonts w:ascii="宋体" w:hAnsi="宋体"/>
          <w:b/>
          <w:bCs w:val="0"/>
        </w:rPr>
      </w:pPr>
      <w:bookmarkStart w:id="992" w:name="_Toc32424"/>
      <w:bookmarkStart w:id="993" w:name="_Toc17953"/>
      <w:bookmarkStart w:id="994" w:name="_Toc9636"/>
      <w:bookmarkStart w:id="995" w:name="_Toc5061"/>
      <w:bookmarkStart w:id="996" w:name="_Toc25750628"/>
      <w:bookmarkStart w:id="997" w:name="_Toc375039100"/>
      <w:bookmarkStart w:id="998" w:name="_Toc12065"/>
      <w:bookmarkStart w:id="999" w:name="_Toc921"/>
      <w:bookmarkStart w:id="1000" w:name="_Toc20680"/>
      <w:bookmarkStart w:id="1001" w:name="_Toc19556"/>
      <w:bookmarkStart w:id="1002" w:name="_Toc673"/>
      <w:bookmarkStart w:id="1003" w:name="_Toc385427833"/>
      <w:bookmarkStart w:id="1004" w:name="_Toc21798"/>
      <w:bookmarkStart w:id="1005" w:name="_Toc22657"/>
      <w:bookmarkStart w:id="1006" w:name="_Toc19943"/>
      <w:bookmarkStart w:id="1007" w:name="_Toc27683"/>
      <w:bookmarkStart w:id="1008" w:name="_Toc383891208"/>
      <w:bookmarkStart w:id="1009" w:name="_Toc10348"/>
      <w:bookmarkStart w:id="1010" w:name="_Toc492478758"/>
      <w:bookmarkStart w:id="1011" w:name="_Toc390098459"/>
      <w:bookmarkStart w:id="1012" w:name="_Toc13596"/>
      <w:bookmarkStart w:id="1013" w:name="_Toc13605"/>
      <w:bookmarkStart w:id="1014" w:name="_Toc12983543"/>
      <w:bookmarkStart w:id="1015" w:name="_Toc2061"/>
      <w:r>
        <w:rPr>
          <w:rFonts w:hint="eastAsia" w:ascii="宋体" w:hAnsi="宋体"/>
          <w:b/>
          <w:bCs w:val="0"/>
        </w:rPr>
        <w:t>35. 中选通知书</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tabs>
          <w:tab w:val="left" w:pos="450"/>
          <w:tab w:val="left" w:pos="1134"/>
          <w:tab w:val="left" w:pos="8364"/>
        </w:tabs>
        <w:spacing w:line="360" w:lineRule="auto"/>
        <w:ind w:firstLine="420" w:firstLineChars="200"/>
        <w:rPr>
          <w:rFonts w:ascii="宋体" w:hAnsi="宋体"/>
        </w:rPr>
      </w:pPr>
      <w:r>
        <w:rPr>
          <w:rFonts w:hint="eastAsia" w:ascii="宋体" w:hAnsi="宋体"/>
        </w:rPr>
        <w:t xml:space="preserve">35.1 </w:t>
      </w:r>
      <w:r>
        <w:rPr>
          <w:rFonts w:ascii="宋体" w:hAnsi="宋体"/>
        </w:rPr>
        <w:t>在比选申请有效期截止前，</w:t>
      </w:r>
      <w:r>
        <w:rPr>
          <w:rFonts w:hint="eastAsia" w:ascii="宋体" w:hAnsi="宋体"/>
        </w:rPr>
        <w:t>在本须知第</w:t>
      </w:r>
      <w:r>
        <w:rPr>
          <w:rFonts w:ascii="宋体" w:hAnsi="宋体"/>
        </w:rPr>
        <w:t>16条</w:t>
      </w:r>
      <w:r>
        <w:rPr>
          <w:rFonts w:hint="eastAsia" w:ascii="宋体" w:hAnsi="宋体"/>
        </w:rPr>
        <w:t>规定的比选申请有效期内，比选人以书面形式向中选人发出中选通知书。</w:t>
      </w:r>
    </w:p>
    <w:p>
      <w:pPr>
        <w:tabs>
          <w:tab w:val="left" w:pos="450"/>
          <w:tab w:val="left" w:pos="1134"/>
          <w:tab w:val="left" w:pos="8364"/>
        </w:tabs>
        <w:spacing w:line="360" w:lineRule="auto"/>
        <w:ind w:firstLine="420" w:firstLineChars="200"/>
        <w:rPr>
          <w:rFonts w:ascii="宋体" w:hAnsi="宋体"/>
        </w:rPr>
      </w:pPr>
      <w:r>
        <w:rPr>
          <w:rFonts w:hint="eastAsia" w:ascii="宋体" w:hAnsi="宋体"/>
        </w:rPr>
        <w:t xml:space="preserve">35.2 </w:t>
      </w:r>
      <w:r>
        <w:rPr>
          <w:rFonts w:ascii="宋体" w:hAnsi="宋体"/>
        </w:rPr>
        <w:t>中选通知书将作为签订合同的依据，并是合同的一个组成部分。</w:t>
      </w:r>
    </w:p>
    <w:p>
      <w:pPr>
        <w:tabs>
          <w:tab w:val="left" w:pos="450"/>
          <w:tab w:val="left" w:pos="1134"/>
          <w:tab w:val="left" w:pos="8364"/>
        </w:tabs>
        <w:spacing w:line="360" w:lineRule="auto"/>
        <w:ind w:firstLine="420" w:firstLineChars="200"/>
        <w:rPr>
          <w:rFonts w:ascii="宋体" w:hAnsi="宋体"/>
        </w:rPr>
      </w:pPr>
      <w:r>
        <w:rPr>
          <w:rFonts w:hint="eastAsia" w:ascii="宋体" w:hAnsi="宋体"/>
        </w:rPr>
        <w:t xml:space="preserve">35.3 </w:t>
      </w:r>
      <w:r>
        <w:rPr>
          <w:rFonts w:ascii="宋体" w:hAnsi="宋体"/>
        </w:rPr>
        <w:t>对未中选者，比选人不对未中选原因做出解释，同时亦不退还比选申请文件。</w:t>
      </w:r>
    </w:p>
    <w:p>
      <w:pPr>
        <w:tabs>
          <w:tab w:val="left" w:pos="450"/>
          <w:tab w:val="left" w:pos="1134"/>
          <w:tab w:val="left" w:pos="8364"/>
        </w:tabs>
        <w:spacing w:line="360" w:lineRule="auto"/>
        <w:ind w:firstLine="420" w:firstLineChars="200"/>
        <w:rPr>
          <w:rFonts w:ascii="宋体" w:hAnsi="宋体"/>
        </w:rPr>
      </w:pPr>
      <w:r>
        <w:rPr>
          <w:rFonts w:hint="eastAsia" w:ascii="宋体" w:hAnsi="宋体"/>
        </w:rPr>
        <w:t>35.4</w:t>
      </w:r>
      <w:r>
        <w:rPr>
          <w:rFonts w:ascii="宋体" w:hAnsi="宋体"/>
        </w:rPr>
        <w:t xml:space="preserve"> </w:t>
      </w:r>
      <w:r>
        <w:rPr>
          <w:rFonts w:hint="eastAsia" w:ascii="宋体" w:hAnsi="宋体"/>
        </w:rPr>
        <w:t>放弃中选人资格的处罚详见前附表。</w:t>
      </w:r>
    </w:p>
    <w:p>
      <w:pPr>
        <w:pStyle w:val="6"/>
        <w:numPr>
          <w:ilvl w:val="0"/>
          <w:numId w:val="0"/>
        </w:numPr>
        <w:spacing w:line="360" w:lineRule="auto"/>
        <w:ind w:left="426"/>
        <w:rPr>
          <w:rFonts w:ascii="宋体" w:hAnsi="宋体"/>
          <w:b/>
          <w:bCs w:val="0"/>
        </w:rPr>
      </w:pPr>
      <w:bookmarkStart w:id="1016" w:name="_Toc5767"/>
      <w:bookmarkStart w:id="1017" w:name="_Toc25750629"/>
      <w:bookmarkStart w:id="1018" w:name="_Toc21570"/>
      <w:bookmarkStart w:id="1019" w:name="_Toc383891209"/>
      <w:bookmarkStart w:id="1020" w:name="_Toc1780"/>
      <w:bookmarkStart w:id="1021" w:name="_Toc22442"/>
      <w:bookmarkStart w:id="1022" w:name="_Toc375039101"/>
      <w:bookmarkStart w:id="1023" w:name="_Toc29993"/>
      <w:bookmarkStart w:id="1024" w:name="_Toc492478759"/>
      <w:bookmarkStart w:id="1025" w:name="_Toc24885"/>
      <w:bookmarkStart w:id="1026" w:name="_Toc390098460"/>
      <w:bookmarkStart w:id="1027" w:name="_Toc1862"/>
      <w:bookmarkStart w:id="1028" w:name="_Toc21217"/>
      <w:bookmarkStart w:id="1029" w:name="_Toc18694"/>
      <w:bookmarkStart w:id="1030" w:name="_Toc5617"/>
      <w:bookmarkStart w:id="1031" w:name="_Toc30862"/>
      <w:bookmarkStart w:id="1032" w:name="_Toc24240"/>
      <w:bookmarkStart w:id="1033" w:name="_Toc25208"/>
      <w:bookmarkStart w:id="1034" w:name="_Toc15048"/>
      <w:bookmarkStart w:id="1035" w:name="_Toc4190"/>
      <w:bookmarkStart w:id="1036" w:name="_Toc8628"/>
      <w:bookmarkStart w:id="1037" w:name="_Toc28815"/>
      <w:bookmarkStart w:id="1038" w:name="_Toc12983544"/>
      <w:bookmarkStart w:id="1039" w:name="_Toc385427834"/>
      <w:r>
        <w:rPr>
          <w:rFonts w:ascii="宋体" w:hAnsi="宋体"/>
          <w:b/>
          <w:bCs w:val="0"/>
        </w:rPr>
        <w:t xml:space="preserve">36. </w:t>
      </w:r>
      <w:r>
        <w:rPr>
          <w:rFonts w:hint="eastAsia" w:ascii="宋体" w:hAnsi="宋体"/>
          <w:b/>
          <w:bCs w:val="0"/>
        </w:rPr>
        <w:t>签订合同</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tabs>
          <w:tab w:val="left" w:pos="1134"/>
          <w:tab w:val="left" w:pos="8364"/>
        </w:tabs>
        <w:spacing w:line="360" w:lineRule="auto"/>
        <w:ind w:firstLine="420" w:firstLineChars="200"/>
        <w:rPr>
          <w:rFonts w:ascii="宋体" w:hAnsi="宋体"/>
        </w:rPr>
      </w:pPr>
      <w:r>
        <w:rPr>
          <w:rFonts w:hint="eastAsia" w:ascii="宋体" w:hAnsi="宋体"/>
        </w:rPr>
        <w:t>36.1 中选人在收到中选通知书后，按比选文件的要求与比选人签订合同</w:t>
      </w:r>
      <w:r>
        <w:rPr>
          <w:rFonts w:ascii="宋体" w:hAnsi="宋体"/>
        </w:rPr>
        <w:t>。</w:t>
      </w:r>
    </w:p>
    <w:p>
      <w:pPr>
        <w:tabs>
          <w:tab w:val="left" w:pos="1134"/>
          <w:tab w:val="left" w:pos="8364"/>
        </w:tabs>
        <w:spacing w:line="360" w:lineRule="auto"/>
        <w:ind w:firstLine="420" w:firstLineChars="200"/>
        <w:rPr>
          <w:rFonts w:ascii="宋体" w:hAnsi="宋体"/>
        </w:rPr>
      </w:pPr>
      <w:r>
        <w:rPr>
          <w:rFonts w:hint="eastAsia" w:ascii="宋体" w:hAnsi="宋体"/>
        </w:rPr>
        <w:t xml:space="preserve">36.2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line="360" w:lineRule="auto"/>
        <w:ind w:firstLine="420" w:firstLineChars="200"/>
        <w:rPr>
          <w:rFonts w:ascii="宋体" w:hAnsi="宋体"/>
        </w:rPr>
      </w:pPr>
      <w:r>
        <w:rPr>
          <w:rFonts w:hint="eastAsia" w:ascii="宋体" w:hAnsi="宋体"/>
        </w:rPr>
        <w:t xml:space="preserve">36.3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line="360" w:lineRule="auto"/>
        <w:ind w:firstLine="420" w:firstLineChars="200"/>
        <w:rPr>
          <w:rFonts w:ascii="宋体" w:hAnsi="宋体"/>
        </w:rPr>
      </w:pPr>
      <w:r>
        <w:rPr>
          <w:rFonts w:hint="eastAsia" w:ascii="宋体" w:hAnsi="宋体"/>
        </w:rPr>
        <w:t xml:space="preserve">36.4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0"/>
        </w:numPr>
        <w:spacing w:line="360" w:lineRule="auto"/>
        <w:ind w:left="426"/>
        <w:rPr>
          <w:rFonts w:ascii="宋体" w:hAnsi="宋体"/>
          <w:b/>
          <w:bCs w:val="0"/>
        </w:rPr>
      </w:pPr>
      <w:bookmarkStart w:id="1040" w:name="_Toc492478761"/>
      <w:bookmarkStart w:id="1041" w:name="_Toc25750631"/>
      <w:bookmarkStart w:id="1042" w:name="_Toc23115"/>
      <w:bookmarkStart w:id="1043" w:name="_Toc12983546"/>
      <w:bookmarkStart w:id="1044" w:name="_Toc2637"/>
      <w:bookmarkStart w:id="1045" w:name="_Toc10399"/>
      <w:bookmarkStart w:id="1046" w:name="_Toc10480"/>
      <w:bookmarkStart w:id="1047" w:name="_Toc11354"/>
      <w:bookmarkStart w:id="1048" w:name="_Toc19122"/>
      <w:bookmarkStart w:id="1049" w:name="_Toc390098462"/>
      <w:bookmarkStart w:id="1050" w:name="_Toc26808"/>
      <w:bookmarkStart w:id="1051" w:name="_Toc16584"/>
      <w:bookmarkStart w:id="1052" w:name="_Toc25988"/>
      <w:bookmarkStart w:id="1053" w:name="_Toc25990"/>
      <w:bookmarkStart w:id="1054" w:name="_Toc385427836"/>
      <w:bookmarkStart w:id="1055" w:name="_Toc21294"/>
      <w:bookmarkStart w:id="1056" w:name="_Toc20351"/>
      <w:bookmarkStart w:id="1057" w:name="_Toc383891211"/>
      <w:bookmarkStart w:id="1058" w:name="_Toc30169"/>
      <w:bookmarkStart w:id="1059" w:name="_Toc13615"/>
      <w:bookmarkStart w:id="1060" w:name="_Toc24400"/>
      <w:bookmarkStart w:id="1061" w:name="_Toc8178"/>
      <w:bookmarkStart w:id="1062" w:name="_Toc16212"/>
      <w:bookmarkStart w:id="1063" w:name="_Toc375039103"/>
      <w:r>
        <w:rPr>
          <w:rFonts w:hint="eastAsia" w:ascii="宋体" w:hAnsi="宋体"/>
          <w:b/>
          <w:bCs w:val="0"/>
        </w:rPr>
        <w:t>37. 其他</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tabs>
          <w:tab w:val="left" w:pos="1134"/>
          <w:tab w:val="left" w:pos="8364"/>
        </w:tabs>
        <w:spacing w:line="360" w:lineRule="auto"/>
        <w:ind w:firstLine="420" w:firstLineChars="200"/>
        <w:rPr>
          <w:rFonts w:ascii="宋体" w:hAnsi="宋体"/>
        </w:rPr>
      </w:pPr>
      <w:r>
        <w:rPr>
          <w:rFonts w:hint="eastAsia" w:ascii="宋体" w:hAnsi="宋体"/>
        </w:rPr>
        <w:t xml:space="preserve">37.1 </w:t>
      </w:r>
      <w:r>
        <w:rPr>
          <w:rFonts w:ascii="宋体" w:hAnsi="宋体"/>
        </w:rPr>
        <w:t>知识产权和专利权</w:t>
      </w:r>
    </w:p>
    <w:p>
      <w:pPr>
        <w:tabs>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.2 </w:t>
      </w:r>
      <w:r>
        <w:rPr>
          <w:rFonts w:ascii="宋体" w:hAnsi="宋体"/>
        </w:rPr>
        <w:t>保密</w:t>
      </w:r>
    </w:p>
    <w:p>
      <w:pPr>
        <w:tabs>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.3 </w:t>
      </w:r>
      <w:r>
        <w:rPr>
          <w:rFonts w:ascii="宋体" w:hAnsi="宋体"/>
        </w:rPr>
        <w:t>比选申请人知悉</w:t>
      </w:r>
    </w:p>
    <w:p>
      <w:pPr>
        <w:tabs>
          <w:tab w:val="left" w:pos="1134"/>
          <w:tab w:val="left" w:pos="8364"/>
        </w:tabs>
        <w:spacing w:line="360" w:lineRule="auto"/>
        <w:ind w:firstLine="420" w:firstLineChars="200"/>
        <w:rPr>
          <w:rFonts w:ascii="宋体" w:hAnsi="宋体"/>
        </w:rPr>
      </w:pPr>
      <w:r>
        <w:rPr>
          <w:rFonts w:hint="eastAsia" w:ascii="宋体" w:hAnsi="宋体"/>
        </w:rPr>
        <w:t xml:space="preserve">37.3.1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 xml:space="preserve">.3.2 </w:t>
      </w:r>
      <w:r>
        <w:rPr>
          <w:rFonts w:ascii="宋体" w:hAnsi="宋体"/>
        </w:rPr>
        <w:t>如果比选申请人在比选申请过程中有欺诈行为，则比选人有权否决比选申请人的比选申请。</w:t>
      </w:r>
    </w:p>
    <w:p>
      <w:pPr>
        <w:tabs>
          <w:tab w:val="left" w:pos="425"/>
          <w:tab w:val="left" w:pos="1134"/>
          <w:tab w:val="left" w:pos="8364"/>
        </w:tabs>
        <w:spacing w:line="360" w:lineRule="auto"/>
        <w:ind w:firstLine="420" w:firstLineChars="200"/>
        <w:rPr>
          <w:rFonts w:ascii="宋体" w:hAnsi="宋体"/>
        </w:rPr>
      </w:pPr>
      <w:r>
        <w:rPr>
          <w:rFonts w:hint="eastAsia" w:ascii="宋体" w:hAnsi="宋体"/>
        </w:rPr>
        <w:t>3</w:t>
      </w:r>
      <w:r>
        <w:rPr>
          <w:rFonts w:ascii="宋体" w:hAnsi="宋体"/>
        </w:rPr>
        <w:t>7</w:t>
      </w:r>
      <w:r>
        <w:rPr>
          <w:rFonts w:hint="eastAsia" w:ascii="宋体" w:hAnsi="宋体"/>
        </w:rPr>
        <w:t>.4 分包：不允许联合体比选申请，不允许任何形式转包或分包。</w:t>
      </w:r>
    </w:p>
    <w:p>
      <w:pPr>
        <w:pStyle w:val="2"/>
        <w:spacing w:line="360" w:lineRule="auto"/>
        <w:ind w:firstLine="420" w:firstLineChars="200"/>
        <w:rPr>
          <w:rFonts w:hAnsi="宋体"/>
        </w:rPr>
      </w:pPr>
      <w:r>
        <w:rPr>
          <w:rFonts w:hint="eastAsia" w:hAnsi="宋体"/>
        </w:rPr>
        <w:t>3</w:t>
      </w:r>
      <w:r>
        <w:rPr>
          <w:rFonts w:hAnsi="宋体"/>
        </w:rPr>
        <w:t>7</w:t>
      </w:r>
      <w:r>
        <w:rPr>
          <w:rFonts w:hint="eastAsia" w:hAnsi="宋体"/>
        </w:rPr>
        <w:t>.5 需要补充的其他内容：详见比选申请须知前附表</w:t>
      </w:r>
    </w:p>
    <w:p>
      <w:pPr>
        <w:pStyle w:val="2"/>
        <w:spacing w:line="360" w:lineRule="auto"/>
        <w:ind w:firstLine="420" w:firstLineChars="200"/>
        <w:rPr>
          <w:rFonts w:hAnsi="宋体"/>
        </w:rPr>
      </w:pPr>
    </w:p>
    <w:p>
      <w:pPr>
        <w:pStyle w:val="2"/>
        <w:spacing w:line="360" w:lineRule="auto"/>
        <w:ind w:firstLine="420" w:firstLineChars="200"/>
        <w:rPr>
          <w:rFonts w:hAnsi="宋体"/>
        </w:rPr>
      </w:pPr>
    </w:p>
    <w:p>
      <w:pPr>
        <w:pStyle w:val="2"/>
        <w:spacing w:line="360" w:lineRule="auto"/>
        <w:ind w:firstLine="420" w:firstLineChars="200"/>
        <w:rPr>
          <w:rFonts w:hAnsi="宋体"/>
        </w:rPr>
      </w:pPr>
    </w:p>
    <w:p>
      <w:pPr>
        <w:pStyle w:val="2"/>
        <w:spacing w:line="360" w:lineRule="auto"/>
        <w:ind w:firstLine="420" w:firstLineChars="200"/>
        <w:rPr>
          <w:rFonts w:hAnsi="宋体"/>
        </w:rPr>
      </w:pPr>
    </w:p>
    <w:p>
      <w:pPr>
        <w:pStyle w:val="2"/>
        <w:spacing w:line="360" w:lineRule="auto"/>
        <w:ind w:firstLine="420" w:firstLineChars="200"/>
        <w:rPr>
          <w:rFonts w:hAnsi="宋体"/>
        </w:rPr>
      </w:pPr>
    </w:p>
    <w:p>
      <w:pPr>
        <w:pStyle w:val="2"/>
        <w:spacing w:line="360" w:lineRule="auto"/>
        <w:ind w:firstLine="420" w:firstLineChars="200"/>
        <w:rPr>
          <w:rFonts w:hAnsi="宋体"/>
        </w:rPr>
      </w:pPr>
    </w:p>
    <w:p>
      <w:pPr>
        <w:pStyle w:val="2"/>
        <w:spacing w:line="360" w:lineRule="auto"/>
        <w:outlineLvl w:val="0"/>
        <w:rPr>
          <w:rFonts w:hAnsi="宋体"/>
        </w:rPr>
      </w:pPr>
      <w:bookmarkStart w:id="1064" w:name="_Toc16340"/>
      <w:bookmarkStart w:id="1065" w:name="_Toc1179"/>
      <w:bookmarkStart w:id="1066" w:name="_Toc7547"/>
      <w:bookmarkStart w:id="1067" w:name="_Toc28464"/>
      <w:bookmarkStart w:id="1068" w:name="_Toc75771526"/>
      <w:bookmarkStart w:id="1069" w:name="_Toc23292"/>
      <w:bookmarkStart w:id="1070" w:name="_Toc14991"/>
      <w:bookmarkStart w:id="1071" w:name="_Toc21919"/>
      <w:bookmarkStart w:id="1072" w:name="_Toc25750632"/>
      <w:bookmarkStart w:id="1073" w:name="_Toc17022"/>
      <w:bookmarkStart w:id="1074" w:name="_Toc13323"/>
      <w:bookmarkStart w:id="1075" w:name="_Toc11424"/>
      <w:bookmarkStart w:id="1076" w:name="_Toc25920"/>
      <w:bookmarkStart w:id="1077" w:name="_Toc15740"/>
      <w:bookmarkStart w:id="1078" w:name="_Toc4003"/>
      <w:bookmarkStart w:id="1079" w:name="_Toc9458"/>
      <w:bookmarkStart w:id="1080" w:name="_Toc9991"/>
      <w:bookmarkStart w:id="1081" w:name="_Toc12281"/>
      <w:bookmarkStart w:id="1082" w:name="_Toc9725"/>
    </w:p>
    <w:p>
      <w:pPr>
        <w:pStyle w:val="2"/>
        <w:spacing w:line="360" w:lineRule="auto"/>
        <w:jc w:val="center"/>
        <w:outlineLvl w:val="0"/>
        <w:rPr>
          <w:rStyle w:val="93"/>
          <w:rFonts w:hAnsi="宋体"/>
        </w:rPr>
      </w:pPr>
      <w:bookmarkStart w:id="1083" w:name="_Toc19069"/>
      <w:bookmarkStart w:id="1084" w:name="_Toc7988"/>
      <w:bookmarkStart w:id="1085" w:name="_Toc6209"/>
      <w:bookmarkStart w:id="1086" w:name="_Toc26690"/>
      <w:bookmarkStart w:id="1087" w:name="_Toc5256"/>
      <w:bookmarkStart w:id="1088" w:name="_Toc140316011"/>
      <w:bookmarkStart w:id="1089" w:name="_Toc25370"/>
      <w:r>
        <w:rPr>
          <w:rStyle w:val="93"/>
          <w:rFonts w:hint="eastAsia" w:hAnsi="宋体"/>
        </w:rPr>
        <w:t xml:space="preserve">第三章 </w:t>
      </w:r>
      <w:r>
        <w:rPr>
          <w:rStyle w:val="93"/>
          <w:rFonts w:hAnsi="宋体"/>
        </w:rPr>
        <w:t xml:space="preserve"> </w:t>
      </w:r>
      <w:r>
        <w:rPr>
          <w:rStyle w:val="93"/>
          <w:rFonts w:hint="eastAsia" w:hAnsi="宋体"/>
        </w:rPr>
        <w:t>合同条款及格式</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jc w:val="center"/>
        <w:rPr>
          <w:rFonts w:hint="eastAsia" w:ascii="宋体" w:hAnsi="宋体" w:cs="宋体"/>
          <w:sz w:val="24"/>
          <w:szCs w:val="24"/>
        </w:rPr>
      </w:pPr>
    </w:p>
    <w:p>
      <w:pPr>
        <w:spacing w:line="360" w:lineRule="auto"/>
        <w:ind w:firstLine="200"/>
        <w:jc w:val="center"/>
        <w:outlineLvl w:val="1"/>
        <w:rPr>
          <w:rFonts w:ascii="宋体" w:hAnsi="宋体"/>
          <w:b/>
          <w:sz w:val="24"/>
          <w:szCs w:val="24"/>
        </w:rPr>
      </w:pPr>
      <w:bookmarkStart w:id="1090" w:name="_Toc31368"/>
      <w:bookmarkStart w:id="1091" w:name="_Toc8999"/>
      <w:bookmarkStart w:id="1092" w:name="_Toc2618"/>
      <w:bookmarkStart w:id="1093" w:name="_Toc1289"/>
      <w:bookmarkStart w:id="1094" w:name="_Toc32403"/>
      <w:bookmarkStart w:id="1095" w:name="_Toc4026"/>
      <w:bookmarkStart w:id="1096" w:name="_Toc12983547"/>
      <w:bookmarkStart w:id="1097" w:name="_Toc6950"/>
      <w:bookmarkStart w:id="1098" w:name="_Toc14463"/>
      <w:bookmarkStart w:id="1099" w:name="_Toc25828"/>
      <w:bookmarkStart w:id="1100" w:name="_Toc7236"/>
      <w:bookmarkStart w:id="1101" w:name="_Toc6817"/>
      <w:bookmarkStart w:id="1102" w:name="_Toc22048"/>
      <w:bookmarkStart w:id="1103" w:name="_Toc6378"/>
      <w:bookmarkStart w:id="1104" w:name="_Toc140316012"/>
      <w:bookmarkStart w:id="1105" w:name="_Toc25750633"/>
      <w:bookmarkStart w:id="1106" w:name="_Toc15840"/>
      <w:bookmarkStart w:id="1107" w:name="_Toc29797"/>
      <w:bookmarkStart w:id="1108" w:name="_Toc20060"/>
      <w:bookmarkStart w:id="1109" w:name="_Toc13761"/>
      <w:bookmarkStart w:id="1110" w:name="_Toc3488"/>
      <w:bookmarkStart w:id="1111" w:name="_Toc75771527"/>
      <w:bookmarkStart w:id="1112" w:name="_Toc1337"/>
      <w:bookmarkStart w:id="1113" w:name="_Toc20904"/>
      <w:bookmarkStart w:id="1114" w:name="_Toc7587"/>
      <w:bookmarkStart w:id="1115" w:name="_Toc6190"/>
      <w:bookmarkStart w:id="1116" w:name="_Toc25031"/>
      <w:r>
        <w:rPr>
          <w:rFonts w:hint="eastAsia" w:ascii="宋体" w:hAnsi="宋体"/>
          <w:b/>
          <w:sz w:val="24"/>
          <w:szCs w:val="24"/>
        </w:rPr>
        <w:t>一、合同协议书</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spacing w:line="360" w:lineRule="auto"/>
        <w:ind w:firstLine="420" w:firstLineChars="200"/>
        <w:jc w:val="left"/>
        <w:rPr>
          <w:rFonts w:ascii="宋体" w:hAnsi="宋体"/>
          <w:u w:val="single"/>
        </w:rPr>
      </w:pPr>
      <w:r>
        <w:rPr>
          <w:rFonts w:hint="eastAsia" w:ascii="宋体" w:hAnsi="宋体"/>
        </w:rPr>
        <w:t>甲方（全称）：</w:t>
      </w:r>
      <w:r>
        <w:rPr>
          <w:rFonts w:hint="eastAsia" w:ascii="宋体" w:hAnsi="宋体"/>
          <w:u w:val="single"/>
        </w:rPr>
        <w:t xml:space="preserve"> </w:t>
      </w:r>
      <w:r>
        <w:rPr>
          <w:rFonts w:ascii="宋体" w:hAnsi="宋体"/>
          <w:u w:val="single"/>
        </w:rPr>
        <w:t>南宁轨道交通</w:t>
      </w:r>
      <w:r>
        <w:rPr>
          <w:rFonts w:hint="eastAsia" w:ascii="宋体" w:hAnsi="宋体"/>
          <w:u w:val="single"/>
        </w:rPr>
        <w:t>运营</w:t>
      </w:r>
      <w:r>
        <w:rPr>
          <w:rFonts w:ascii="宋体" w:hAnsi="宋体"/>
          <w:u w:val="single"/>
        </w:rPr>
        <w:t>有限公司</w:t>
      </w:r>
      <w:r>
        <w:rPr>
          <w:rFonts w:hint="eastAsia" w:ascii="宋体" w:hAnsi="宋体"/>
          <w:u w:val="single"/>
        </w:rPr>
        <w:t xml:space="preserve"> </w:t>
      </w:r>
    </w:p>
    <w:p>
      <w:pPr>
        <w:spacing w:line="360" w:lineRule="auto"/>
        <w:ind w:firstLine="420" w:firstLineChars="200"/>
        <w:jc w:val="left"/>
        <w:rPr>
          <w:rFonts w:ascii="宋体" w:hAnsi="宋体"/>
        </w:rPr>
      </w:pPr>
      <w:r>
        <w:rPr>
          <w:rFonts w:hint="eastAsia" w:ascii="宋体" w:hAnsi="宋体"/>
        </w:rPr>
        <w:t>乙方（全称）：</w:t>
      </w:r>
    </w:p>
    <w:p>
      <w:pPr>
        <w:spacing w:line="360" w:lineRule="auto"/>
        <w:ind w:firstLine="420" w:firstLineChars="200"/>
        <w:jc w:val="left"/>
        <w:rPr>
          <w:rFonts w:ascii="宋体" w:hAnsi="宋体"/>
        </w:rPr>
      </w:pPr>
      <w:r>
        <w:rPr>
          <w:rFonts w:hint="eastAsia" w:ascii="宋体" w:hAnsi="宋体"/>
        </w:rPr>
        <w:t>本协议由</w:t>
      </w:r>
      <w:r>
        <w:rPr>
          <w:rFonts w:ascii="宋体" w:hAnsi="宋体"/>
        </w:rPr>
        <w:t>南宁轨道交通</w:t>
      </w:r>
      <w:r>
        <w:rPr>
          <w:rFonts w:hint="eastAsia" w:ascii="宋体" w:hAnsi="宋体"/>
        </w:rPr>
        <w:t>运营</w:t>
      </w:r>
      <w:r>
        <w:rPr>
          <w:rFonts w:ascii="宋体" w:hAnsi="宋体"/>
        </w:rPr>
        <w:t>有限公司</w:t>
      </w:r>
      <w:r>
        <w:rPr>
          <w:rFonts w:hint="eastAsia" w:ascii="宋体" w:hAnsi="宋体"/>
        </w:rPr>
        <w:t>（下称“甲方”或业主）与（下称“乙方”），双方根据</w:t>
      </w:r>
      <w:r>
        <w:rPr>
          <w:rFonts w:hint="eastAsia" w:ascii="宋体" w:hAnsi="宋体"/>
          <w:u w:val="single"/>
        </w:rPr>
        <w:t xml:space="preserve"> 南宁轨道交通2号线4列电客车轴箱轴承国产化架修委外维保项目 </w:t>
      </w:r>
      <w:r>
        <w:rPr>
          <w:rFonts w:hint="eastAsia" w:ascii="宋体" w:hAnsi="宋体"/>
        </w:rPr>
        <w:t>（项目编号:</w:t>
      </w:r>
      <w:r>
        <w:rPr>
          <w:rFonts w:hint="eastAsia" w:ascii="宋体" w:hAnsi="宋体"/>
          <w:u w:val="single"/>
        </w:rPr>
        <w:t>202301100002</w:t>
      </w:r>
      <w:r>
        <w:rPr>
          <w:rFonts w:hint="eastAsia" w:ascii="宋体" w:hAnsi="宋体"/>
        </w:rPr>
        <w:t>）比选结果，依据《中华人民共和国民法典》的规定，签订协议。具体内容如下：</w:t>
      </w:r>
    </w:p>
    <w:p>
      <w:pPr>
        <w:tabs>
          <w:tab w:val="left" w:pos="1134"/>
          <w:tab w:val="left" w:pos="1680"/>
        </w:tabs>
        <w:spacing w:line="360" w:lineRule="auto"/>
        <w:ind w:firstLine="422"/>
        <w:rPr>
          <w:rFonts w:ascii="宋体" w:hAnsi="宋体" w:cs="Arial"/>
          <w:b/>
        </w:rPr>
      </w:pPr>
      <w:r>
        <w:rPr>
          <w:rFonts w:ascii="宋体" w:hAnsi="宋体" w:cs="Arial"/>
          <w:b/>
        </w:rPr>
        <w:t>1、</w:t>
      </w:r>
      <w:r>
        <w:rPr>
          <w:rFonts w:hint="eastAsia" w:ascii="宋体" w:hAnsi="宋体" w:cs="Arial"/>
          <w:b/>
        </w:rPr>
        <w:t>项目概况</w:t>
      </w:r>
    </w:p>
    <w:p>
      <w:pPr>
        <w:tabs>
          <w:tab w:val="left" w:pos="1134"/>
          <w:tab w:val="left" w:pos="1680"/>
        </w:tabs>
        <w:spacing w:line="360" w:lineRule="auto"/>
        <w:ind w:firstLine="420"/>
        <w:rPr>
          <w:rFonts w:ascii="宋体" w:hAnsi="宋体" w:cs="Arial"/>
        </w:rPr>
      </w:pPr>
      <w:r>
        <w:rPr>
          <w:rFonts w:hint="eastAsia" w:ascii="宋体" w:hAnsi="宋体" w:cs="Arial"/>
        </w:rPr>
        <w:t>1.1 项目名称：</w:t>
      </w:r>
      <w:r>
        <w:rPr>
          <w:rFonts w:hint="eastAsia" w:ascii="宋体" w:hAnsi="宋体"/>
          <w:u w:val="single"/>
        </w:rPr>
        <w:t>南宁轨道交通2号线4列电客车轴箱轴承国产化架修委外维保项目</w:t>
      </w:r>
    </w:p>
    <w:p>
      <w:pPr>
        <w:tabs>
          <w:tab w:val="left" w:pos="1134"/>
          <w:tab w:val="left" w:pos="1680"/>
        </w:tabs>
        <w:spacing w:line="360" w:lineRule="auto"/>
        <w:ind w:firstLine="420"/>
        <w:rPr>
          <w:rFonts w:ascii="宋体" w:hAnsi="宋体" w:cs="Arial"/>
        </w:rPr>
      </w:pPr>
      <w:r>
        <w:rPr>
          <w:rFonts w:hint="eastAsia" w:ascii="宋体" w:hAnsi="宋体" w:cs="Arial"/>
        </w:rPr>
        <w:t>1.2</w:t>
      </w:r>
      <w:r>
        <w:rPr>
          <w:rFonts w:ascii="宋体" w:hAnsi="宋体" w:cs="Arial"/>
        </w:rPr>
        <w:t xml:space="preserve"> </w:t>
      </w:r>
      <w:r>
        <w:rPr>
          <w:rFonts w:hint="eastAsia" w:ascii="宋体" w:hAnsi="宋体" w:cs="Arial"/>
        </w:rPr>
        <w:t>项目实施地点：</w:t>
      </w:r>
      <w:r>
        <w:rPr>
          <w:rFonts w:hint="eastAsia" w:ascii="宋体" w:hAnsi="宋体"/>
          <w:u w:val="single"/>
        </w:rPr>
        <w:t>乙方生产基地。</w:t>
      </w:r>
    </w:p>
    <w:p>
      <w:pPr>
        <w:tabs>
          <w:tab w:val="left" w:pos="1134"/>
          <w:tab w:val="left" w:pos="1680"/>
        </w:tabs>
        <w:spacing w:line="360" w:lineRule="auto"/>
        <w:ind w:firstLine="420"/>
        <w:rPr>
          <w:rFonts w:ascii="宋体" w:hAnsi="宋体" w:cs="Arial"/>
        </w:rPr>
      </w:pPr>
      <w:r>
        <w:rPr>
          <w:rFonts w:hint="eastAsia" w:ascii="宋体" w:hAnsi="宋体" w:cs="Arial"/>
        </w:rPr>
        <w:t>1.3</w:t>
      </w:r>
      <w:r>
        <w:rPr>
          <w:rFonts w:ascii="宋体" w:hAnsi="宋体" w:cs="Arial"/>
        </w:rPr>
        <w:t xml:space="preserve"> </w:t>
      </w:r>
      <w:r>
        <w:rPr>
          <w:rFonts w:hint="eastAsia" w:ascii="宋体" w:hAnsi="宋体" w:cs="Arial"/>
        </w:rPr>
        <w:t>项目范围</w:t>
      </w:r>
    </w:p>
    <w:p>
      <w:pPr>
        <w:spacing w:line="360" w:lineRule="auto"/>
        <w:ind w:firstLine="420" w:firstLineChars="200"/>
        <w:rPr>
          <w:rFonts w:hint="eastAsia" w:ascii="宋体" w:hAnsi="宋体"/>
          <w:szCs w:val="21"/>
        </w:rPr>
      </w:pPr>
      <w:r>
        <w:rPr>
          <w:rFonts w:hint="eastAsia" w:ascii="宋体" w:hAnsi="宋体"/>
          <w:szCs w:val="21"/>
        </w:rPr>
        <w:t>包括但不限于按照南宁轨道交通2号线</w:t>
      </w:r>
      <w:r>
        <w:rPr>
          <w:rFonts w:hint="eastAsia" w:ascii="宋体" w:hAnsi="宋体"/>
          <w:szCs w:val="21"/>
          <w:lang w:val="en-US" w:eastAsia="zh-CN"/>
        </w:rPr>
        <w:t>4列</w:t>
      </w:r>
      <w:r>
        <w:rPr>
          <w:rFonts w:hint="eastAsia" w:ascii="宋体" w:hAnsi="宋体"/>
          <w:szCs w:val="21"/>
        </w:rPr>
        <w:t>电客车轮对系统轴箱轴承架修维护保养规程中的项目内容和要求执行，完成南宁轨道交通2号线</w:t>
      </w:r>
      <w:r>
        <w:rPr>
          <w:rFonts w:hint="eastAsia" w:ascii="宋体" w:hAnsi="宋体"/>
          <w:szCs w:val="21"/>
          <w:lang w:val="en-US" w:eastAsia="zh-CN"/>
        </w:rPr>
        <w:t>4列电客车</w:t>
      </w:r>
      <w:r>
        <w:rPr>
          <w:rFonts w:hint="eastAsia" w:ascii="宋体" w:hAnsi="宋体"/>
          <w:szCs w:val="21"/>
        </w:rPr>
        <w:t>共计</w:t>
      </w:r>
      <w:r>
        <w:rPr>
          <w:rFonts w:hint="eastAsia" w:ascii="宋体" w:hAnsi="宋体"/>
          <w:szCs w:val="21"/>
          <w:lang w:val="en-US" w:eastAsia="zh-CN"/>
        </w:rPr>
        <w:t>192</w:t>
      </w:r>
      <w:r>
        <w:rPr>
          <w:rFonts w:hint="eastAsia" w:ascii="宋体" w:hAnsi="宋体"/>
          <w:szCs w:val="21"/>
        </w:rPr>
        <w:t>件轴箱轴承的架修工作。</w:t>
      </w:r>
    </w:p>
    <w:p>
      <w:pPr>
        <w:shd w:val="clear"/>
        <w:tabs>
          <w:tab w:val="left" w:pos="1134"/>
          <w:tab w:val="left" w:pos="1680"/>
        </w:tabs>
        <w:spacing w:before="0" w:after="0" w:afterAutospacing="0"/>
        <w:ind w:left="0" w:right="0" w:firstLine="422"/>
        <w:rPr>
          <w:rFonts w:ascii="宋体" w:hAnsi="宋体" w:cs="Arial"/>
          <w:b/>
          <w:highlight w:val="none"/>
        </w:rPr>
      </w:pPr>
      <w:r>
        <w:rPr>
          <w:rFonts w:ascii="宋体" w:hAnsi="宋体" w:cs="Arial"/>
          <w:b/>
          <w:highlight w:val="none"/>
        </w:rPr>
        <w:t>2、</w:t>
      </w:r>
      <w:r>
        <w:rPr>
          <w:rFonts w:hint="eastAsia" w:ascii="宋体" w:hAnsi="宋体" w:cs="Arial"/>
          <w:b/>
          <w:highlight w:val="none"/>
        </w:rPr>
        <w:t>合同标的</w:t>
      </w:r>
    </w:p>
    <w:p>
      <w:pPr>
        <w:spacing w:line="360" w:lineRule="auto"/>
        <w:ind w:firstLine="420" w:firstLineChars="200"/>
        <w:rPr>
          <w:rFonts w:hint="eastAsia" w:ascii="宋体" w:hAnsi="宋体"/>
          <w:szCs w:val="21"/>
        </w:rPr>
      </w:pPr>
      <w:r>
        <w:rPr>
          <w:rFonts w:hint="eastAsia" w:ascii="宋体" w:hAnsi="宋体"/>
          <w:szCs w:val="21"/>
        </w:rPr>
        <w:t>甲方同意接受，乙方同意作为中选方并以下列第3条所述价格提供</w:t>
      </w:r>
      <w:r>
        <w:rPr>
          <w:rFonts w:hint="eastAsia" w:ascii="宋体" w:hAnsi="宋体"/>
          <w:u w:val="single"/>
        </w:rPr>
        <w:t>南宁轨道交通2号线4列电客车轴箱轴承国产化架修委外维保项目</w:t>
      </w:r>
      <w:r>
        <w:rPr>
          <w:rFonts w:hint="eastAsia" w:ascii="宋体" w:hAnsi="宋体"/>
          <w:szCs w:val="21"/>
        </w:rPr>
        <w:t>项下的</w:t>
      </w:r>
      <w:r>
        <w:rPr>
          <w:rFonts w:hint="eastAsia" w:ascii="宋体" w:hAnsi="宋体"/>
          <w:szCs w:val="21"/>
          <w:lang w:val="en-US" w:eastAsia="zh-CN"/>
        </w:rPr>
        <w:t>4列电客车</w:t>
      </w:r>
      <w:r>
        <w:rPr>
          <w:rFonts w:hint="eastAsia" w:ascii="宋体" w:hAnsi="宋体"/>
          <w:szCs w:val="21"/>
        </w:rPr>
        <w:t>共计</w:t>
      </w:r>
      <w:r>
        <w:rPr>
          <w:rFonts w:hint="eastAsia" w:ascii="宋体" w:hAnsi="宋体"/>
          <w:szCs w:val="21"/>
          <w:lang w:val="en-US" w:eastAsia="zh-CN"/>
        </w:rPr>
        <w:t>192</w:t>
      </w:r>
      <w:r>
        <w:rPr>
          <w:rFonts w:hint="eastAsia" w:ascii="宋体" w:hAnsi="宋体"/>
          <w:szCs w:val="21"/>
        </w:rPr>
        <w:t>件轴箱轴承的架修工作</w:t>
      </w:r>
      <w:r>
        <w:rPr>
          <w:rFonts w:hint="eastAsia" w:ascii="宋体" w:hAnsi="宋体"/>
          <w:szCs w:val="21"/>
          <w:u w:val="none"/>
        </w:rPr>
        <w:t>。</w:t>
      </w:r>
    </w:p>
    <w:p>
      <w:pPr>
        <w:pStyle w:val="2"/>
        <w:spacing w:line="360" w:lineRule="auto"/>
        <w:ind w:firstLine="420"/>
        <w:rPr>
          <w:rFonts w:hAnsi="宋体"/>
          <w:b/>
        </w:rPr>
      </w:pPr>
      <w:r>
        <w:rPr>
          <w:rFonts w:hAnsi="宋体"/>
          <w:b/>
        </w:rPr>
        <w:t>3、合同</w:t>
      </w:r>
      <w:r>
        <w:rPr>
          <w:rFonts w:hint="eastAsia" w:hAnsi="宋体"/>
          <w:b/>
        </w:rPr>
        <w:t>价格</w:t>
      </w:r>
    </w:p>
    <w:p>
      <w:pPr>
        <w:spacing w:line="440" w:lineRule="exact"/>
        <w:ind w:firstLine="420" w:firstLineChars="200"/>
        <w:rPr>
          <w:rFonts w:ascii="宋体" w:hAnsi="宋体"/>
          <w:b/>
          <w:bCs/>
        </w:rPr>
      </w:pPr>
      <w:r>
        <w:rPr>
          <w:rFonts w:hint="eastAsia" w:ascii="宋体" w:hAnsi="宋体"/>
        </w:rPr>
        <w:t>本合同为</w:t>
      </w:r>
      <w:r>
        <w:rPr>
          <w:rFonts w:hint="eastAsia" w:ascii="Times New Roman" w:hAnsi="Times New Roman" w:cs="Times New Roman"/>
        </w:rPr>
        <w:t>固定综合单价</w:t>
      </w:r>
      <w:r>
        <w:rPr>
          <w:rFonts w:hint="eastAsia" w:ascii="宋体" w:hAnsi="宋体"/>
        </w:rPr>
        <w:t>合同，不含增值税总价： 人民币</w:t>
      </w:r>
      <w:r>
        <w:rPr>
          <w:rFonts w:hint="eastAsia" w:ascii="宋体" w:hAnsi="宋体"/>
          <w:u w:val="single"/>
        </w:rPr>
        <w:t xml:space="preserve"> </w:t>
      </w:r>
      <w:r>
        <w:rPr>
          <w:rFonts w:ascii="宋体" w:hAnsi="宋体"/>
          <w:u w:val="single"/>
        </w:rPr>
        <w:t xml:space="preserve">   </w:t>
      </w:r>
      <w:r>
        <w:rPr>
          <w:rFonts w:hint="eastAsia" w:ascii="宋体" w:hAnsi="宋体"/>
          <w:u w:val="single"/>
        </w:rPr>
        <w:t>(¥</w:t>
      </w:r>
      <w:r>
        <w:rPr>
          <w:rFonts w:ascii="宋体" w:hAnsi="宋体"/>
          <w:u w:val="single"/>
        </w:rPr>
        <w:t xml:space="preserve">  </w:t>
      </w:r>
      <w:r>
        <w:rPr>
          <w:rFonts w:hint="eastAsia" w:ascii="宋体" w:hAnsi="宋体"/>
          <w:u w:val="single"/>
        </w:rPr>
        <w:t>)</w:t>
      </w:r>
      <w:r>
        <w:rPr>
          <w:rFonts w:hint="eastAsia" w:ascii="宋体" w:hAnsi="宋体"/>
        </w:rPr>
        <w:t>；增值税额：人民币</w:t>
      </w:r>
      <w:r>
        <w:rPr>
          <w:rFonts w:hint="eastAsia" w:ascii="宋体" w:hAnsi="宋体"/>
          <w:u w:val="single"/>
        </w:rPr>
        <w:t xml:space="preserve">      (¥     )</w:t>
      </w:r>
      <w:r>
        <w:rPr>
          <w:rFonts w:hint="eastAsia" w:ascii="宋体" w:hAnsi="宋体"/>
        </w:rPr>
        <w:t>；增值税税率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lang w:eastAsia="zh-CN"/>
        </w:rPr>
        <w:t>。</w:t>
      </w:r>
    </w:p>
    <w:p>
      <w:pPr>
        <w:tabs>
          <w:tab w:val="left" w:pos="567"/>
        </w:tabs>
        <w:spacing w:line="360" w:lineRule="auto"/>
        <w:ind w:firstLine="422" w:firstLineChars="200"/>
        <w:rPr>
          <w:rFonts w:ascii="宋体" w:hAnsi="宋体"/>
        </w:rPr>
      </w:pP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spacing w:line="360" w:lineRule="auto"/>
        <w:ind w:firstLine="422" w:firstLineChars="200"/>
        <w:rPr>
          <w:rFonts w:ascii="宋体" w:hAnsi="宋体"/>
        </w:rPr>
      </w:pPr>
      <w:r>
        <w:rPr>
          <w:rFonts w:ascii="宋体" w:hAnsi="宋体"/>
          <w:b/>
        </w:rPr>
        <w:t>4.本合同由下列文件构成</w:t>
      </w:r>
      <w:r>
        <w:rPr>
          <w:rFonts w:hint="eastAsia" w:ascii="宋体" w:hAnsi="宋体"/>
        </w:rPr>
        <w:t>：</w:t>
      </w:r>
    </w:p>
    <w:p>
      <w:pPr>
        <w:spacing w:line="360" w:lineRule="auto"/>
        <w:ind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line="360" w:lineRule="auto"/>
        <w:ind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line="360" w:lineRule="auto"/>
        <w:ind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line="360" w:lineRule="auto"/>
        <w:ind w:firstLine="420" w:firstLineChars="200"/>
        <w:rPr>
          <w:rFonts w:ascii="宋体" w:hAnsi="宋体"/>
        </w:rPr>
      </w:pPr>
      <w:r>
        <w:rPr>
          <w:rFonts w:hint="eastAsia" w:ascii="宋体" w:hAnsi="宋体"/>
        </w:rPr>
        <w:t>（4）价格组成文件；</w:t>
      </w:r>
    </w:p>
    <w:p>
      <w:pPr>
        <w:spacing w:line="360" w:lineRule="auto"/>
        <w:ind w:firstLine="420" w:firstLineChars="200"/>
        <w:rPr>
          <w:rFonts w:ascii="宋体" w:hAnsi="宋体"/>
        </w:rPr>
      </w:pPr>
      <w:r>
        <w:rPr>
          <w:rFonts w:hint="eastAsia" w:ascii="宋体" w:hAnsi="宋体"/>
        </w:rPr>
        <w:t>（5）用户需求书/技术规格书；</w:t>
      </w:r>
    </w:p>
    <w:p>
      <w:pPr>
        <w:spacing w:line="360" w:lineRule="auto"/>
        <w:ind w:firstLine="420" w:firstLineChars="200"/>
        <w:rPr>
          <w:rFonts w:ascii="宋体" w:hAnsi="宋体"/>
        </w:rPr>
      </w:pPr>
      <w:r>
        <w:rPr>
          <w:rFonts w:hint="eastAsia" w:ascii="宋体" w:hAnsi="宋体"/>
        </w:rPr>
        <w:t>（6）合同附件；</w:t>
      </w:r>
    </w:p>
    <w:p>
      <w:pPr>
        <w:spacing w:line="360" w:lineRule="auto"/>
        <w:ind w:firstLine="420" w:firstLineChars="200"/>
        <w:rPr>
          <w:rFonts w:ascii="宋体" w:hAnsi="宋体"/>
        </w:rPr>
      </w:pPr>
      <w:r>
        <w:rPr>
          <w:rFonts w:hint="eastAsia" w:ascii="宋体" w:hAnsi="宋体"/>
        </w:rPr>
        <w:t>（7）比选文件（含比选补遗文件）；</w:t>
      </w:r>
    </w:p>
    <w:p>
      <w:pPr>
        <w:spacing w:line="360" w:lineRule="auto"/>
        <w:ind w:firstLine="420" w:firstLineChars="200"/>
        <w:rPr>
          <w:rFonts w:ascii="宋体" w:hAnsi="宋体"/>
        </w:rPr>
      </w:pPr>
      <w:r>
        <w:rPr>
          <w:rFonts w:hint="eastAsia" w:ascii="宋体" w:hAnsi="宋体"/>
        </w:rPr>
        <w:t>（8）比选申请文件（含比选申请文件的补充文件）。</w:t>
      </w:r>
    </w:p>
    <w:p>
      <w:pPr>
        <w:spacing w:line="360" w:lineRule="auto"/>
        <w:ind w:firstLine="420" w:firstLineChars="200"/>
        <w:rPr>
          <w:rFonts w:ascii="宋体" w:hAnsi="宋体" w:cs="Arial"/>
        </w:rPr>
      </w:pPr>
      <w:r>
        <w:rPr>
          <w:rFonts w:hint="eastAsia" w:cs="宋体"/>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hint="eastAsia" w:ascii="宋体" w:hAnsi="宋体" w:cs="Arial"/>
        </w:rPr>
        <w:t>。</w:t>
      </w:r>
    </w:p>
    <w:p>
      <w:pPr>
        <w:spacing w:line="360" w:lineRule="auto"/>
        <w:ind w:firstLine="420" w:firstLineChars="200"/>
        <w:rPr>
          <w:rFonts w:ascii="宋体" w:hAnsi="宋体" w:cs="Arial"/>
        </w:rPr>
      </w:pPr>
      <w:r>
        <w:rPr>
          <w:rFonts w:hint="eastAsia" w:ascii="宋体" w:hAnsi="宋体" w:cs="Arial"/>
        </w:rPr>
        <w:t>5.</w:t>
      </w:r>
      <w:r>
        <w:rPr>
          <w:rFonts w:hint="eastAsia"/>
        </w:rPr>
        <w:t xml:space="preserve"> 乙方向甲方承诺严格履行合同条款义务，按合同约定承担本合同责任</w:t>
      </w:r>
      <w:r>
        <w:rPr>
          <w:rFonts w:hint="eastAsia" w:ascii="宋体" w:hAnsi="宋体" w:cs="Arial"/>
        </w:rPr>
        <w:t>。</w:t>
      </w:r>
    </w:p>
    <w:p>
      <w:pPr>
        <w:spacing w:line="360" w:lineRule="auto"/>
        <w:ind w:firstLine="420" w:firstLineChars="200"/>
      </w:pPr>
      <w:r>
        <w:rPr>
          <w:rFonts w:hint="eastAsia" w:ascii="宋体" w:hAnsi="宋体" w:cs="Arial"/>
        </w:rPr>
        <w:t>6.</w:t>
      </w:r>
      <w:r>
        <w:rPr>
          <w:rFonts w:hint="eastAsia"/>
        </w:rPr>
        <w:t xml:space="preserve"> 双方依据本次比选文件中的用户需求书，通过合同澄清最终形成技术规格书，并经双方正式签署后构成本合同的有效组成部分。在本合同执行中以技术规格书为准。</w:t>
      </w:r>
    </w:p>
    <w:p>
      <w:pPr>
        <w:spacing w:line="360" w:lineRule="auto"/>
        <w:ind w:firstLine="420" w:firstLineChars="200"/>
        <w:rPr>
          <w:rFonts w:ascii="宋体" w:hAnsi="宋体"/>
        </w:rPr>
      </w:pPr>
      <w:r>
        <w:rPr>
          <w:rFonts w:hint="eastAsia" w:ascii="宋体" w:hAnsi="宋体"/>
        </w:rPr>
        <w:t>7.</w:t>
      </w:r>
      <w:r>
        <w:rPr>
          <w:rFonts w:hint="eastAsia" w:ascii="宋体" w:hAnsi="宋体" w:cs="Arial"/>
        </w:rPr>
        <w:t xml:space="preserve"> </w:t>
      </w:r>
      <w:r>
        <w:rPr>
          <w:rFonts w:hint="eastAsia"/>
        </w:rPr>
        <w:t>甲方向乙方承诺按合同条款约定的条件、时间和方式支付合同价款。</w:t>
      </w:r>
    </w:p>
    <w:p>
      <w:pPr>
        <w:spacing w:line="360" w:lineRule="auto"/>
        <w:ind w:firstLine="420" w:firstLineChars="200"/>
      </w:pPr>
      <w:r>
        <w:rPr>
          <w:rFonts w:hint="eastAsia" w:ascii="宋体" w:hAnsi="宋体"/>
        </w:rPr>
        <w:t>8.</w:t>
      </w:r>
      <w:r>
        <w:rPr>
          <w:rFonts w:hint="eastAsia"/>
        </w:rPr>
        <w:t xml:space="preserve"> 甲方、乙方承诺按照合同条款约定的违约责任和解决争议方式履行合同。</w:t>
      </w:r>
    </w:p>
    <w:p>
      <w:pPr>
        <w:spacing w:line="360" w:lineRule="auto"/>
        <w:ind w:firstLine="420" w:firstLineChars="200"/>
        <w:rPr>
          <w:rFonts w:ascii="宋体" w:hAnsi="宋体" w:cs="Arial"/>
        </w:rPr>
      </w:pPr>
      <w:r>
        <w:rPr>
          <w:rFonts w:hint="eastAsia"/>
        </w:rPr>
        <w:t>9. 本合同协议书中有关词语含义与本合同《合同条款》中分别赋予它们的定义相同，合同协议书与《合同条款》共同组成完整的合同文本。</w:t>
      </w:r>
    </w:p>
    <w:p>
      <w:pPr>
        <w:spacing w:line="360" w:lineRule="auto"/>
        <w:ind w:firstLine="420" w:firstLineChars="200"/>
        <w:rPr>
          <w:rFonts w:ascii="宋体" w:hAnsi="宋体" w:cs="Arial"/>
        </w:rPr>
      </w:pPr>
      <w:r>
        <w:rPr>
          <w:rFonts w:hint="eastAsia" w:ascii="宋体" w:hAnsi="宋体" w:cs="Arial"/>
        </w:rPr>
        <w:t>10.本合同用中文书写，正本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ascii="宋体" w:hAnsi="宋体" w:cs="Arial"/>
          <w:u w:val="single"/>
        </w:rPr>
        <w:t>12</w:t>
      </w:r>
      <w:r>
        <w:rPr>
          <w:rFonts w:hint="eastAsia" w:ascii="宋体" w:hAnsi="宋体" w:cs="Arial"/>
        </w:rPr>
        <w:t>份，甲方持</w:t>
      </w:r>
      <w:r>
        <w:rPr>
          <w:rFonts w:ascii="宋体" w:hAnsi="宋体" w:cs="Arial"/>
          <w:u w:val="single"/>
        </w:rPr>
        <w:t>10</w:t>
      </w:r>
      <w:r>
        <w:rPr>
          <w:rFonts w:hint="eastAsia" w:ascii="宋体" w:hAnsi="宋体" w:cs="Arial"/>
        </w:rPr>
        <w:t>份，乙方持</w:t>
      </w:r>
      <w:r>
        <w:rPr>
          <w:rFonts w:ascii="宋体" w:hAnsi="宋体" w:cs="Arial"/>
          <w:u w:val="single"/>
        </w:rPr>
        <w:t>2</w:t>
      </w:r>
      <w:r>
        <w:rPr>
          <w:rFonts w:hint="eastAsia" w:ascii="宋体" w:hAnsi="宋体" w:cs="Arial"/>
        </w:rPr>
        <w:t>份。</w:t>
      </w:r>
    </w:p>
    <w:p>
      <w:pPr>
        <w:spacing w:line="360" w:lineRule="auto"/>
        <w:ind w:firstLine="420" w:firstLineChars="200"/>
        <w:rPr>
          <w:rFonts w:ascii="宋体" w:hAnsi="宋体" w:cs="Arial"/>
        </w:rPr>
      </w:pPr>
      <w:r>
        <w:rPr>
          <w:rFonts w:hint="eastAsia" w:ascii="宋体" w:hAnsi="宋体" w:cs="Arial"/>
        </w:rPr>
        <w:t>11.本合同协议书经双方法定代表人或授权代表</w:t>
      </w:r>
      <w:r>
        <w:rPr>
          <w:rFonts w:hint="eastAsia"/>
        </w:rPr>
        <w:t>在合同协议书上</w:t>
      </w:r>
      <w:r>
        <w:rPr>
          <w:rFonts w:hint="eastAsia" w:ascii="宋体" w:hAnsi="宋体" w:cs="Arial"/>
        </w:rPr>
        <w:t>签字并加盖单位公章后生效。</w:t>
      </w:r>
    </w:p>
    <w:p>
      <w:pPr>
        <w:spacing w:line="360" w:lineRule="auto"/>
        <w:ind w:firstLine="420" w:firstLineChars="200"/>
        <w:rPr>
          <w:rFonts w:ascii="宋体" w:hAnsi="宋体" w:cs="Arial"/>
        </w:rPr>
      </w:pPr>
      <w:r>
        <w:rPr>
          <w:rFonts w:hint="eastAsia" w:ascii="宋体" w:hAnsi="宋体" w:cs="Arial"/>
        </w:rPr>
        <w:t>12.</w:t>
      </w:r>
      <w:r>
        <w:rPr>
          <w:rFonts w:hint="eastAsia"/>
        </w:rPr>
        <w:t xml:space="preserve"> 合同未尽事宜，双方另行签订补充协议。</w:t>
      </w:r>
    </w:p>
    <w:tbl>
      <w:tblPr>
        <w:tblStyle w:val="41"/>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hd w:val="clear" w:color="auto" w:fill="FFFFFF" w:themeFill="background1"/>
              <w:spacing w:line="360" w:lineRule="auto"/>
            </w:pPr>
            <w:r>
              <w:rPr>
                <w:rFonts w:hint="eastAsia" w:hAnsi="宋体"/>
              </w:rPr>
              <w:t>甲方：</w:t>
            </w:r>
            <w:r>
              <w:t>南宁轨道交通</w:t>
            </w:r>
            <w:r>
              <w:rPr>
                <w:rFonts w:hint="eastAsia"/>
              </w:rPr>
              <w:t>运营</w:t>
            </w:r>
            <w:r>
              <w:t>有限公司</w:t>
            </w:r>
          </w:p>
          <w:p>
            <w:pPr>
              <w:pStyle w:val="2"/>
              <w:spacing w:line="360" w:lineRule="auto"/>
              <w:rPr>
                <w:rFonts w:hAnsi="宋体"/>
                <w:u w:val="single"/>
              </w:rPr>
            </w:pPr>
            <w:r>
              <w:rPr>
                <w:rFonts w:hint="eastAsia" w:hAnsi="宋体"/>
              </w:rPr>
              <w:t>法定代表人或授权人：</w:t>
            </w:r>
          </w:p>
          <w:p>
            <w:pPr>
              <w:pStyle w:val="2"/>
              <w:spacing w:line="360" w:lineRule="auto"/>
              <w:rPr>
                <w:rFonts w:hAnsi="宋体"/>
                <w:u w:val="single"/>
              </w:rPr>
            </w:pPr>
            <w:r>
              <w:rPr>
                <w:rFonts w:hint="eastAsia" w:hAnsi="宋体"/>
              </w:rPr>
              <w:t>地址：</w:t>
            </w:r>
            <w:r>
              <w:rPr>
                <w:rFonts w:hint="eastAsia" w:hAnsi="宋体"/>
                <w:u w:val="single"/>
              </w:rPr>
              <w:t>广西南宁市青秀区云景路</w:t>
            </w:r>
            <w:r>
              <w:rPr>
                <w:rFonts w:hAnsi="宋体"/>
                <w:u w:val="single"/>
              </w:rPr>
              <w:t>83</w:t>
            </w:r>
            <w:r>
              <w:rPr>
                <w:rFonts w:hint="eastAsia" w:hAnsi="宋体"/>
                <w:u w:val="single"/>
              </w:rPr>
              <w:t>号</w:t>
            </w:r>
          </w:p>
          <w:p>
            <w:pPr>
              <w:pStyle w:val="2"/>
              <w:spacing w:line="360" w:lineRule="auto"/>
              <w:rPr>
                <w:rFonts w:hAnsi="宋体"/>
              </w:rPr>
            </w:pPr>
            <w:r>
              <w:rPr>
                <w:rFonts w:hint="eastAsia" w:hAnsi="宋体"/>
              </w:rPr>
              <w:t>邮政编码：</w:t>
            </w:r>
          </w:p>
          <w:p>
            <w:pPr>
              <w:pStyle w:val="2"/>
              <w:spacing w:line="360" w:lineRule="auto"/>
              <w:rPr>
                <w:rFonts w:hAnsi="宋体"/>
              </w:rPr>
            </w:pPr>
            <w:r>
              <w:rPr>
                <w:rFonts w:hint="eastAsia" w:hAnsi="宋体"/>
              </w:rPr>
              <w:t>联系人：</w:t>
            </w:r>
          </w:p>
          <w:p>
            <w:pPr>
              <w:pStyle w:val="2"/>
              <w:spacing w:line="360" w:lineRule="auto"/>
              <w:rPr>
                <w:rFonts w:hAnsi="宋体"/>
                <w:u w:val="single"/>
              </w:rPr>
            </w:pPr>
            <w:r>
              <w:rPr>
                <w:rFonts w:hint="eastAsia" w:hAnsi="宋体"/>
              </w:rPr>
              <w:t xml:space="preserve">联系电话： </w:t>
            </w:r>
          </w:p>
          <w:p>
            <w:pPr>
              <w:pStyle w:val="2"/>
              <w:spacing w:line="360" w:lineRule="auto"/>
              <w:rPr>
                <w:rFonts w:hAnsi="宋体"/>
                <w:u w:val="single"/>
              </w:rPr>
            </w:pPr>
            <w:r>
              <w:rPr>
                <w:rFonts w:hint="eastAsia" w:hAnsi="宋体"/>
              </w:rPr>
              <w:t>传真：</w:t>
            </w:r>
          </w:p>
          <w:p>
            <w:pPr>
              <w:pStyle w:val="2"/>
              <w:spacing w:line="360" w:lineRule="auto"/>
              <w:rPr>
                <w:rFonts w:hAnsi="宋体"/>
              </w:rPr>
            </w:pPr>
          </w:p>
          <w:p>
            <w:pPr>
              <w:pStyle w:val="2"/>
              <w:spacing w:line="360" w:lineRule="auto"/>
              <w:rPr>
                <w:rFonts w:hAnsi="宋体"/>
              </w:rPr>
            </w:pPr>
          </w:p>
        </w:tc>
        <w:tc>
          <w:tcPr>
            <w:tcW w:w="4261" w:type="dxa"/>
          </w:tcPr>
          <w:p>
            <w:pPr>
              <w:pStyle w:val="2"/>
              <w:spacing w:line="360" w:lineRule="auto"/>
              <w:ind w:firstLine="200"/>
              <w:rPr>
                <w:rFonts w:hAnsi="宋体"/>
                <w:u w:val="single"/>
              </w:rPr>
            </w:pPr>
            <w:r>
              <w:rPr>
                <w:rFonts w:hint="eastAsia" w:hAnsi="宋体"/>
              </w:rPr>
              <w:t>乙方：</w:t>
            </w:r>
          </w:p>
          <w:p>
            <w:pPr>
              <w:pStyle w:val="2"/>
              <w:spacing w:line="360" w:lineRule="auto"/>
              <w:ind w:firstLine="200"/>
              <w:rPr>
                <w:rFonts w:hAnsi="宋体"/>
                <w:u w:val="single"/>
              </w:rPr>
            </w:pPr>
            <w:r>
              <w:rPr>
                <w:rFonts w:hint="eastAsia" w:hAnsi="宋体"/>
              </w:rPr>
              <w:t>法定代表人或授权人：</w:t>
            </w:r>
          </w:p>
          <w:p>
            <w:pPr>
              <w:pStyle w:val="2"/>
              <w:spacing w:line="360" w:lineRule="auto"/>
              <w:ind w:firstLine="200"/>
              <w:rPr>
                <w:rFonts w:hAnsi="宋体"/>
                <w:u w:val="single"/>
              </w:rPr>
            </w:pPr>
            <w:r>
              <w:rPr>
                <w:rFonts w:hint="eastAsia" w:hAnsi="宋体"/>
              </w:rPr>
              <w:t>地址：</w:t>
            </w:r>
          </w:p>
          <w:p>
            <w:pPr>
              <w:pStyle w:val="2"/>
              <w:spacing w:line="360" w:lineRule="auto"/>
              <w:ind w:firstLine="200"/>
              <w:rPr>
                <w:rFonts w:hAnsi="宋体"/>
              </w:rPr>
            </w:pPr>
            <w:r>
              <w:rPr>
                <w:rFonts w:hint="eastAsia" w:hAnsi="宋体"/>
              </w:rPr>
              <w:t>邮政编码：</w:t>
            </w:r>
          </w:p>
          <w:p>
            <w:pPr>
              <w:pStyle w:val="2"/>
              <w:spacing w:line="360" w:lineRule="auto"/>
              <w:ind w:firstLine="200"/>
              <w:rPr>
                <w:rFonts w:hAnsi="宋体"/>
              </w:rPr>
            </w:pPr>
            <w:r>
              <w:rPr>
                <w:rFonts w:hint="eastAsia" w:hAnsi="宋体"/>
              </w:rPr>
              <w:t>联系人：</w:t>
            </w:r>
          </w:p>
          <w:p>
            <w:pPr>
              <w:pStyle w:val="2"/>
              <w:spacing w:line="360" w:lineRule="auto"/>
              <w:ind w:firstLine="200"/>
              <w:rPr>
                <w:rFonts w:hAnsi="宋体"/>
                <w:u w:val="single"/>
              </w:rPr>
            </w:pPr>
            <w:r>
              <w:rPr>
                <w:rFonts w:hint="eastAsia" w:hAnsi="宋体"/>
              </w:rPr>
              <w:t>联系电话：</w:t>
            </w:r>
          </w:p>
          <w:p>
            <w:pPr>
              <w:pStyle w:val="2"/>
              <w:spacing w:line="360" w:lineRule="auto"/>
              <w:ind w:firstLine="200"/>
              <w:rPr>
                <w:rFonts w:hAnsi="宋体"/>
                <w:u w:val="single"/>
              </w:rPr>
            </w:pPr>
            <w:r>
              <w:rPr>
                <w:rFonts w:hint="eastAsia" w:hAnsi="宋体"/>
              </w:rPr>
              <w:t>传真：</w:t>
            </w:r>
          </w:p>
          <w:p>
            <w:pPr>
              <w:pStyle w:val="2"/>
              <w:spacing w:line="360" w:lineRule="auto"/>
              <w:ind w:firstLine="200"/>
              <w:rPr>
                <w:rFonts w:hAnsi="宋体"/>
              </w:rPr>
            </w:pPr>
            <w:r>
              <w:rPr>
                <w:rFonts w:hint="eastAsia" w:hAnsi="宋体"/>
              </w:rPr>
              <w:t>开户银行：</w:t>
            </w:r>
          </w:p>
          <w:p>
            <w:pPr>
              <w:pStyle w:val="2"/>
              <w:spacing w:line="360" w:lineRule="auto"/>
              <w:ind w:firstLine="200"/>
              <w:rPr>
                <w:rFonts w:hAnsi="宋体"/>
              </w:rPr>
            </w:pPr>
            <w:r>
              <w:rPr>
                <w:rFonts w:hint="eastAsia" w:hAnsi="宋体"/>
              </w:rPr>
              <w:t>银行账号：</w:t>
            </w:r>
          </w:p>
          <w:p>
            <w:pPr>
              <w:pStyle w:val="2"/>
              <w:spacing w:line="360" w:lineRule="auto"/>
              <w:ind w:left="708" w:hanging="707"/>
              <w:rPr>
                <w:rFonts w:hAnsi="宋体"/>
              </w:rPr>
            </w:pPr>
            <w:r>
              <w:rPr>
                <w:rFonts w:hint="eastAsia" w:hAnsi="宋体"/>
              </w:rPr>
              <w:t xml:space="preserve">  纳税人识别号：</w:t>
            </w:r>
          </w:p>
        </w:tc>
      </w:tr>
    </w:tbl>
    <w:p>
      <w:pPr>
        <w:spacing w:line="360" w:lineRule="auto"/>
        <w:jc w:val="center"/>
        <w:rPr>
          <w:rFonts w:ascii="宋体" w:hAnsi="宋体"/>
          <w:b/>
        </w:rPr>
      </w:pPr>
      <w:r>
        <w:rPr>
          <w:rFonts w:hint="eastAsia" w:ascii="宋体" w:hAnsi="宋体"/>
          <w:b/>
        </w:rPr>
        <w:t>签订时间：     年   月   日</w:t>
      </w:r>
    </w:p>
    <w:p>
      <w:pPr>
        <w:pStyle w:val="2"/>
      </w:pPr>
    </w:p>
    <w:p>
      <w:pPr>
        <w:pStyle w:val="2"/>
      </w:pPr>
    </w:p>
    <w:p>
      <w:pPr>
        <w:ind w:firstLine="0"/>
        <w:jc w:val="both"/>
        <w:outlineLvl w:val="1"/>
        <w:rPr>
          <w:rFonts w:ascii="宋体" w:hAnsi="宋体"/>
          <w:b/>
          <w:sz w:val="24"/>
          <w:szCs w:val="24"/>
        </w:rPr>
      </w:pPr>
      <w:bookmarkStart w:id="1117" w:name="_Toc140316013"/>
    </w:p>
    <w:p>
      <w:pPr>
        <w:ind w:firstLine="0"/>
        <w:jc w:val="both"/>
        <w:outlineLvl w:val="1"/>
        <w:rPr>
          <w:rFonts w:ascii="宋体" w:hAnsi="宋体"/>
          <w:b/>
          <w:sz w:val="24"/>
          <w:szCs w:val="24"/>
        </w:rPr>
      </w:pPr>
      <w:bookmarkStart w:id="1118" w:name="_Toc30757"/>
      <w:bookmarkStart w:id="1119" w:name="_Toc10456"/>
      <w:bookmarkStart w:id="1120" w:name="_Toc12014"/>
      <w:bookmarkStart w:id="1121" w:name="_Toc31347"/>
      <w:bookmarkStart w:id="1122" w:name="_Toc30722"/>
      <w:bookmarkStart w:id="1123" w:name="_Toc2251"/>
      <w:r>
        <w:rPr>
          <w:rFonts w:hint="eastAsia" w:ascii="宋体" w:hAnsi="宋体"/>
          <w:b/>
          <w:sz w:val="24"/>
          <w:szCs w:val="24"/>
        </w:rPr>
        <w:t>二、中选通知书</w:t>
      </w:r>
      <w:bookmarkEnd w:id="1117"/>
      <w:bookmarkEnd w:id="1118"/>
      <w:bookmarkEnd w:id="1119"/>
      <w:bookmarkEnd w:id="1120"/>
      <w:bookmarkEnd w:id="1121"/>
      <w:bookmarkEnd w:id="1122"/>
      <w:bookmarkEnd w:id="1123"/>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numPr>
          <w:ilvl w:val="3"/>
          <w:numId w:val="0"/>
        </w:numPr>
      </w:pPr>
    </w:p>
    <w:p/>
    <w:p>
      <w:pPr>
        <w:pStyle w:val="2"/>
      </w:pPr>
    </w:p>
    <w:p/>
    <w:p>
      <w:pPr>
        <w:pStyle w:val="2"/>
      </w:pPr>
    </w:p>
    <w:p>
      <w:pPr>
        <w:spacing w:line="360" w:lineRule="auto"/>
        <w:ind w:firstLine="200"/>
        <w:jc w:val="center"/>
        <w:outlineLvl w:val="1"/>
        <w:rPr>
          <w:rFonts w:hint="eastAsia" w:ascii="宋体" w:hAnsi="宋体"/>
          <w:b/>
          <w:sz w:val="24"/>
          <w:szCs w:val="24"/>
        </w:rPr>
      </w:pPr>
      <w:bookmarkStart w:id="1124" w:name="_Toc9188"/>
      <w:bookmarkStart w:id="1125" w:name="_Toc258"/>
      <w:bookmarkStart w:id="1126" w:name="_Toc26794"/>
      <w:bookmarkStart w:id="1127" w:name="_Toc29876"/>
      <w:bookmarkStart w:id="1128" w:name="_Toc24098"/>
      <w:bookmarkStart w:id="1129" w:name="_Toc20281"/>
      <w:bookmarkStart w:id="1130" w:name="_Toc14469"/>
      <w:bookmarkStart w:id="1131" w:name="_Toc75771528"/>
      <w:bookmarkStart w:id="1132" w:name="_Toc7689"/>
      <w:bookmarkStart w:id="1133" w:name="_Toc9438"/>
      <w:bookmarkStart w:id="1134" w:name="_Toc16743"/>
      <w:bookmarkStart w:id="1135" w:name="_Toc18460"/>
      <w:bookmarkStart w:id="1136" w:name="_Toc4133"/>
      <w:bookmarkStart w:id="1137" w:name="_Toc21717"/>
      <w:bookmarkStart w:id="1138" w:name="_Toc997"/>
      <w:bookmarkStart w:id="1139" w:name="_Toc7529"/>
      <w:bookmarkStart w:id="1140" w:name="_Toc140316014"/>
      <w:bookmarkStart w:id="1141" w:name="_Toc25942"/>
      <w:bookmarkStart w:id="1142" w:name="_Toc25750634"/>
      <w:bookmarkStart w:id="1143" w:name="_Toc11253"/>
      <w:bookmarkStart w:id="1144" w:name="_Toc20086"/>
      <w:bookmarkStart w:id="1145" w:name="_Toc10196"/>
      <w:bookmarkStart w:id="1146" w:name="_Toc24973"/>
      <w:bookmarkStart w:id="1147" w:name="_Toc12155"/>
    </w:p>
    <w:p>
      <w:pPr>
        <w:spacing w:line="360" w:lineRule="auto"/>
        <w:ind w:firstLine="200"/>
        <w:jc w:val="center"/>
        <w:outlineLvl w:val="1"/>
        <w:rPr>
          <w:rFonts w:hint="eastAsia" w:ascii="宋体" w:hAnsi="宋体"/>
          <w:b/>
          <w:sz w:val="24"/>
          <w:szCs w:val="24"/>
        </w:rPr>
      </w:pPr>
    </w:p>
    <w:p>
      <w:pPr>
        <w:spacing w:line="360" w:lineRule="auto"/>
        <w:ind w:firstLine="200"/>
        <w:jc w:val="center"/>
        <w:outlineLvl w:val="1"/>
        <w:rPr>
          <w:rFonts w:ascii="宋体" w:hAnsi="宋体"/>
          <w:b/>
          <w:sz w:val="24"/>
          <w:szCs w:val="24"/>
        </w:rPr>
      </w:pPr>
      <w:bookmarkStart w:id="1148" w:name="_Toc5212"/>
      <w:bookmarkStart w:id="1149" w:name="_Toc18489"/>
      <w:r>
        <w:rPr>
          <w:rFonts w:hint="eastAsia" w:ascii="宋体" w:hAnsi="宋体"/>
          <w:b/>
          <w:sz w:val="24"/>
          <w:szCs w:val="24"/>
        </w:rPr>
        <w:t>三、合同条款</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6"/>
        <w:numPr>
          <w:ilvl w:val="0"/>
          <w:numId w:val="0"/>
        </w:numPr>
        <w:spacing w:line="360" w:lineRule="auto"/>
        <w:ind w:left="1" w:firstLine="424" w:firstLineChars="201"/>
        <w:rPr>
          <w:rFonts w:ascii="宋体" w:hAnsi="宋体"/>
          <w:b/>
        </w:rPr>
      </w:pPr>
      <w:bookmarkStart w:id="1150" w:name="_Toc492478763"/>
      <w:bookmarkStart w:id="1151" w:name="_Toc6054"/>
      <w:bookmarkStart w:id="1152" w:name="_Toc390098464"/>
      <w:bookmarkStart w:id="1153" w:name="_Toc19920"/>
      <w:bookmarkStart w:id="1154" w:name="_Toc14287"/>
      <w:bookmarkStart w:id="1155" w:name="_Toc25750635"/>
      <w:bookmarkStart w:id="1156" w:name="_Toc4032"/>
      <w:bookmarkStart w:id="1157" w:name="_Toc378514952"/>
      <w:bookmarkStart w:id="1158" w:name="_Toc28024"/>
      <w:bookmarkStart w:id="1159" w:name="_Toc43"/>
      <w:bookmarkStart w:id="1160" w:name="_Toc12080"/>
      <w:bookmarkStart w:id="1161" w:name="_Toc25643"/>
      <w:bookmarkStart w:id="1162" w:name="_Toc385427838"/>
      <w:bookmarkStart w:id="1163" w:name="_Toc15707"/>
      <w:bookmarkStart w:id="1164" w:name="_Toc31691"/>
      <w:bookmarkStart w:id="1165" w:name="_Toc75771529"/>
      <w:bookmarkStart w:id="1166" w:name="_Toc370933855"/>
      <w:bookmarkStart w:id="1167" w:name="_Toc7961"/>
      <w:bookmarkStart w:id="1168" w:name="_Toc22880"/>
      <w:bookmarkStart w:id="1169" w:name="_Toc2614"/>
      <w:bookmarkStart w:id="1170" w:name="_Toc12256"/>
      <w:bookmarkStart w:id="1171" w:name="_Toc20484"/>
      <w:bookmarkStart w:id="1172" w:name="_Toc29932"/>
      <w:bookmarkStart w:id="1173" w:name="_Toc18727"/>
      <w:bookmarkStart w:id="1174" w:name="_Toc10730"/>
      <w:r>
        <w:rPr>
          <w:rFonts w:hint="eastAsia" w:ascii="宋体" w:hAnsi="宋体" w:eastAsia="宋体"/>
          <w:b/>
          <w:bCs w:val="0"/>
          <w:szCs w:val="22"/>
        </w:rPr>
        <w:t>1.</w:t>
      </w:r>
      <w:r>
        <w:rPr>
          <w:rFonts w:ascii="宋体" w:hAnsi="宋体" w:eastAsia="宋体"/>
          <w:b/>
          <w:bCs w:val="0"/>
          <w:szCs w:val="22"/>
        </w:rPr>
        <w:t xml:space="preserve"> </w:t>
      </w:r>
      <w:r>
        <w:rPr>
          <w:rFonts w:hint="eastAsia" w:ascii="宋体" w:hAnsi="宋体" w:eastAsia="宋体"/>
          <w:b/>
          <w:bCs w:val="0"/>
          <w:szCs w:val="22"/>
        </w:rPr>
        <w:t>定义及解释</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widowControl/>
        <w:numPr>
          <w:ilvl w:val="1"/>
          <w:numId w:val="8"/>
        </w:numPr>
        <w:tabs>
          <w:tab w:val="left" w:pos="840"/>
          <w:tab w:val="clear" w:pos="1134"/>
        </w:tabs>
        <w:spacing w:line="360" w:lineRule="auto"/>
        <w:ind w:left="0" w:firstLine="422" w:firstLineChars="200"/>
        <w:rPr>
          <w:rFonts w:ascii="宋体" w:hAnsi="宋体"/>
          <w:b/>
          <w:bCs/>
        </w:rPr>
      </w:pPr>
      <w:r>
        <w:rPr>
          <w:rFonts w:hint="eastAsia" w:ascii="宋体" w:hAnsi="宋体"/>
          <w:b/>
          <w:bCs/>
        </w:rPr>
        <w:t>定义</w:t>
      </w:r>
    </w:p>
    <w:p>
      <w:pPr>
        <w:tabs>
          <w:tab w:val="left" w:pos="540"/>
          <w:tab w:val="left" w:pos="840"/>
        </w:tabs>
        <w:spacing w:line="360" w:lineRule="auto"/>
        <w:ind w:left="420"/>
        <w:rPr>
          <w:rFonts w:ascii="宋体" w:hAnsi="宋体"/>
        </w:rPr>
      </w:pPr>
      <w:r>
        <w:rPr>
          <w:rFonts w:hint="eastAsia" w:ascii="宋体" w:hAnsi="宋体"/>
        </w:rPr>
        <w:t>在合同中，下列措辞和用语具有此处所赋予的他们的含义：</w:t>
      </w:r>
    </w:p>
    <w:p>
      <w:pPr>
        <w:widowControl/>
        <w:numPr>
          <w:ilvl w:val="2"/>
          <w:numId w:val="9"/>
        </w:numPr>
        <w:tabs>
          <w:tab w:val="left" w:pos="720"/>
          <w:tab w:val="left" w:pos="1060"/>
          <w:tab w:val="left" w:pos="1134"/>
        </w:tabs>
        <w:spacing w:line="360" w:lineRule="auto"/>
        <w:ind w:left="0" w:firstLine="420" w:firstLineChars="200"/>
        <w:rPr>
          <w:rFonts w:ascii="宋体" w:hAnsi="宋体"/>
        </w:rPr>
      </w:pPr>
      <w:r>
        <w:rPr>
          <w:rFonts w:hint="eastAsia"/>
        </w:rPr>
        <w:t>合同文件（或称合同）：指合同协议书、中选通知书、合同条款、合同附件、用户需求书/技术规格书、比选</w:t>
      </w:r>
      <w:r>
        <w:rPr>
          <w:rFonts w:hint="eastAsia"/>
          <w:lang w:val="en-US" w:eastAsia="zh-CN"/>
        </w:rPr>
        <w:t>申请</w:t>
      </w:r>
      <w:r>
        <w:rPr>
          <w:rFonts w:hint="eastAsia"/>
        </w:rPr>
        <w:t>文件和澄清文件及甲方对项目管理的有关规定等。</w:t>
      </w:r>
    </w:p>
    <w:p>
      <w:pPr>
        <w:widowControl/>
        <w:numPr>
          <w:ilvl w:val="2"/>
          <w:numId w:val="9"/>
        </w:numPr>
        <w:tabs>
          <w:tab w:val="left" w:pos="720"/>
          <w:tab w:val="left" w:pos="1060"/>
          <w:tab w:val="left" w:pos="1134"/>
        </w:tabs>
        <w:spacing w:line="360" w:lineRule="auto"/>
        <w:ind w:left="0" w:firstLine="420" w:firstLineChars="200"/>
        <w:rPr>
          <w:rFonts w:ascii="宋体" w:hAnsi="宋体"/>
        </w:rPr>
      </w:pPr>
      <w:r>
        <w:rPr>
          <w:rFonts w:hint="eastAsia" w:ascii="宋体" w:hAnsi="宋体"/>
        </w:rPr>
        <w:t xml:space="preserve"> “合同价格”指合同规定乙方在正确地完全履行合同义务后甲方应支付给乙方的金额。</w:t>
      </w:r>
    </w:p>
    <w:p>
      <w:pPr>
        <w:widowControl/>
        <w:numPr>
          <w:ilvl w:val="2"/>
          <w:numId w:val="8"/>
        </w:numPr>
        <w:tabs>
          <w:tab w:val="left" w:pos="1060"/>
          <w:tab w:val="clear" w:pos="1134"/>
        </w:tabs>
        <w:spacing w:line="360" w:lineRule="auto"/>
        <w:ind w:left="0" w:firstLine="420" w:firstLineChars="200"/>
        <w:rPr>
          <w:rFonts w:ascii="宋体" w:hAnsi="宋体"/>
        </w:rPr>
      </w:pPr>
      <w:r>
        <w:rPr>
          <w:rFonts w:hint="eastAsia" w:ascii="宋体" w:hAnsi="宋体"/>
        </w:rPr>
        <w:t xml:space="preserve"> “合同条款”系指本合同条款。</w:t>
      </w:r>
    </w:p>
    <w:p>
      <w:pPr>
        <w:widowControl/>
        <w:numPr>
          <w:ilvl w:val="2"/>
          <w:numId w:val="8"/>
        </w:numPr>
        <w:tabs>
          <w:tab w:val="left" w:pos="1060"/>
          <w:tab w:val="clear" w:pos="1134"/>
        </w:tabs>
        <w:spacing w:line="360" w:lineRule="auto"/>
        <w:ind w:lef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w:t>
      </w:r>
      <w:r>
        <w:rPr>
          <w:rFonts w:ascii="宋体" w:hAnsi="宋体"/>
        </w:rPr>
        <w:t>南宁轨道交通</w:t>
      </w:r>
      <w:r>
        <w:rPr>
          <w:rFonts w:hint="eastAsia" w:ascii="宋体" w:hAnsi="宋体"/>
        </w:rPr>
        <w:t>运营</w:t>
      </w:r>
      <w:r>
        <w:rPr>
          <w:rFonts w:ascii="宋体" w:hAnsi="宋体"/>
        </w:rPr>
        <w:t>有限公司</w:t>
      </w:r>
      <w:r>
        <w:rPr>
          <w:rFonts w:hint="eastAsia" w:ascii="宋体" w:hAnsi="宋体"/>
        </w:rPr>
        <w:t>。</w:t>
      </w:r>
    </w:p>
    <w:p>
      <w:pPr>
        <w:widowControl/>
        <w:numPr>
          <w:ilvl w:val="2"/>
          <w:numId w:val="8"/>
        </w:numPr>
        <w:tabs>
          <w:tab w:val="left" w:pos="1060"/>
          <w:tab w:val="clear" w:pos="1134"/>
        </w:tabs>
        <w:spacing w:line="360" w:lineRule="auto"/>
        <w:ind w:left="0" w:firstLine="420" w:firstLineChars="200"/>
        <w:rPr>
          <w:rFonts w:ascii="宋体" w:hAnsi="宋体"/>
        </w:rPr>
      </w:pPr>
      <w:r>
        <w:rPr>
          <w:rFonts w:hint="eastAsia" w:ascii="宋体" w:hAnsi="宋体"/>
        </w:rPr>
        <w:t>“乙方”系指受甲方委托，负责本项目提供合同项下服务的法人或其他组织。</w:t>
      </w:r>
    </w:p>
    <w:p>
      <w:pPr>
        <w:widowControl/>
        <w:numPr>
          <w:ilvl w:val="2"/>
          <w:numId w:val="8"/>
        </w:numPr>
        <w:tabs>
          <w:tab w:val="left" w:pos="1060"/>
          <w:tab w:val="clear" w:pos="1134"/>
        </w:tabs>
        <w:spacing w:line="360" w:lineRule="auto"/>
        <w:ind w:left="0" w:firstLine="420" w:firstLineChars="200"/>
        <w:rPr>
          <w:rFonts w:ascii="宋体" w:hAnsi="宋体"/>
        </w:rPr>
      </w:pPr>
      <w:r>
        <w:rPr>
          <w:rFonts w:hint="eastAsia" w:ascii="宋体" w:hAnsi="宋体"/>
        </w:rPr>
        <w:t>“双方”系指甲方和乙方。</w:t>
      </w:r>
    </w:p>
    <w:p>
      <w:pPr>
        <w:widowControl/>
        <w:numPr>
          <w:ilvl w:val="2"/>
          <w:numId w:val="8"/>
        </w:numPr>
        <w:spacing w:line="360" w:lineRule="auto"/>
        <w:ind w:left="0" w:firstLine="420" w:firstLineChars="200"/>
        <w:rPr>
          <w:rFonts w:ascii="宋体" w:hAnsi="宋体" w:cs="Arial"/>
        </w:rPr>
      </w:pPr>
      <w:r>
        <w:rPr>
          <w:rFonts w:hint="eastAsia"/>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rPr>
        <w:t>。</w:t>
      </w:r>
    </w:p>
    <w:p>
      <w:pPr>
        <w:widowControl/>
        <w:numPr>
          <w:ilvl w:val="1"/>
          <w:numId w:val="8"/>
        </w:numPr>
        <w:tabs>
          <w:tab w:val="left" w:pos="840"/>
          <w:tab w:val="clear" w:pos="1134"/>
        </w:tabs>
        <w:spacing w:line="360" w:lineRule="auto"/>
        <w:ind w:left="0" w:firstLine="422" w:firstLineChars="200"/>
        <w:rPr>
          <w:rFonts w:ascii="宋体" w:hAnsi="宋体"/>
          <w:b/>
          <w:bCs/>
        </w:rPr>
      </w:pPr>
      <w:r>
        <w:rPr>
          <w:rFonts w:hint="eastAsia" w:ascii="宋体" w:hAnsi="宋体"/>
          <w:b/>
          <w:bCs/>
        </w:rPr>
        <w:t>解释</w:t>
      </w:r>
    </w:p>
    <w:p>
      <w:pPr>
        <w:widowControl/>
        <w:numPr>
          <w:ilvl w:val="2"/>
          <w:numId w:val="8"/>
        </w:numPr>
        <w:tabs>
          <w:tab w:val="left" w:pos="1060"/>
          <w:tab w:val="clear" w:pos="1134"/>
        </w:tabs>
        <w:spacing w:line="360" w:lineRule="auto"/>
        <w:ind w:lef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widowControl/>
        <w:numPr>
          <w:ilvl w:val="2"/>
          <w:numId w:val="8"/>
        </w:numPr>
        <w:tabs>
          <w:tab w:val="left" w:pos="1060"/>
          <w:tab w:val="clear" w:pos="1134"/>
        </w:tabs>
        <w:spacing w:line="360" w:lineRule="auto"/>
        <w:ind w:lef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widowControl/>
        <w:numPr>
          <w:ilvl w:val="2"/>
          <w:numId w:val="8"/>
        </w:numPr>
        <w:tabs>
          <w:tab w:val="left" w:pos="1060"/>
          <w:tab w:val="clear" w:pos="1134"/>
        </w:tabs>
        <w:spacing w:line="360" w:lineRule="auto"/>
        <w:ind w:lef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widowControl/>
        <w:numPr>
          <w:ilvl w:val="2"/>
          <w:numId w:val="8"/>
        </w:numPr>
        <w:tabs>
          <w:tab w:val="left" w:pos="1060"/>
          <w:tab w:val="clear" w:pos="1134"/>
        </w:tabs>
        <w:spacing w:line="360" w:lineRule="auto"/>
        <w:ind w:lef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widowControl/>
        <w:numPr>
          <w:ilvl w:val="2"/>
          <w:numId w:val="8"/>
        </w:numPr>
        <w:tabs>
          <w:tab w:val="left" w:pos="1060"/>
          <w:tab w:val="clear" w:pos="1134"/>
        </w:tabs>
        <w:spacing w:line="360" w:lineRule="auto"/>
        <w:ind w:lef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line="360" w:lineRule="auto"/>
        <w:ind w:left="422"/>
        <w:outlineLvl w:val="2"/>
        <w:rPr>
          <w:rFonts w:ascii="宋体" w:hAnsi="宋体"/>
          <w:b/>
        </w:rPr>
      </w:pPr>
      <w:bookmarkStart w:id="1175" w:name="_Toc13835"/>
      <w:bookmarkStart w:id="1176" w:name="_Toc15944"/>
      <w:bookmarkStart w:id="1177" w:name="_Toc75771530"/>
      <w:bookmarkStart w:id="1178" w:name="_Toc390098465"/>
      <w:bookmarkStart w:id="1179" w:name="_Toc23112"/>
      <w:bookmarkStart w:id="1180" w:name="_Toc378514953"/>
      <w:bookmarkStart w:id="1181" w:name="_Toc4212"/>
      <w:bookmarkStart w:id="1182" w:name="_Toc25826"/>
      <w:bookmarkStart w:id="1183" w:name="_Toc4301"/>
      <w:bookmarkStart w:id="1184" w:name="_Toc4255"/>
      <w:bookmarkStart w:id="1185" w:name="_Toc7813"/>
      <w:bookmarkStart w:id="1186" w:name="_Toc19899"/>
      <w:bookmarkStart w:id="1187" w:name="_Toc5955"/>
      <w:bookmarkStart w:id="1188" w:name="_Toc25750636"/>
      <w:bookmarkStart w:id="1189" w:name="_Toc8477"/>
      <w:bookmarkStart w:id="1190" w:name="_Toc1169"/>
      <w:bookmarkStart w:id="1191" w:name="_Toc492478764"/>
      <w:bookmarkStart w:id="1192" w:name="_Toc23305"/>
      <w:bookmarkStart w:id="1193" w:name="_Toc30815"/>
      <w:bookmarkStart w:id="1194" w:name="_Toc23247"/>
      <w:bookmarkStart w:id="1195" w:name="_Toc3180"/>
      <w:bookmarkStart w:id="1196" w:name="_Toc7059"/>
      <w:bookmarkStart w:id="1197" w:name="_Toc370933856"/>
      <w:bookmarkStart w:id="1198" w:name="_Toc18178"/>
      <w:bookmarkStart w:id="1199" w:name="_Toc385427839"/>
      <w:r>
        <w:rPr>
          <w:rFonts w:hint="eastAsia" w:ascii="宋体" w:hAnsi="宋体"/>
          <w:b/>
        </w:rPr>
        <w:t>2.</w:t>
      </w:r>
      <w:r>
        <w:rPr>
          <w:rFonts w:ascii="宋体" w:hAnsi="宋体"/>
          <w:b/>
        </w:rPr>
        <w:t xml:space="preserve"> </w:t>
      </w:r>
      <w:r>
        <w:rPr>
          <w:rFonts w:hint="eastAsia" w:ascii="宋体" w:hAnsi="宋体"/>
          <w:b/>
        </w:rPr>
        <w:t>适用性</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tabs>
          <w:tab w:val="left" w:pos="540"/>
          <w:tab w:val="left" w:pos="840"/>
        </w:tabs>
        <w:spacing w:line="360" w:lineRule="auto"/>
        <w:ind w:left="420"/>
        <w:rPr>
          <w:rFonts w:ascii="宋体" w:hAnsi="宋体"/>
        </w:rPr>
      </w:pPr>
      <w:r>
        <w:rPr>
          <w:rFonts w:hint="eastAsia" w:ascii="宋体" w:hAnsi="宋体"/>
        </w:rPr>
        <w:t>本合同条款适用于本合同其它部分未有规定或未被替代的范围。</w:t>
      </w:r>
    </w:p>
    <w:p>
      <w:pPr>
        <w:tabs>
          <w:tab w:val="left" w:pos="640"/>
          <w:tab w:val="left" w:pos="1843"/>
        </w:tabs>
        <w:spacing w:line="360" w:lineRule="auto"/>
        <w:ind w:left="422"/>
        <w:outlineLvl w:val="2"/>
        <w:rPr>
          <w:rFonts w:ascii="宋体" w:hAnsi="宋体"/>
        </w:rPr>
      </w:pPr>
      <w:bookmarkStart w:id="1200" w:name="_Toc11803"/>
      <w:bookmarkStart w:id="1201" w:name="_Toc15308"/>
      <w:bookmarkStart w:id="1202" w:name="_Toc378514954"/>
      <w:bookmarkStart w:id="1203" w:name="_Toc390098466"/>
      <w:bookmarkStart w:id="1204" w:name="_Toc26983"/>
      <w:bookmarkStart w:id="1205" w:name="_Toc13801"/>
      <w:bookmarkStart w:id="1206" w:name="_Toc3131"/>
      <w:bookmarkStart w:id="1207" w:name="_Toc4969"/>
      <w:bookmarkStart w:id="1208" w:name="_Toc14437"/>
      <w:bookmarkStart w:id="1209" w:name="_Toc4738"/>
      <w:bookmarkStart w:id="1210" w:name="_Toc492478765"/>
      <w:bookmarkStart w:id="1211" w:name="_Toc21603"/>
      <w:bookmarkStart w:id="1212" w:name="_Toc5253"/>
      <w:bookmarkStart w:id="1213" w:name="_Toc3674"/>
      <w:bookmarkStart w:id="1214" w:name="_Toc75771531"/>
      <w:bookmarkStart w:id="1215" w:name="_Toc385427840"/>
      <w:bookmarkStart w:id="1216" w:name="_Toc25750637"/>
      <w:bookmarkStart w:id="1217" w:name="_Toc9864"/>
      <w:bookmarkStart w:id="1218" w:name="_Toc21065"/>
      <w:bookmarkStart w:id="1219" w:name="_Toc4898"/>
      <w:bookmarkStart w:id="1220" w:name="_Toc3397"/>
      <w:bookmarkStart w:id="1221" w:name="_Toc9306"/>
      <w:bookmarkStart w:id="1222" w:name="_Toc370933857"/>
      <w:bookmarkStart w:id="1223" w:name="_Toc18092"/>
      <w:bookmarkStart w:id="1224" w:name="_Toc12248"/>
      <w:r>
        <w:rPr>
          <w:rFonts w:hint="eastAsia" w:ascii="宋体" w:hAnsi="宋体"/>
          <w:b/>
        </w:rPr>
        <w:t>3.</w:t>
      </w:r>
      <w:r>
        <w:rPr>
          <w:rFonts w:hint="eastAsia" w:cs="宋体"/>
          <w:b/>
          <w:bCs/>
        </w:rPr>
        <w:t xml:space="preserve"> 语言文字</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spacing w:line="360" w:lineRule="auto"/>
        <w:ind w:left="105" w:leftChars="50" w:firstLine="315" w:firstLineChars="150"/>
        <w:rPr>
          <w:rFonts w:ascii="宋体" w:hAnsi="宋体"/>
        </w:rPr>
      </w:pPr>
      <w:r>
        <w:rPr>
          <w:rFonts w:hint="eastAsia"/>
        </w:rPr>
        <w:t>除专用术语外，合同使用的语言文字为中文。专用术语在使用其他语种文字应附有中文注释。</w:t>
      </w:r>
    </w:p>
    <w:p>
      <w:pPr>
        <w:tabs>
          <w:tab w:val="left" w:pos="640"/>
          <w:tab w:val="left" w:pos="1843"/>
        </w:tabs>
        <w:spacing w:line="360" w:lineRule="auto"/>
        <w:ind w:left="422"/>
        <w:outlineLvl w:val="2"/>
        <w:rPr>
          <w:rFonts w:ascii="宋体" w:hAnsi="宋体"/>
        </w:rPr>
      </w:pPr>
      <w:bookmarkStart w:id="1225" w:name="_Toc16646"/>
      <w:bookmarkStart w:id="1226" w:name="_Toc378514955"/>
      <w:bookmarkStart w:id="1227" w:name="_Toc21289"/>
      <w:bookmarkStart w:id="1228" w:name="_Toc25750638"/>
      <w:bookmarkStart w:id="1229" w:name="_Toc11626"/>
      <w:bookmarkStart w:id="1230" w:name="_Toc27450"/>
      <w:bookmarkStart w:id="1231" w:name="_Toc390098467"/>
      <w:bookmarkStart w:id="1232" w:name="_Toc21356"/>
      <w:bookmarkStart w:id="1233" w:name="_Toc14273"/>
      <w:bookmarkStart w:id="1234" w:name="_Toc492478766"/>
      <w:bookmarkStart w:id="1235" w:name="_Toc3318"/>
      <w:bookmarkStart w:id="1236" w:name="_Toc12180"/>
      <w:bookmarkStart w:id="1237" w:name="_Toc370933858"/>
      <w:bookmarkStart w:id="1238" w:name="_Toc19514"/>
      <w:bookmarkStart w:id="1239" w:name="_Toc75771532"/>
      <w:bookmarkStart w:id="1240" w:name="_Toc23249"/>
      <w:bookmarkStart w:id="1241" w:name="_Toc10807"/>
      <w:bookmarkStart w:id="1242" w:name="_Toc23258"/>
      <w:bookmarkStart w:id="1243" w:name="_Toc14713"/>
      <w:bookmarkStart w:id="1244" w:name="_Toc385427841"/>
      <w:bookmarkStart w:id="1245" w:name="_Toc21641"/>
      <w:bookmarkStart w:id="1246" w:name="_Toc18548"/>
      <w:bookmarkStart w:id="1247" w:name="_Toc2708"/>
      <w:bookmarkStart w:id="1248" w:name="_Toc11524"/>
      <w:bookmarkStart w:id="1249" w:name="_Toc25311"/>
      <w:r>
        <w:rPr>
          <w:rFonts w:hint="eastAsia" w:ascii="宋体" w:hAnsi="宋体"/>
          <w:b/>
        </w:rPr>
        <w:t>4.</w:t>
      </w:r>
      <w:r>
        <w:rPr>
          <w:rFonts w:hint="eastAsia" w:cs="宋体"/>
          <w:b/>
          <w:bCs/>
        </w:rPr>
        <w:t xml:space="preserve"> 适用法律、标准和规范</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widowControl/>
        <w:numPr>
          <w:ilvl w:val="1"/>
          <w:numId w:val="10"/>
        </w:numPr>
        <w:tabs>
          <w:tab w:val="left" w:pos="840"/>
        </w:tabs>
        <w:spacing w:line="360" w:lineRule="auto"/>
        <w:ind w:left="0" w:firstLine="420" w:firstLineChars="200"/>
        <w:rPr>
          <w:rFonts w:ascii="宋体" w:hAnsi="宋体"/>
        </w:rPr>
      </w:pPr>
      <w:r>
        <w:rPr>
          <w:rFonts w:hint="eastAsia"/>
        </w:rPr>
        <w:t>适用于合同的法律包括国家现行法律、行政法规、部门规章，以及广西壮族自治区和南宁市的地方法规、地方政府规章。</w:t>
      </w:r>
    </w:p>
    <w:p>
      <w:pPr>
        <w:widowControl/>
        <w:numPr>
          <w:ilvl w:val="1"/>
          <w:numId w:val="10"/>
        </w:numPr>
        <w:tabs>
          <w:tab w:val="left" w:pos="840"/>
        </w:tabs>
        <w:spacing w:line="360" w:lineRule="auto"/>
        <w:ind w:left="0" w:firstLine="420" w:firstLineChars="200"/>
        <w:rPr>
          <w:rFonts w:ascii="宋体" w:hAnsi="宋体"/>
        </w:rPr>
      </w:pPr>
      <w:r>
        <w:rPr>
          <w:rFonts w:hint="eastAsia"/>
        </w:rPr>
        <w:t>适用标准、规范。</w:t>
      </w:r>
    </w:p>
    <w:p>
      <w:pPr>
        <w:widowControl/>
        <w:numPr>
          <w:ilvl w:val="1"/>
          <w:numId w:val="10"/>
        </w:numPr>
        <w:tabs>
          <w:tab w:val="left" w:pos="840"/>
        </w:tabs>
        <w:spacing w:line="360" w:lineRule="auto"/>
        <w:ind w:left="0" w:firstLine="420" w:firstLineChars="200"/>
        <w:rPr>
          <w:rFonts w:ascii="宋体" w:hAnsi="宋体"/>
        </w:rPr>
      </w:pPr>
      <w:r>
        <w:rPr>
          <w:rFonts w:hint="eastAsia"/>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spacing w:line="360" w:lineRule="auto"/>
        <w:ind w:left="422"/>
        <w:outlineLvl w:val="2"/>
        <w:rPr>
          <w:rFonts w:ascii="宋体" w:hAnsi="宋体"/>
          <w:b/>
        </w:rPr>
      </w:pPr>
      <w:bookmarkStart w:id="1250" w:name="_Toc14089"/>
      <w:bookmarkStart w:id="1251" w:name="_Toc2304"/>
      <w:bookmarkStart w:id="1252" w:name="_Toc4048"/>
      <w:bookmarkStart w:id="1253" w:name="_Toc23539"/>
      <w:bookmarkStart w:id="1254" w:name="_Toc17081"/>
      <w:bookmarkStart w:id="1255" w:name="_Toc385427842"/>
      <w:bookmarkStart w:id="1256" w:name="_Toc11487"/>
      <w:bookmarkStart w:id="1257" w:name="_Toc2352"/>
      <w:bookmarkStart w:id="1258" w:name="_Toc18617"/>
      <w:bookmarkStart w:id="1259" w:name="_Toc390098468"/>
      <w:bookmarkStart w:id="1260" w:name="_Toc25750639"/>
      <w:bookmarkStart w:id="1261" w:name="_Toc24783"/>
      <w:bookmarkStart w:id="1262" w:name="_Toc31912"/>
      <w:bookmarkStart w:id="1263" w:name="_Toc75771533"/>
      <w:bookmarkStart w:id="1264" w:name="_Toc27620"/>
      <w:bookmarkStart w:id="1265" w:name="_Toc3165"/>
      <w:bookmarkStart w:id="1266" w:name="_Toc10995"/>
      <w:bookmarkStart w:id="1267" w:name="_Toc20372"/>
      <w:bookmarkStart w:id="1268" w:name="_Toc13516"/>
      <w:bookmarkStart w:id="1269" w:name="_Toc370933859"/>
      <w:bookmarkStart w:id="1270" w:name="_Toc22040"/>
      <w:bookmarkStart w:id="1271" w:name="_Toc19358"/>
      <w:bookmarkStart w:id="1272" w:name="_Toc378514956"/>
      <w:bookmarkStart w:id="1273" w:name="_Toc18813"/>
      <w:bookmarkStart w:id="1274" w:name="_Toc492478767"/>
      <w:r>
        <w:rPr>
          <w:rFonts w:hint="eastAsia" w:ascii="宋体" w:hAnsi="宋体"/>
          <w:b/>
        </w:rPr>
        <w:t>5.</w:t>
      </w:r>
      <w:r>
        <w:rPr>
          <w:rFonts w:ascii="宋体" w:hAnsi="宋体"/>
          <w:b/>
        </w:rPr>
        <w:t xml:space="preserve"> </w:t>
      </w:r>
      <w:r>
        <w:rPr>
          <w:rFonts w:hint="eastAsia" w:ascii="宋体" w:hAnsi="宋体"/>
          <w:b/>
        </w:rPr>
        <w:t>合同文件、资料及使用</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widowControl/>
        <w:numPr>
          <w:ilvl w:val="1"/>
          <w:numId w:val="11"/>
        </w:numPr>
        <w:tabs>
          <w:tab w:val="left" w:pos="840"/>
          <w:tab w:val="clear" w:pos="1134"/>
        </w:tabs>
        <w:spacing w:line="360" w:lineRule="auto"/>
        <w:ind w:lef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widowControl/>
        <w:numPr>
          <w:ilvl w:val="1"/>
          <w:numId w:val="11"/>
        </w:numPr>
        <w:tabs>
          <w:tab w:val="left" w:pos="840"/>
          <w:tab w:val="clear" w:pos="1134"/>
        </w:tabs>
        <w:spacing w:line="360" w:lineRule="auto"/>
        <w:ind w:lef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widowControl/>
        <w:numPr>
          <w:ilvl w:val="1"/>
          <w:numId w:val="11"/>
        </w:numPr>
        <w:tabs>
          <w:tab w:val="left" w:pos="840"/>
          <w:tab w:val="clear" w:pos="1134"/>
        </w:tabs>
        <w:spacing w:line="360" w:lineRule="auto"/>
        <w:ind w:lef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widowControl/>
        <w:numPr>
          <w:ilvl w:val="1"/>
          <w:numId w:val="11"/>
        </w:numPr>
        <w:tabs>
          <w:tab w:val="left" w:pos="840"/>
          <w:tab w:val="clear" w:pos="1134"/>
        </w:tabs>
        <w:spacing w:line="360" w:lineRule="auto"/>
        <w:ind w:left="0" w:firstLine="420" w:firstLineChars="200"/>
        <w:rPr>
          <w:rFonts w:ascii="宋体" w:hAnsi="宋体"/>
        </w:rPr>
      </w:pPr>
      <w:r>
        <w:rPr>
          <w:rFonts w:hint="eastAsia" w:ascii="宋体" w:hAnsi="宋体"/>
        </w:rPr>
        <w:t>甲方项目档案管理的规定（各类项目文件资料档案的移交份数，详见</w:t>
      </w:r>
      <w:r>
        <w:rPr>
          <w:rFonts w:ascii="宋体" w:hAnsi="宋体"/>
        </w:rPr>
        <w:t>南宁轨道交通</w:t>
      </w:r>
      <w:r>
        <w:rPr>
          <w:rFonts w:hint="eastAsia" w:ascii="宋体" w:hAnsi="宋体"/>
        </w:rPr>
        <w:t>运营</w:t>
      </w:r>
      <w:r>
        <w:rPr>
          <w:rFonts w:ascii="宋体" w:hAnsi="宋体"/>
        </w:rPr>
        <w:t>有限公司</w:t>
      </w:r>
      <w:r>
        <w:rPr>
          <w:rFonts w:hint="eastAsia" w:ascii="宋体" w:hAnsi="宋体"/>
        </w:rPr>
        <w:t>有关部门立卷的规定文件）。</w:t>
      </w:r>
    </w:p>
    <w:p>
      <w:pPr>
        <w:spacing w:line="360" w:lineRule="auto"/>
        <w:ind w:firstLine="420" w:firstLineChars="200"/>
        <w:rPr>
          <w:rFonts w:ascii="宋体" w:hAnsi="宋体"/>
        </w:rPr>
      </w:pPr>
      <w:r>
        <w:rPr>
          <w:rFonts w:hint="eastAsia" w:ascii="宋体" w:hAnsi="宋体"/>
        </w:rPr>
        <w:t>5</w:t>
      </w:r>
      <w:r>
        <w:rPr>
          <w:rFonts w:ascii="宋体" w:hAnsi="宋体"/>
        </w:rPr>
        <w:t>.5</w:t>
      </w: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widowControl/>
        <w:spacing w:line="360" w:lineRule="auto"/>
        <w:ind w:firstLine="420" w:firstLineChars="200"/>
        <w:rPr>
          <w:rFonts w:hint="eastAsia" w:ascii="宋体" w:hAnsi="宋体"/>
        </w:rPr>
      </w:pPr>
      <w:r>
        <w:rPr>
          <w:rFonts w:hint="eastAsia" w:ascii="宋体" w:hAnsi="宋体"/>
        </w:rPr>
        <w:t>5</w:t>
      </w:r>
      <w:r>
        <w:rPr>
          <w:rFonts w:ascii="宋体" w:hAnsi="宋体"/>
        </w:rPr>
        <w:t>.6</w:t>
      </w: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widowControl/>
        <w:tabs>
          <w:tab w:val="left" w:pos="640"/>
          <w:tab w:val="left" w:pos="1843"/>
        </w:tabs>
        <w:spacing w:line="360" w:lineRule="auto"/>
        <w:ind w:left="422"/>
        <w:outlineLvl w:val="2"/>
        <w:rPr>
          <w:rFonts w:hint="eastAsia" w:ascii="宋体" w:hAnsi="宋体" w:cs="黑体"/>
          <w:b/>
          <w:bCs w:val="0"/>
          <w:kern w:val="2"/>
          <w:sz w:val="21"/>
          <w:szCs w:val="22"/>
        </w:rPr>
      </w:pPr>
      <w:r>
        <w:rPr>
          <w:rFonts w:hint="eastAsia" w:ascii="宋体" w:hAnsi="宋体" w:cs="黑体"/>
          <w:b/>
          <w:bCs w:val="0"/>
          <w:kern w:val="2"/>
          <w:sz w:val="21"/>
          <w:szCs w:val="22"/>
          <w:lang w:eastAsia="zh-CN"/>
        </w:rPr>
        <w:t>6.</w:t>
      </w:r>
      <w:r>
        <w:rPr>
          <w:rFonts w:hint="eastAsia" w:ascii="宋体" w:hAnsi="宋体" w:eastAsia="宋体" w:cs="黑体"/>
          <w:b/>
          <w:bCs w:val="0"/>
          <w:kern w:val="2"/>
          <w:sz w:val="21"/>
          <w:szCs w:val="22"/>
        </w:rPr>
        <w:t>甲乙方权利与义务</w:t>
      </w:r>
    </w:p>
    <w:p>
      <w:pPr>
        <w:keepNext w:val="0"/>
        <w:keepLines w:val="0"/>
        <w:widowControl/>
        <w:suppressLineNumbers w:val="0"/>
        <w:tabs>
          <w:tab w:val="left" w:pos="640"/>
          <w:tab w:val="left" w:pos="1843"/>
        </w:tabs>
        <w:snapToGrid/>
        <w:spacing w:before="0" w:beforeAutospacing="0" w:after="0" w:afterAutospacing="0" w:line="360" w:lineRule="auto"/>
        <w:ind w:left="422" w:right="0" w:firstLine="0" w:firstLineChars="0"/>
        <w:jc w:val="left"/>
        <w:outlineLvl w:val="2"/>
        <w:rPr>
          <w:rFonts w:hint="eastAsia" w:ascii="宋体" w:hAnsi="宋体" w:eastAsia="宋体" w:cs="黑体"/>
          <w:b/>
          <w:bCs w:val="0"/>
          <w:kern w:val="2"/>
          <w:sz w:val="21"/>
          <w:szCs w:val="22"/>
        </w:rPr>
      </w:pPr>
      <w:r>
        <w:rPr>
          <w:rFonts w:hint="eastAsia" w:ascii="宋体" w:hAnsi="宋体" w:cs="黑体"/>
          <w:b/>
          <w:bCs w:val="0"/>
          <w:kern w:val="2"/>
          <w:sz w:val="21"/>
          <w:szCs w:val="22"/>
          <w:lang w:val="en-US" w:eastAsia="zh-CN" w:bidi="ar"/>
        </w:rPr>
        <w:t>6.</w:t>
      </w:r>
      <w:r>
        <w:rPr>
          <w:rFonts w:hint="eastAsia" w:ascii="宋体" w:hAnsi="宋体" w:eastAsia="宋体" w:cs="黑体"/>
          <w:b/>
          <w:bCs w:val="0"/>
          <w:kern w:val="2"/>
          <w:sz w:val="21"/>
          <w:szCs w:val="22"/>
          <w:lang w:val="en-US" w:eastAsia="zh-CN" w:bidi="ar"/>
        </w:rPr>
        <w:t>1甲方的权利与义务</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1.1 对乙方维保工作进行指导、监督、考评的权利。</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1.2 有依法或依本合同约定解除与乙方的委托关系的权利。</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1.3 监督和检查委外项目管理情况，组织事故的调查分析，甲方有权不定时随机检查，乙方必须无条件配合检查，并将检查结果纳入对乙方的付款周期考评。</w:t>
      </w:r>
    </w:p>
    <w:p>
      <w:pPr>
        <w:keepNext w:val="0"/>
        <w:keepLines w:val="0"/>
        <w:widowControl w:val="0"/>
        <w:suppressLineNumbers w:val="0"/>
        <w:snapToGrid w:val="0"/>
        <w:spacing w:before="0" w:beforeAutospacing="0" w:after="0" w:afterAutospacing="0" w:line="360" w:lineRule="auto"/>
        <w:ind w:left="0" w:right="0" w:firstLine="420" w:firstLineChars="200"/>
        <w:jc w:val="left"/>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1.4 有权对服务质量、人员、设备、仪器等进行监督检查，对不符合技术要求的工作，要求乙方随时自费返工。</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1.5 根据本合同和相关规定向乙方支付委外项目费用。</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1.6及时向乙方提供公司各类与本项目相关的规章制度、标准及要求及工作流程。</w:t>
      </w:r>
    </w:p>
    <w:p>
      <w:pPr>
        <w:keepNext w:val="0"/>
        <w:keepLines w:val="0"/>
        <w:widowControl w:val="0"/>
        <w:suppressLineNumbers w:val="0"/>
        <w:spacing w:before="0" w:beforeAutospacing="0" w:after="0" w:afterAutospacing="0" w:line="360" w:lineRule="auto"/>
        <w:ind w:left="0" w:right="0" w:firstLine="420" w:firstLineChars="200"/>
        <w:jc w:val="both"/>
        <w:rPr>
          <w:rFonts w:hint="default" w:ascii="Times New Roman" w:hAnsi="Times New Roman" w:cs="Times New Roman"/>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1.7甲方对维保项目工作量计量及项目价款具有最终确认权。</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1.8 质保期结束后，进行验收评估。</w:t>
      </w:r>
    </w:p>
    <w:p>
      <w:pPr>
        <w:keepNext w:val="0"/>
        <w:keepLines w:val="0"/>
        <w:widowControl w:val="0"/>
        <w:suppressLineNumbers w:val="0"/>
        <w:spacing w:before="0" w:beforeAutospacing="0" w:after="0" w:afterAutospacing="0" w:line="360" w:lineRule="auto"/>
        <w:ind w:left="0" w:right="0" w:firstLine="420" w:firstLineChars="200"/>
        <w:jc w:val="both"/>
        <w:rPr>
          <w:rFonts w:hint="default" w:ascii="Times New Roman" w:hAnsi="Times New Roman" w:cs="Times New Roman"/>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1.9甲方有权对乙方现场维保人员进行工作考核及业务技能测验，甲方有权要求乙方更换不称职的、严重失职的、有故意或恶意违约行为的现场维保人员。因该等人员的不称职、严重失职、故意或者恶意违约行为造成甲方损失的，甲方有权要求乙方承担赔偿责任。</w:t>
      </w:r>
    </w:p>
    <w:p>
      <w:pPr>
        <w:keepNext w:val="0"/>
        <w:keepLines w:val="0"/>
        <w:widowControl/>
        <w:suppressLineNumbers w:val="0"/>
        <w:tabs>
          <w:tab w:val="left" w:pos="640"/>
          <w:tab w:val="left" w:pos="1843"/>
        </w:tabs>
        <w:snapToGrid/>
        <w:spacing w:before="0" w:beforeAutospacing="0" w:after="0" w:afterAutospacing="0" w:line="360" w:lineRule="auto"/>
        <w:ind w:left="422" w:right="0" w:firstLine="0" w:firstLineChars="0"/>
        <w:jc w:val="left"/>
        <w:outlineLvl w:val="2"/>
        <w:rPr>
          <w:rFonts w:hint="eastAsia" w:ascii="宋体" w:hAnsi="宋体" w:eastAsia="宋体" w:cs="黑体"/>
          <w:b/>
          <w:bCs w:val="0"/>
          <w:kern w:val="2"/>
          <w:sz w:val="21"/>
          <w:szCs w:val="22"/>
          <w:lang w:bidi="ar"/>
        </w:rPr>
      </w:pPr>
      <w:r>
        <w:rPr>
          <w:rFonts w:hint="eastAsia" w:ascii="宋体" w:hAnsi="宋体" w:cs="黑体"/>
          <w:b/>
          <w:bCs w:val="0"/>
          <w:kern w:val="2"/>
          <w:sz w:val="21"/>
          <w:szCs w:val="22"/>
          <w:lang w:val="en-US" w:eastAsia="zh-CN" w:bidi="ar"/>
        </w:rPr>
        <w:t>6.</w:t>
      </w:r>
      <w:r>
        <w:rPr>
          <w:rFonts w:hint="eastAsia" w:ascii="宋体" w:hAnsi="宋体" w:eastAsia="宋体" w:cs="黑体"/>
          <w:b/>
          <w:bCs w:val="0"/>
          <w:kern w:val="2"/>
          <w:sz w:val="21"/>
          <w:szCs w:val="22"/>
          <w:lang w:val="en-US" w:eastAsia="zh-CN" w:bidi="ar"/>
        </w:rPr>
        <w:t>2 乙方的权利与义务</w:t>
      </w:r>
    </w:p>
    <w:p>
      <w:pPr>
        <w:keepNext w:val="0"/>
        <w:keepLines w:val="0"/>
        <w:widowControl/>
        <w:suppressLineNumbers w:val="0"/>
        <w:tabs>
          <w:tab w:val="left" w:pos="640"/>
          <w:tab w:val="left" w:pos="1843"/>
        </w:tabs>
        <w:snapToGrid/>
        <w:spacing w:before="0" w:beforeAutospacing="0" w:after="0" w:afterAutospacing="0" w:line="360" w:lineRule="auto"/>
        <w:ind w:left="422" w:leftChars="0" w:right="0" w:firstLine="0" w:firstLineChars="0"/>
        <w:jc w:val="left"/>
        <w:outlineLvl w:val="2"/>
        <w:rPr>
          <w:rFonts w:hint="eastAsia" w:ascii="宋体" w:hAnsi="宋体" w:eastAsia="宋体" w:cs="黑体"/>
          <w:b w:val="0"/>
          <w:bCs/>
          <w:kern w:val="2"/>
          <w:sz w:val="21"/>
          <w:szCs w:val="22"/>
          <w:highlight w:val="none"/>
          <w:lang w:val="en-US" w:eastAsia="zh-CN" w:bidi="ar"/>
        </w:rPr>
      </w:pPr>
      <w:r>
        <w:rPr>
          <w:rFonts w:hint="eastAsia" w:ascii="宋体" w:hAnsi="宋体" w:cs="黑体"/>
          <w:b w:val="0"/>
          <w:bCs/>
          <w:kern w:val="2"/>
          <w:sz w:val="21"/>
          <w:szCs w:val="22"/>
          <w:lang w:val="en-US" w:eastAsia="zh-CN" w:bidi="ar"/>
        </w:rPr>
        <w:t>6.</w:t>
      </w:r>
      <w:r>
        <w:rPr>
          <w:rFonts w:hint="eastAsia" w:ascii="宋体" w:hAnsi="宋体" w:eastAsia="宋体" w:cs="黑体"/>
          <w:b w:val="0"/>
          <w:bCs/>
          <w:kern w:val="2"/>
          <w:sz w:val="21"/>
          <w:szCs w:val="22"/>
          <w:highlight w:val="none"/>
          <w:lang w:val="en-US" w:eastAsia="zh-CN" w:bidi="ar"/>
        </w:rPr>
        <w:t>2.1</w:t>
      </w:r>
      <w:r>
        <w:rPr>
          <w:rFonts w:hint="eastAsia" w:ascii="宋体" w:hAnsi="宋体" w:cs="黑体"/>
          <w:b w:val="0"/>
          <w:bCs/>
          <w:szCs w:val="22"/>
          <w:highlight w:val="none"/>
          <w:lang w:bidi="ar"/>
        </w:rPr>
        <w:t>乙方根据甲方相关工作计划管理办法编制维保工作计划并</w:t>
      </w:r>
      <w:r>
        <w:rPr>
          <w:rFonts w:hint="eastAsia" w:ascii="宋体" w:hAnsi="宋体" w:eastAsia="宋体" w:cs="黑体"/>
          <w:b w:val="0"/>
          <w:bCs/>
          <w:kern w:val="2"/>
          <w:sz w:val="21"/>
          <w:szCs w:val="22"/>
          <w:highlight w:val="none"/>
          <w:lang w:val="en-US" w:eastAsia="zh-CN" w:bidi="ar"/>
        </w:rPr>
        <w:t>严格按照技术规格书的标准及</w:t>
      </w:r>
    </w:p>
    <w:p>
      <w:pPr>
        <w:keepNext w:val="0"/>
        <w:keepLines w:val="0"/>
        <w:widowControl/>
        <w:suppressLineNumbers w:val="0"/>
        <w:tabs>
          <w:tab w:val="left" w:pos="640"/>
          <w:tab w:val="left" w:pos="1843"/>
        </w:tabs>
        <w:snapToGrid/>
        <w:spacing w:before="0" w:beforeAutospacing="0" w:after="0" w:afterAutospacing="0" w:line="360" w:lineRule="auto"/>
        <w:ind w:left="0" w:leftChars="0" w:right="0" w:firstLine="0" w:firstLineChars="0"/>
        <w:jc w:val="left"/>
        <w:outlineLvl w:val="2"/>
        <w:rPr>
          <w:rFonts w:hint="eastAsia" w:ascii="宋体" w:hAnsi="宋体" w:eastAsia="宋体" w:cs="黑体"/>
          <w:b w:val="0"/>
          <w:bCs/>
          <w:kern w:val="2"/>
          <w:sz w:val="21"/>
          <w:szCs w:val="22"/>
          <w:highlight w:val="none"/>
          <w:lang w:bidi="ar"/>
        </w:rPr>
      </w:pPr>
      <w:r>
        <w:rPr>
          <w:rFonts w:hint="eastAsia" w:ascii="宋体" w:hAnsi="宋体" w:eastAsia="宋体" w:cs="黑体"/>
          <w:b w:val="0"/>
          <w:bCs/>
          <w:kern w:val="2"/>
          <w:sz w:val="21"/>
          <w:szCs w:val="22"/>
          <w:highlight w:val="none"/>
          <w:lang w:val="en-US" w:eastAsia="zh-CN" w:bidi="ar"/>
        </w:rPr>
        <w:t>要求提供维保服务工作</w:t>
      </w:r>
      <w:r>
        <w:rPr>
          <w:rFonts w:hint="eastAsia" w:ascii="宋体" w:hAnsi="宋体" w:cs="黑体"/>
          <w:b w:val="0"/>
          <w:bCs/>
          <w:kern w:val="2"/>
          <w:sz w:val="21"/>
          <w:szCs w:val="22"/>
          <w:highlight w:val="none"/>
          <w:lang w:val="en-US" w:eastAsia="zh-CN" w:bidi="ar"/>
        </w:rPr>
        <w:t>。</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2.2 享有按照本合同约定和相关规定向甲方收取委外项目费用的权利。</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2.3 享有在遵守国家法律、法规、行业规范的前提下，开展维保工作的权利。</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2.4 按合同要求参与项目验收。</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2.5乙方应严格按照本合同的要求做好本项目维保工作，及时处理设备故障，确保设备安全可靠运行。乙方应根据甲方发布的维保相关规程要求执行架修标准，如果有新的标准，则按照新的标准执行（新标准发布之前已完成的架修维保仍需按新标准执行），乙方不能因此而要求增加任何费用。</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2.6应全面贯彻执行国家法律、法规、行业规范的相关规章制度和甲方的有关管理规范。</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2.7应建立和健全委外项目技术档案，包括设备缺陷和事故情况等记录。乙方建立的设备设施台帐、设备设施维修履历、所有工作表格、所有工作记录及工作所需资料（除规章制度外）的所有权归甲方所有，乙方应无条件地接受甲方检查，配合甲方审查，并根据甲方需要随时提交甲方。</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2.8应严格执行甲方安全生产制度，及时上报设备缺陷和故障情况，发生事故应迅速组织抢修，并积极配合甲方进行事故调查、处理。</w:t>
      </w: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2.9乙方负责按照甲方安全生产的有关规定，落实安全生产责任制，做好维保工作并承担安全责任，包含项目维保期间非甲方原因造成的乙方人员人身财产安全等所有责任。</w:t>
      </w:r>
    </w:p>
    <w:p>
      <w:pPr>
        <w:keepNext w:val="0"/>
        <w:keepLines w:val="0"/>
        <w:widowControl w:val="0"/>
        <w:suppressLineNumbers w:val="0"/>
        <w:adjustRightInd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2.10特种设备及特种作业人员（如金属焊接切割作业、起重设备作业、电工作业、高处作业、电焊作业、氩弧焊作业等），必须持有政府相关部门颁发的特种作业操作证方可上岗作业，并按照相关要求佩戴配套的防护劳保用品进行作业，严禁无证或有证不按照要求佩戴防护、劳保用品人员上岗作业。</w:t>
      </w:r>
    </w:p>
    <w:p>
      <w:pPr>
        <w:keepNext w:val="0"/>
        <w:keepLines w:val="0"/>
        <w:widowControl w:val="0"/>
        <w:suppressLineNumbers w:val="0"/>
        <w:adjustRightInd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2.11乙方须遵循“先通后复”的故障抢修原则，立即采取一切合理可靠的手段尽快恢复所辖故障设备运行，消除行车安全隐患，减少设备故障对运营的影响。</w:t>
      </w:r>
    </w:p>
    <w:p>
      <w:pPr>
        <w:keepNext w:val="0"/>
        <w:keepLines w:val="0"/>
        <w:widowControl w:val="0"/>
        <w:suppressLineNumbers w:val="0"/>
        <w:adjustRightInd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2.12乙方员工的各种社会保险、商业保险、工资、福利和工伤、因工致残、因工致死等问题均由乙方负责处理并承担一切费用。乙方应按有关法规足额为其员工缴纳企业所负担的养老保险金和法律法规规定的其他社会保险。</w:t>
      </w:r>
    </w:p>
    <w:p>
      <w:pPr>
        <w:keepNext w:val="0"/>
        <w:keepLines w:val="0"/>
        <w:widowControl w:val="0"/>
        <w:suppressLineNumbers w:val="0"/>
        <w:adjustRightInd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2.13乙方须对自己公司员工的生老病死、工伤意外、劳务纠纷等特殊情况承担全部责任，对上述情况的发生，乙方须给予妥善处理，严禁由于上述情况影响甲方运营生产正常工作（运行）和影响甲方形象的情况发生，如给甲方造成损失的，由乙方负责赔偿。</w:t>
      </w:r>
    </w:p>
    <w:p>
      <w:pPr>
        <w:pStyle w:val="36"/>
        <w:keepNext w:val="0"/>
        <w:keepLines w:val="0"/>
        <w:widowControl w:val="0"/>
        <w:suppressLineNumbers w:val="0"/>
        <w:snapToGrid w:val="0"/>
        <w:spacing w:before="0" w:beforeAutospacing="1" w:after="0" w:afterAutospacing="0" w:line="360" w:lineRule="auto"/>
        <w:ind w:left="0" w:leftChars="0" w:right="0" w:firstLine="420" w:firstLineChars="200"/>
        <w:jc w:val="both"/>
        <w:rPr>
          <w:rFonts w:hint="eastAsia" w:ascii="宋体" w:hAnsi="宋体" w:eastAsia="宋体" w:cs="宋体"/>
          <w:kern w:val="0"/>
          <w:sz w:val="21"/>
          <w:szCs w:val="21"/>
        </w:rPr>
      </w:pPr>
      <w:r>
        <w:rPr>
          <w:rFonts w:hint="eastAsia" w:ascii="宋体" w:hAnsi="宋体" w:cs="宋体"/>
          <w:kern w:val="0"/>
          <w:sz w:val="21"/>
          <w:szCs w:val="21"/>
          <w:lang w:val="en-US" w:eastAsia="zh-CN" w:bidi="ar"/>
        </w:rPr>
        <w:t>6.</w:t>
      </w:r>
      <w:r>
        <w:rPr>
          <w:rFonts w:hint="eastAsia" w:ascii="宋体" w:hAnsi="宋体" w:eastAsia="宋体" w:cs="宋体"/>
          <w:kern w:val="0"/>
          <w:sz w:val="21"/>
          <w:szCs w:val="21"/>
          <w:lang w:val="en-US" w:eastAsia="zh-CN" w:bidi="ar"/>
        </w:rPr>
        <w:t>2.14乙方如需使用甲方工作证（含临时出入证件）的，需按照甲方的相关管理办法实行。乙方服务人员上岗期间需佩戴甲方核准的工作证（含临时出入证件），证件到期需续期的应及时再次申办。</w:t>
      </w:r>
    </w:p>
    <w:p>
      <w:pPr>
        <w:keepNext w:val="0"/>
        <w:keepLines w:val="0"/>
        <w:widowControl w:val="0"/>
        <w:suppressLineNumbers w:val="0"/>
        <w:snapToGrid w:val="0"/>
        <w:spacing w:before="0" w:beforeAutospacing="0" w:after="0" w:afterAutospacing="0" w:line="360" w:lineRule="auto"/>
        <w:ind w:left="0" w:right="0" w:firstLine="420" w:firstLineChars="200"/>
        <w:jc w:val="both"/>
        <w:textAlignment w:val="bottom"/>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2.15乙方负责对维修部件建立履历本，做好作业记录、检测报告、故障分析报告等相关资料，待修竣后将履历本原件及相关资料随同修竣件运输至甲方现场，由甲方进行确认。</w:t>
      </w:r>
    </w:p>
    <w:p>
      <w:pPr>
        <w:keepNext w:val="0"/>
        <w:keepLines w:val="0"/>
        <w:widowControl w:val="0"/>
        <w:suppressLineNumbers w:val="0"/>
        <w:snapToGrid w:val="0"/>
        <w:spacing w:before="0" w:beforeAutospacing="0" w:after="0" w:afterAutospacing="0" w:line="360" w:lineRule="auto"/>
        <w:ind w:left="0" w:right="0" w:firstLine="420" w:firstLineChars="200"/>
        <w:jc w:val="both"/>
        <w:textAlignment w:val="bottom"/>
        <w:rPr>
          <w:rFonts w:hint="eastAsia" w:ascii="宋体" w:hAnsi="宋体" w:eastAsia="宋体" w:cs="宋体"/>
          <w:kern w:val="2"/>
          <w:sz w:val="21"/>
          <w:szCs w:val="21"/>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2.16负责维修部件及相关设备的运输和保管责任。由运输、装卸或保管不当造成的本合同维修部件或设备损坏，乙方应自行及时追究责任方责任并进行修复，如不能修复或该设备部件丢失、毁损的，乙方应如数赔偿功能正常的设备（部件）给甲方。乙方不得就此类事件向甲方提出任何费用和工期补偿的要求。</w:t>
      </w:r>
    </w:p>
    <w:p>
      <w:pPr>
        <w:keepNext w:val="0"/>
        <w:keepLines w:val="0"/>
        <w:numPr>
          <w:ins w:id="0" w:author="莫程" w:date="2023-09-18T11:44:28Z"/>
        </w:numPr>
        <w:snapToGrid w:val="0"/>
        <w:spacing w:before="0" w:after="0" w:line="360" w:lineRule="auto"/>
        <w:ind w:left="0" w:firstLine="420" w:firstLineChars="200"/>
        <w:textAlignment w:val="bottom"/>
        <w:rPr>
          <w:rFonts w:hint="eastAsia" w:ascii="宋体" w:hAnsi="宋体" w:eastAsia="宋体" w:cs="宋体"/>
          <w:kern w:val="2"/>
          <w:sz w:val="21"/>
          <w:szCs w:val="21"/>
          <w:lang w:val="en-US" w:eastAsia="zh-CN" w:bidi="ar"/>
        </w:rPr>
      </w:pP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2.17乙方负责按照本合同规定的工期和质量要求进行维修，凡与乙方为本合同目的而雇佣的任何人员的伤亡有关而导致的所有损失、开支或索赔，乙方应对之负责并保障甲方免于上述损失、开支或索赔，承担过程中的一切费用及风险。</w:t>
      </w:r>
    </w:p>
    <w:p>
      <w:pPr>
        <w:keepNext w:val="0"/>
        <w:keepLines w:val="0"/>
        <w:numPr>
          <w:ins w:id="1" w:author="莫程" w:date="2023-09-18T11:44:28Z"/>
        </w:numPr>
        <w:snapToGrid w:val="0"/>
        <w:spacing w:before="0" w:after="0" w:line="360" w:lineRule="auto"/>
        <w:ind w:left="0" w:firstLine="420" w:firstLineChars="200"/>
        <w:textAlignment w:val="bottom"/>
        <w:rPr>
          <w:rFonts w:hint="eastAsia" w:ascii="宋体" w:hAnsi="宋体" w:cs="宋体"/>
          <w:szCs w:val="21"/>
          <w:highlight w:val="none"/>
          <w:lang w:bidi="ar"/>
        </w:rPr>
      </w:pPr>
      <w:r>
        <w:rPr>
          <w:rFonts w:hint="eastAsia" w:ascii="宋体" w:hAnsi="宋体" w:cs="宋体"/>
          <w:kern w:val="2"/>
          <w:sz w:val="21"/>
          <w:szCs w:val="21"/>
          <w:highlight w:val="none"/>
          <w:lang w:val="en-US" w:eastAsia="zh-CN" w:bidi="ar"/>
        </w:rPr>
        <w:t>6.</w:t>
      </w:r>
      <w:r>
        <w:rPr>
          <w:rFonts w:hint="eastAsia" w:ascii="宋体" w:hAnsi="宋体" w:eastAsia="宋体" w:cs="宋体"/>
          <w:kern w:val="2"/>
          <w:sz w:val="21"/>
          <w:szCs w:val="21"/>
          <w:highlight w:val="none"/>
          <w:lang w:val="en-US" w:eastAsia="zh-CN" w:bidi="ar"/>
        </w:rPr>
        <w:t>2.1</w:t>
      </w:r>
      <w:r>
        <w:rPr>
          <w:rFonts w:hint="eastAsia" w:ascii="宋体" w:hAnsi="宋体" w:cs="宋体"/>
          <w:kern w:val="2"/>
          <w:sz w:val="21"/>
          <w:szCs w:val="21"/>
          <w:highlight w:val="none"/>
          <w:lang w:val="en-US" w:eastAsia="zh-CN" w:bidi="ar"/>
        </w:rPr>
        <w:t>8</w:t>
      </w:r>
      <w:r>
        <w:rPr>
          <w:rFonts w:hint="eastAsia" w:ascii="宋体" w:hAnsi="宋体" w:cs="宋体"/>
          <w:sz w:val="21"/>
          <w:szCs w:val="21"/>
          <w:highlight w:val="none"/>
          <w:lang w:bidi="ar"/>
        </w:rPr>
        <w:t>乙方开展设备维保工作的办公及交通费由乙方自行负责。</w:t>
      </w:r>
    </w:p>
    <w:p>
      <w:pPr>
        <w:numPr>
          <w:ilvl w:val="0"/>
          <w:numId w:val="12"/>
        </w:numPr>
        <w:tabs>
          <w:tab w:val="left" w:pos="640"/>
          <w:tab w:val="left" w:pos="1843"/>
        </w:tabs>
        <w:spacing w:line="240" w:lineRule="auto"/>
        <w:ind w:left="422"/>
        <w:outlineLvl w:val="2"/>
        <w:rPr>
          <w:rFonts w:hint="eastAsia" w:ascii="宋体" w:hAnsi="宋体"/>
          <w:b/>
        </w:rPr>
      </w:pPr>
      <w:bookmarkStart w:id="1275" w:name="_Toc17908"/>
      <w:bookmarkStart w:id="1276" w:name="_Toc16891"/>
      <w:bookmarkStart w:id="1277" w:name="_Toc2340"/>
      <w:bookmarkStart w:id="1278" w:name="_Toc12048"/>
      <w:bookmarkStart w:id="1279" w:name="_Toc385427843"/>
      <w:bookmarkStart w:id="1280" w:name="_Toc23274"/>
      <w:bookmarkStart w:id="1281" w:name="_Toc370933860"/>
      <w:bookmarkStart w:id="1282" w:name="_Toc378514957"/>
      <w:bookmarkStart w:id="1283" w:name="_Toc17102"/>
      <w:bookmarkStart w:id="1284" w:name="_Toc25750640"/>
      <w:bookmarkStart w:id="1285" w:name="_Toc492478768"/>
      <w:bookmarkStart w:id="1286" w:name="_Toc18946"/>
      <w:bookmarkStart w:id="1287" w:name="_Toc390098469"/>
      <w:bookmarkStart w:id="1288" w:name="_Toc75771534"/>
      <w:bookmarkStart w:id="1289" w:name="_Toc8848"/>
      <w:bookmarkStart w:id="1290" w:name="_Toc16793"/>
      <w:bookmarkStart w:id="1291" w:name="_Toc5930"/>
      <w:bookmarkStart w:id="1292" w:name="_Toc25049"/>
      <w:bookmarkStart w:id="1293" w:name="_Toc2096"/>
      <w:bookmarkStart w:id="1294" w:name="_Toc24189"/>
      <w:bookmarkStart w:id="1295" w:name="_Toc15801"/>
      <w:bookmarkStart w:id="1296" w:name="_Toc17100"/>
      <w:bookmarkStart w:id="1297" w:name="_Toc25104"/>
      <w:bookmarkStart w:id="1298" w:name="_Toc4739"/>
      <w:bookmarkStart w:id="1299" w:name="_Toc23542"/>
      <w:r>
        <w:rPr>
          <w:rFonts w:hint="eastAsia" w:ascii="宋体" w:hAnsi="宋体"/>
          <w:b/>
        </w:rPr>
        <w:t>知识产权</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spacing w:line="360" w:lineRule="auto"/>
        <w:ind w:firstLine="420" w:firstLineChars="200"/>
        <w:rPr>
          <w:rFonts w:ascii="宋体" w:hAnsi="宋体"/>
        </w:rPr>
      </w:pPr>
      <w:r>
        <w:rPr>
          <w:rFonts w:hint="eastAsia" w:ascii="宋体" w:hAnsi="宋体"/>
          <w:lang w:eastAsia="zh-CN"/>
        </w:rPr>
        <w:t>7.</w:t>
      </w:r>
      <w:r>
        <w:rPr>
          <w:rFonts w:hint="eastAsia" w:ascii="宋体" w:hAnsi="宋体"/>
        </w:rPr>
        <w:t>1 因乙方为实施本合同而向甲方提供的任何产品、资料、物件及服务等方式引起的知识产权纠纷，由乙方承担由此引起的一切法律及经济上的责任。</w:t>
      </w:r>
    </w:p>
    <w:p>
      <w:pPr>
        <w:spacing w:line="360" w:lineRule="auto"/>
        <w:ind w:firstLine="420" w:firstLineChars="200"/>
        <w:rPr>
          <w:rFonts w:ascii="宋体" w:hAnsi="宋体"/>
        </w:rPr>
      </w:pPr>
      <w:r>
        <w:rPr>
          <w:rFonts w:hint="eastAsia" w:ascii="宋体" w:hAnsi="宋体"/>
          <w:lang w:eastAsia="zh-CN"/>
        </w:rPr>
        <w:t>7.</w:t>
      </w:r>
      <w:r>
        <w:rPr>
          <w:rFonts w:hint="eastAsia" w:ascii="宋体" w:hAnsi="宋体"/>
        </w:rPr>
        <w:t>2 乙方保证依据本合同所提供的任何产品、资料、物件及服务均不构成对第三方合法权益的侵犯，包括但不限于知识产权。即甲方在中国使用乙方提供的产品、产品的任何一部分，资料或服务时，免受第三方提出的侵犯其专利权、商标权、工业设计权和其他知识产权的起诉。</w:t>
      </w:r>
    </w:p>
    <w:p>
      <w:pPr>
        <w:spacing w:line="360" w:lineRule="auto"/>
        <w:ind w:firstLine="420" w:firstLineChars="200"/>
        <w:rPr>
          <w:rFonts w:ascii="宋体" w:hAnsi="宋体"/>
        </w:rPr>
      </w:pPr>
      <w:r>
        <w:rPr>
          <w:rFonts w:hint="eastAsia" w:ascii="宋体" w:hAnsi="宋体"/>
          <w:lang w:eastAsia="zh-CN"/>
        </w:rPr>
        <w:t>7.</w:t>
      </w:r>
      <w:r>
        <w:rPr>
          <w:rFonts w:hint="eastAsia" w:ascii="宋体" w:hAnsi="宋体"/>
        </w:rPr>
        <w:t>3 乙方为实施本合同及其缺陷修补，需使用第三人专利，专有技术、技术秘密、商业秘密、著作权、商标权等知识产权的，在签订合同前，应向甲方提交书面材料说明知识产权的权利人，名称等权利状况，相应知识产权使用费由乙方负责支付。</w:t>
      </w:r>
    </w:p>
    <w:p>
      <w:pPr>
        <w:spacing w:line="360" w:lineRule="auto"/>
        <w:ind w:firstLine="420" w:firstLineChars="200"/>
        <w:rPr>
          <w:rFonts w:ascii="宋体" w:hAnsi="宋体"/>
        </w:rPr>
      </w:pPr>
      <w:r>
        <w:rPr>
          <w:rFonts w:hint="eastAsia" w:ascii="宋体" w:hAnsi="宋体"/>
          <w:lang w:eastAsia="zh-CN"/>
        </w:rPr>
        <w:t>7.</w:t>
      </w:r>
      <w:r>
        <w:rPr>
          <w:rFonts w:hint="eastAsia" w:ascii="宋体" w:hAnsi="宋体"/>
        </w:rPr>
        <w:t>4 在乙方履行合同过程中，需增加使用第三人专利、专有技术、技术秘密、商业秘密、著作权、商标权等知识产权的，乙方应取得甲方同意，所使用的知识产权应支付的费用由乙方承担。</w:t>
      </w:r>
    </w:p>
    <w:p>
      <w:pPr>
        <w:spacing w:line="360" w:lineRule="auto"/>
        <w:ind w:firstLine="420" w:firstLineChars="200"/>
        <w:rPr>
          <w:rFonts w:ascii="宋体" w:hAnsi="宋体"/>
        </w:rPr>
      </w:pPr>
      <w:r>
        <w:rPr>
          <w:rFonts w:hint="eastAsia" w:ascii="宋体" w:hAnsi="宋体"/>
          <w:lang w:eastAsia="zh-CN"/>
        </w:rPr>
        <w:t>7.</w:t>
      </w:r>
      <w:r>
        <w:rPr>
          <w:rFonts w:hint="eastAsia" w:ascii="宋体" w:hAnsi="宋体"/>
        </w:rPr>
        <w:t>5 因乙方提供的任何产品、资料、物件及服务等方式引起的知识产权纠纷，由乙方负责与第三人交涉、参加诉讼、进行辩护，并承担由此引起的一切法律和经济上的责任。上述纠纷包括但不限于因乙方拥有或者有权许可的知识产权存在瑕疵导致产品瑕疵引起的索赔、诉讼或损失，因上述知识产权未在中国申请知识产权保护或海关备案而引起的侵权纠纷。</w:t>
      </w:r>
    </w:p>
    <w:p>
      <w:pPr>
        <w:spacing w:line="360" w:lineRule="auto"/>
        <w:ind w:firstLine="420" w:firstLineChars="200"/>
        <w:rPr>
          <w:rFonts w:ascii="宋体" w:hAnsi="宋体"/>
        </w:rPr>
      </w:pPr>
      <w:r>
        <w:rPr>
          <w:rFonts w:hint="eastAsia" w:ascii="宋体" w:hAnsi="宋体"/>
          <w:lang w:eastAsia="zh-CN"/>
        </w:rPr>
        <w:t>7.</w:t>
      </w:r>
      <w:r>
        <w:rPr>
          <w:rFonts w:hint="eastAsia" w:ascii="宋体" w:hAnsi="宋体"/>
        </w:rPr>
        <w:t>6 如乙方拒绝、怠于履行上述义务或出现知识产权纠纷，甲方有权解除合同。甲方被第三方起诉或以其它方式追究责任，乙方应赔偿因甲方被第三方索赔所引起的一切损失，包括但不限于甲方所支付的侵权损害赔偿费、律师费、诉讼费、仲裁费、办案差旅费等因应诉、沟通协调所发的一切费用。</w:t>
      </w:r>
    </w:p>
    <w:p>
      <w:pPr>
        <w:tabs>
          <w:tab w:val="left" w:pos="840"/>
          <w:tab w:val="left" w:pos="1843"/>
        </w:tabs>
        <w:spacing w:line="360" w:lineRule="auto"/>
        <w:ind w:left="422"/>
        <w:outlineLvl w:val="2"/>
        <w:rPr>
          <w:rFonts w:ascii="宋体" w:hAnsi="宋体"/>
          <w:b/>
        </w:rPr>
      </w:pPr>
      <w:bookmarkStart w:id="1300" w:name="_Toc15512"/>
      <w:bookmarkStart w:id="1301" w:name="_Toc12113"/>
      <w:bookmarkStart w:id="1302" w:name="_Toc25750642"/>
      <w:bookmarkStart w:id="1303" w:name="_Toc20252"/>
      <w:bookmarkStart w:id="1304" w:name="_Toc32382"/>
      <w:bookmarkStart w:id="1305" w:name="_Toc30234"/>
      <w:bookmarkStart w:id="1306" w:name="_Toc5676"/>
      <w:bookmarkStart w:id="1307" w:name="_Toc21872"/>
      <w:bookmarkStart w:id="1308" w:name="_Toc1990"/>
      <w:bookmarkStart w:id="1309" w:name="_Toc20550"/>
      <w:bookmarkStart w:id="1310" w:name="_Toc97"/>
      <w:bookmarkStart w:id="1311" w:name="_Toc20899"/>
      <w:bookmarkStart w:id="1312" w:name="_Toc29729"/>
      <w:bookmarkStart w:id="1313" w:name="_Toc7801"/>
      <w:bookmarkStart w:id="1314" w:name="_Toc31795"/>
      <w:bookmarkStart w:id="1315" w:name="_Toc26034"/>
      <w:bookmarkStart w:id="1316" w:name="_Toc2613"/>
      <w:bookmarkStart w:id="1317" w:name="_Toc25873"/>
      <w:bookmarkStart w:id="1318" w:name="_Toc32711"/>
      <w:bookmarkStart w:id="1319" w:name="_Toc75771536"/>
      <w:r>
        <w:rPr>
          <w:rFonts w:hint="eastAsia" w:ascii="宋体" w:hAnsi="宋体"/>
          <w:b/>
          <w:lang w:val="en-US" w:eastAsia="zh-CN"/>
        </w:rPr>
        <w:t>8</w:t>
      </w:r>
      <w:r>
        <w:rPr>
          <w:rFonts w:hint="eastAsia" w:ascii="宋体" w:hAnsi="宋体"/>
          <w:b/>
        </w:rPr>
        <w:t>. 履约保证</w:t>
      </w:r>
      <w:r>
        <w:rPr>
          <w:rFonts w:ascii="宋体" w:hAnsi="宋体"/>
          <w:b/>
        </w:rPr>
        <w:t>金</w:t>
      </w:r>
    </w:p>
    <w:p>
      <w:pPr>
        <w:tabs>
          <w:tab w:val="left" w:pos="1134"/>
          <w:tab w:val="left" w:pos="8364"/>
        </w:tabs>
        <w:spacing w:line="360" w:lineRule="auto"/>
        <w:ind w:firstLine="420" w:firstLineChars="200"/>
        <w:rPr>
          <w:rFonts w:ascii="宋体" w:hAnsi="宋体" w:cs="Arial"/>
        </w:rPr>
      </w:pPr>
      <w:r>
        <w:rPr>
          <w:rFonts w:hint="eastAsia" w:ascii="宋体" w:hAnsi="宋体" w:cs="Arial"/>
          <w:kern w:val="0"/>
          <w:szCs w:val="21"/>
          <w:lang w:eastAsia="zh-CN"/>
        </w:rPr>
        <w:t>8.</w:t>
      </w:r>
      <w:r>
        <w:rPr>
          <w:rFonts w:hint="eastAsia" w:ascii="宋体" w:hAnsi="宋体" w:cs="Arial"/>
          <w:kern w:val="0"/>
          <w:szCs w:val="21"/>
        </w:rPr>
        <w:t>1在合同签订前，乙方应向甲方提供履约保证</w:t>
      </w:r>
      <w:r>
        <w:t>金</w:t>
      </w:r>
      <w:r>
        <w:rPr>
          <w:rFonts w:hint="eastAsia" w:ascii="宋体" w:hAnsi="宋体" w:cs="Arial"/>
          <w:kern w:val="0"/>
          <w:szCs w:val="21"/>
        </w:rPr>
        <w:t>，履约保证金的金额为中选金额的2.5%，币种应为人民币。</w:t>
      </w:r>
    </w:p>
    <w:p>
      <w:pPr>
        <w:tabs>
          <w:tab w:val="left" w:pos="1134"/>
          <w:tab w:val="left" w:pos="8364"/>
        </w:tabs>
        <w:spacing w:line="360" w:lineRule="auto"/>
        <w:ind w:firstLine="420" w:firstLineChars="200"/>
        <w:rPr>
          <w:rFonts w:ascii="宋体" w:hAnsi="宋体" w:cs="Arial"/>
        </w:rPr>
      </w:pPr>
      <w:r>
        <w:rPr>
          <w:rFonts w:hint="eastAsia" w:ascii="宋体" w:hAnsi="宋体" w:cs="Arial"/>
          <w:kern w:val="0"/>
          <w:szCs w:val="21"/>
          <w:lang w:eastAsia="zh-CN"/>
        </w:rPr>
        <w:t>8.</w:t>
      </w:r>
      <w:r>
        <w:rPr>
          <w:rFonts w:hint="eastAsia" w:ascii="宋体" w:hAnsi="宋体" w:cs="Arial"/>
          <w:kern w:val="0"/>
          <w:szCs w:val="21"/>
        </w:rPr>
        <w:t>2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line="360" w:lineRule="auto"/>
        <w:ind w:firstLine="420" w:firstLineChars="200"/>
        <w:rPr>
          <w:rFonts w:ascii="宋体" w:hAnsi="宋体" w:cs="Arial"/>
        </w:rPr>
      </w:pPr>
      <w:r>
        <w:rPr>
          <w:rFonts w:hint="eastAsia" w:ascii="宋体" w:hAnsi="宋体" w:cs="Arial"/>
          <w:kern w:val="0"/>
          <w:szCs w:val="21"/>
          <w:lang w:eastAsia="zh-CN"/>
        </w:rPr>
        <w:t>8.</w:t>
      </w:r>
      <w:r>
        <w:rPr>
          <w:rFonts w:hint="eastAsia" w:ascii="宋体" w:hAnsi="宋体" w:cs="Arial"/>
          <w:kern w:val="0"/>
          <w:szCs w:val="21"/>
        </w:rPr>
        <w:t>2履约担保应从生效之日起至维保项目完成结算之日后四十五（45）天一直有效。如本项目实际维保验收合格日期超出该履约担保写明的日期，则乙方应相应延长履约担保的日期，当出现逾期验收而未及时办理保函续费手续时，甲方有权暂停剩余费用的支付，并收取违约金。</w:t>
      </w:r>
    </w:p>
    <w:p>
      <w:pPr>
        <w:tabs>
          <w:tab w:val="left" w:pos="1134"/>
          <w:tab w:val="left" w:pos="8364"/>
        </w:tabs>
        <w:spacing w:line="360" w:lineRule="auto"/>
        <w:ind w:firstLine="420" w:firstLineChars="200"/>
        <w:rPr>
          <w:rFonts w:ascii="宋体" w:hAnsi="宋体" w:cs="Arial"/>
        </w:rPr>
      </w:pPr>
      <w:r>
        <w:rPr>
          <w:rFonts w:hint="eastAsia" w:ascii="宋体" w:hAnsi="宋体" w:cs="Arial"/>
          <w:kern w:val="0"/>
          <w:szCs w:val="21"/>
          <w:lang w:eastAsia="zh-CN"/>
        </w:rPr>
        <w:t>8.</w:t>
      </w:r>
      <w:r>
        <w:rPr>
          <w:rFonts w:hint="eastAsia" w:ascii="宋体" w:hAnsi="宋体" w:cs="Arial"/>
          <w:kern w:val="0"/>
          <w:szCs w:val="21"/>
        </w:rPr>
        <w:t>3履约保证金应从生效之日起至全部货物验收合格之日后四十五（45）天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line="360" w:lineRule="auto"/>
        <w:ind w:firstLine="420" w:firstLineChars="200"/>
        <w:rPr>
          <w:rFonts w:ascii="宋体" w:hAnsi="宋体" w:cs="Arial"/>
        </w:rPr>
      </w:pPr>
      <w:r>
        <w:rPr>
          <w:rFonts w:hint="eastAsia" w:ascii="宋体" w:hAnsi="宋体" w:cs="Arial"/>
          <w:kern w:val="0"/>
          <w:szCs w:val="21"/>
          <w:lang w:eastAsia="zh-CN"/>
        </w:rPr>
        <w:t>8.</w:t>
      </w:r>
      <w:r>
        <w:rPr>
          <w:rFonts w:hint="eastAsia" w:ascii="宋体" w:hAnsi="宋体" w:cs="Arial"/>
          <w:kern w:val="0"/>
          <w:szCs w:val="21"/>
        </w:rPr>
        <w:t>4乙方提交履约担保所产生的费用由乙方承担。</w:t>
      </w:r>
    </w:p>
    <w:p>
      <w:pPr>
        <w:tabs>
          <w:tab w:val="left" w:pos="1134"/>
          <w:tab w:val="left" w:pos="8364"/>
        </w:tabs>
        <w:spacing w:line="360" w:lineRule="auto"/>
        <w:ind w:firstLine="420" w:firstLineChars="200"/>
        <w:rPr>
          <w:rFonts w:ascii="宋体" w:hAnsi="宋体" w:cs="Arial"/>
        </w:rPr>
      </w:pPr>
      <w:r>
        <w:rPr>
          <w:rFonts w:hint="eastAsia" w:ascii="宋体" w:hAnsi="宋体" w:cs="Arial"/>
          <w:kern w:val="0"/>
          <w:szCs w:val="21"/>
          <w:lang w:eastAsia="zh-CN"/>
        </w:rPr>
        <w:t>8.</w:t>
      </w:r>
      <w:r>
        <w:rPr>
          <w:rFonts w:hint="eastAsia" w:ascii="宋体" w:hAnsi="宋体" w:cs="Arial"/>
          <w:kern w:val="0"/>
          <w:szCs w:val="21"/>
        </w:rPr>
        <w:t>5如果在有效期内乙方不能履行其在合同项下的义务，则乙方应承担相应的违约责任，同时甲方有权用</w:t>
      </w:r>
      <w:r>
        <w:rPr>
          <w:rFonts w:hint="eastAsia" w:hAnsi="宋体" w:cs="Arial"/>
          <w:kern w:val="0"/>
        </w:rPr>
        <w:t>履约保证金</w:t>
      </w:r>
      <w:r>
        <w:rPr>
          <w:rFonts w:hint="eastAsia" w:ascii="宋体" w:hAnsi="宋体" w:cs="Arial"/>
          <w:kern w:val="0"/>
          <w:szCs w:val="21"/>
        </w:rPr>
        <w:t>的资金补偿其任何损失或有权通过银行保函追索，但其剩余的</w:t>
      </w:r>
      <w:r>
        <w:rPr>
          <w:rFonts w:hint="eastAsia" w:hAnsi="宋体" w:cs="Arial"/>
          <w:kern w:val="0"/>
        </w:rPr>
        <w:t>履约保证金</w:t>
      </w:r>
      <w:r>
        <w:rPr>
          <w:rFonts w:hint="eastAsia" w:ascii="宋体" w:hAnsi="宋体" w:cs="Arial"/>
          <w:kern w:val="0"/>
          <w:szCs w:val="21"/>
        </w:rPr>
        <w:t>仍应满足中选金额的 2.5%，乙方应在期限内及时补足担保金额，每逾期一天，按照应补未补部分的万分之五向向甲方支付违约金，甲方有权在货款中扣留。</w:t>
      </w:r>
    </w:p>
    <w:p>
      <w:pPr>
        <w:pStyle w:val="2"/>
        <w:spacing w:line="360" w:lineRule="auto"/>
        <w:ind w:firstLine="420" w:firstLineChars="200"/>
        <w:rPr>
          <w:rFonts w:hAnsi="宋体" w:cs="Arial"/>
          <w:kern w:val="0"/>
        </w:rPr>
      </w:pPr>
      <w:r>
        <w:rPr>
          <w:rFonts w:hint="eastAsia" w:hAnsi="宋体" w:cs="Arial"/>
          <w:kern w:val="0"/>
          <w:lang w:eastAsia="zh-CN"/>
        </w:rPr>
        <w:t>8.</w:t>
      </w:r>
      <w:r>
        <w:rPr>
          <w:rFonts w:hint="eastAsia" w:hAnsi="宋体" w:cs="Arial"/>
          <w:kern w:val="0"/>
        </w:rPr>
        <w:t>6履约保证金在本合同维保项目完成结算之日起四十五（45）天后，根据履约期间甲方的索赔情况，将剩余履约保证金款项无息退还乙方。</w:t>
      </w:r>
    </w:p>
    <w:p>
      <w:pPr>
        <w:pStyle w:val="2"/>
        <w:spacing w:line="360" w:lineRule="auto"/>
        <w:ind w:firstLine="420" w:firstLineChars="200"/>
        <w:rPr>
          <w:rFonts w:hAnsi="宋体" w:cs="Arial"/>
          <w:kern w:val="0"/>
        </w:rPr>
      </w:pPr>
      <w:r>
        <w:rPr>
          <w:rFonts w:hint="eastAsia" w:hAnsi="宋体" w:cs="Arial"/>
          <w:kern w:val="0"/>
          <w:lang w:eastAsia="zh-CN"/>
        </w:rPr>
        <w:t>8.</w:t>
      </w:r>
      <w:r>
        <w:rPr>
          <w:rFonts w:hint="eastAsia" w:hAnsi="宋体" w:cs="Arial"/>
          <w:kern w:val="0"/>
        </w:rPr>
        <w:t>7 若发生以下行为，甲方将不退还履约保证金：</w:t>
      </w:r>
    </w:p>
    <w:p>
      <w:pPr>
        <w:pStyle w:val="2"/>
        <w:spacing w:line="360" w:lineRule="auto"/>
        <w:ind w:firstLine="420" w:firstLineChars="200"/>
        <w:rPr>
          <w:rFonts w:hAnsi="宋体" w:cs="Arial"/>
          <w:kern w:val="0"/>
        </w:rPr>
      </w:pPr>
      <w:r>
        <w:rPr>
          <w:rFonts w:hint="eastAsia" w:hAnsi="宋体" w:cs="Arial"/>
          <w:kern w:val="0"/>
          <w:lang w:val="en-US" w:eastAsia="zh-CN"/>
        </w:rPr>
        <w:t>8</w:t>
      </w:r>
      <w:r>
        <w:rPr>
          <w:rFonts w:hint="eastAsia" w:hAnsi="宋体" w:cs="Arial"/>
          <w:kern w:val="0"/>
        </w:rPr>
        <w:t>.7.1在合同履行期间，乙方明确表示或者以自己的行为表明不履行主要义务的；</w:t>
      </w:r>
    </w:p>
    <w:p>
      <w:pPr>
        <w:pStyle w:val="2"/>
        <w:spacing w:line="360" w:lineRule="auto"/>
        <w:ind w:firstLine="420" w:firstLineChars="200"/>
        <w:rPr>
          <w:rFonts w:hAnsi="宋体" w:cs="Arial"/>
          <w:kern w:val="0"/>
        </w:rPr>
      </w:pPr>
      <w:r>
        <w:rPr>
          <w:rFonts w:hint="eastAsia" w:hAnsi="宋体" w:cs="Arial"/>
          <w:kern w:val="0"/>
          <w:lang w:val="en-US" w:eastAsia="zh-CN"/>
        </w:rPr>
        <w:t>8</w:t>
      </w:r>
      <w:r>
        <w:rPr>
          <w:rFonts w:hint="eastAsia" w:hAnsi="宋体" w:cs="Arial"/>
          <w:kern w:val="0"/>
        </w:rPr>
        <w:t>.7.2乙方迟延履行主要义务，经催告后在合理期限内仍未履行的；</w:t>
      </w:r>
    </w:p>
    <w:p>
      <w:pPr>
        <w:pStyle w:val="2"/>
        <w:spacing w:line="360" w:lineRule="auto"/>
        <w:ind w:firstLine="420" w:firstLineChars="200"/>
        <w:rPr>
          <w:rFonts w:hAnsi="宋体" w:cs="Arial"/>
          <w:kern w:val="0"/>
        </w:rPr>
      </w:pPr>
      <w:r>
        <w:rPr>
          <w:rFonts w:hint="eastAsia" w:hAnsi="宋体" w:cs="Arial"/>
          <w:kern w:val="0"/>
          <w:lang w:val="en-US" w:eastAsia="zh-CN"/>
        </w:rPr>
        <w:t>8</w:t>
      </w:r>
      <w:r>
        <w:rPr>
          <w:rFonts w:hint="eastAsia" w:hAnsi="宋体" w:cs="Arial"/>
          <w:kern w:val="0"/>
        </w:rPr>
        <w:t>.7.3乙方履行的义务不符合合同约定，经甲方催告后未在合理期限内整改完毕的；</w:t>
      </w:r>
    </w:p>
    <w:p>
      <w:pPr>
        <w:pStyle w:val="2"/>
        <w:spacing w:line="360" w:lineRule="auto"/>
        <w:ind w:firstLine="420" w:firstLineChars="200"/>
        <w:rPr>
          <w:rFonts w:hAnsi="宋体" w:cs="Arial"/>
          <w:kern w:val="0"/>
        </w:rPr>
      </w:pPr>
      <w:r>
        <w:rPr>
          <w:rFonts w:hint="eastAsia" w:hAnsi="宋体" w:cs="Arial"/>
          <w:kern w:val="0"/>
          <w:lang w:val="en-US" w:eastAsia="zh-CN"/>
        </w:rPr>
        <w:t>8</w:t>
      </w:r>
      <w:r>
        <w:rPr>
          <w:rFonts w:hint="eastAsia" w:hAnsi="宋体" w:cs="Arial"/>
          <w:kern w:val="0"/>
        </w:rPr>
        <w:t>.7.4乙方其他违约行为导致合同解除或终止的。</w:t>
      </w:r>
    </w:p>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Pr>
        <w:tabs>
          <w:tab w:val="left" w:pos="840"/>
          <w:tab w:val="left" w:pos="1843"/>
        </w:tabs>
        <w:spacing w:line="360" w:lineRule="auto"/>
        <w:ind w:left="422"/>
        <w:outlineLvl w:val="2"/>
        <w:rPr>
          <w:rFonts w:ascii="宋体" w:hAnsi="宋体"/>
          <w:b/>
        </w:rPr>
      </w:pPr>
      <w:bookmarkStart w:id="1320" w:name="_Toc459797499"/>
      <w:bookmarkEnd w:id="1320"/>
      <w:bookmarkStart w:id="1321" w:name="_Toc459797495"/>
      <w:bookmarkEnd w:id="1321"/>
      <w:bookmarkStart w:id="1322" w:name="_Toc459730442"/>
      <w:bookmarkEnd w:id="1322"/>
      <w:bookmarkStart w:id="1323" w:name="_Toc459797502"/>
      <w:bookmarkEnd w:id="1323"/>
      <w:bookmarkStart w:id="1324" w:name="_Toc459730447"/>
      <w:bookmarkEnd w:id="1324"/>
      <w:bookmarkStart w:id="1325" w:name="_Toc459730457"/>
      <w:bookmarkEnd w:id="1325"/>
      <w:bookmarkStart w:id="1326" w:name="_Toc459730449"/>
      <w:bookmarkEnd w:id="1326"/>
      <w:bookmarkStart w:id="1327" w:name="_Toc459797503"/>
      <w:bookmarkEnd w:id="1327"/>
      <w:bookmarkStart w:id="1328" w:name="_Toc459797509"/>
      <w:bookmarkEnd w:id="1328"/>
      <w:bookmarkStart w:id="1329" w:name="_Toc459797512"/>
      <w:bookmarkEnd w:id="1329"/>
      <w:bookmarkStart w:id="1330" w:name="_Toc459730446"/>
      <w:bookmarkEnd w:id="1330"/>
      <w:bookmarkStart w:id="1331" w:name="_Toc459797505"/>
      <w:bookmarkEnd w:id="1331"/>
      <w:bookmarkStart w:id="1332" w:name="_Toc459730451"/>
      <w:bookmarkEnd w:id="1332"/>
      <w:bookmarkStart w:id="1333" w:name="_Toc459730453"/>
      <w:bookmarkEnd w:id="1333"/>
      <w:bookmarkStart w:id="1334" w:name="_Toc459730452"/>
      <w:bookmarkEnd w:id="1334"/>
      <w:bookmarkStart w:id="1335" w:name="_Toc459797498"/>
      <w:bookmarkEnd w:id="1335"/>
      <w:bookmarkStart w:id="1336" w:name="_Toc459797506"/>
      <w:bookmarkEnd w:id="1336"/>
      <w:bookmarkStart w:id="1337" w:name="_Toc459797504"/>
      <w:bookmarkEnd w:id="1337"/>
      <w:bookmarkStart w:id="1338" w:name="_Toc459797500"/>
      <w:bookmarkEnd w:id="1338"/>
      <w:bookmarkStart w:id="1339" w:name="_Toc459797501"/>
      <w:bookmarkEnd w:id="1339"/>
      <w:bookmarkStart w:id="1340" w:name="_Toc459730444"/>
      <w:bookmarkEnd w:id="1340"/>
      <w:bookmarkStart w:id="1341" w:name="_Toc459730459"/>
      <w:bookmarkEnd w:id="1341"/>
      <w:bookmarkStart w:id="1342" w:name="_Toc459730445"/>
      <w:bookmarkEnd w:id="1342"/>
      <w:bookmarkStart w:id="1343" w:name="_Toc459730443"/>
      <w:bookmarkEnd w:id="1343"/>
      <w:bookmarkStart w:id="1344" w:name="_Toc459797508"/>
      <w:bookmarkEnd w:id="1344"/>
      <w:bookmarkStart w:id="1345" w:name="_Toc459797511"/>
      <w:bookmarkEnd w:id="1345"/>
      <w:bookmarkStart w:id="1346" w:name="_Toc459730454"/>
      <w:bookmarkEnd w:id="1346"/>
      <w:bookmarkStart w:id="1347" w:name="_Toc459730456"/>
      <w:bookmarkEnd w:id="1347"/>
      <w:bookmarkStart w:id="1348" w:name="_Toc459730458"/>
      <w:bookmarkEnd w:id="1348"/>
      <w:bookmarkStart w:id="1349" w:name="_Toc459730450"/>
      <w:bookmarkEnd w:id="1349"/>
      <w:bookmarkStart w:id="1350" w:name="_Toc459730448"/>
      <w:bookmarkEnd w:id="1350"/>
      <w:bookmarkStart w:id="1351" w:name="_Toc459730455"/>
      <w:bookmarkEnd w:id="1351"/>
      <w:bookmarkStart w:id="1352" w:name="_Toc459797496"/>
      <w:bookmarkEnd w:id="1352"/>
      <w:bookmarkStart w:id="1353" w:name="_Toc459797497"/>
      <w:bookmarkEnd w:id="1353"/>
      <w:bookmarkStart w:id="1354" w:name="_Toc459797510"/>
      <w:bookmarkEnd w:id="1354"/>
      <w:bookmarkStart w:id="1355" w:name="_Toc459797507"/>
      <w:bookmarkEnd w:id="1355"/>
      <w:r>
        <w:rPr>
          <w:rFonts w:hint="eastAsia" w:ascii="宋体" w:hAnsi="宋体"/>
          <w:b/>
          <w:lang w:eastAsia="zh-CN"/>
        </w:rPr>
        <w:t>9.</w:t>
      </w:r>
      <w:r>
        <w:rPr>
          <w:rFonts w:ascii="宋体" w:hAnsi="宋体"/>
          <w:b/>
        </w:rPr>
        <w:t xml:space="preserve"> </w:t>
      </w:r>
      <w:r>
        <w:rPr>
          <w:rFonts w:hint="eastAsia" w:ascii="宋体" w:hAnsi="宋体"/>
          <w:b/>
        </w:rPr>
        <w:t>合同价款支付方式</w:t>
      </w:r>
      <w:bookmarkEnd w:id="1319"/>
    </w:p>
    <w:p>
      <w:pPr>
        <w:tabs>
          <w:tab w:val="left" w:pos="8364"/>
        </w:tabs>
        <w:spacing w:line="360" w:lineRule="auto"/>
        <w:ind w:firstLine="422" w:firstLineChars="200"/>
        <w:rPr>
          <w:rFonts w:ascii="宋体" w:hAnsi="宋体" w:cs="Arial"/>
          <w:b/>
          <w:bCs/>
        </w:rPr>
      </w:pPr>
      <w:bookmarkStart w:id="1356" w:name="_Toc378514969"/>
      <w:bookmarkStart w:id="1357" w:name="_Toc370933872"/>
      <w:r>
        <w:rPr>
          <w:rFonts w:hint="eastAsia" w:ascii="宋体" w:hAnsi="宋体" w:cs="Arial"/>
          <w:b/>
          <w:bCs/>
          <w:lang w:eastAsia="zh-CN"/>
        </w:rPr>
        <w:t>9.</w:t>
      </w:r>
      <w:r>
        <w:rPr>
          <w:rFonts w:ascii="宋体" w:hAnsi="宋体" w:cs="Arial"/>
          <w:b/>
          <w:bCs/>
        </w:rPr>
        <w:t xml:space="preserve">1 </w:t>
      </w:r>
      <w:r>
        <w:rPr>
          <w:b/>
          <w:bCs/>
        </w:rPr>
        <w:t>进度款计量计价和支付</w:t>
      </w:r>
    </w:p>
    <w:p>
      <w:pPr>
        <w:tabs>
          <w:tab w:val="left" w:pos="8364"/>
        </w:tabs>
        <w:spacing w:line="360" w:lineRule="auto"/>
        <w:ind w:firstLine="420" w:firstLineChars="200"/>
        <w:rPr>
          <w:szCs w:val="24"/>
        </w:rPr>
      </w:pPr>
      <w:r>
        <w:rPr>
          <w:rFonts w:hint="eastAsia" w:ascii="宋体" w:hAnsi="宋体" w:cs="Arial"/>
          <w:lang w:eastAsia="zh-CN"/>
        </w:rPr>
        <w:t>9.</w:t>
      </w:r>
      <w:r>
        <w:rPr>
          <w:rFonts w:hint="eastAsia" w:ascii="宋体" w:hAnsi="宋体" w:cs="Arial"/>
        </w:rPr>
        <w:t xml:space="preserve">1.1 </w:t>
      </w:r>
      <w:r>
        <w:rPr>
          <w:rFonts w:hint="eastAsia"/>
          <w:szCs w:val="24"/>
        </w:rPr>
        <w:t>合同计量支付周期为3个月。每个周期期末乙方的服务工作满足本合同要求及以下条件后，甲方在60个工作日内向乙方支付当期合同款。</w:t>
      </w:r>
    </w:p>
    <w:p>
      <w:pPr>
        <w:pStyle w:val="130"/>
        <w:snapToGrid w:val="0"/>
        <w:spacing w:before="0" w:after="0" w:line="360" w:lineRule="auto"/>
        <w:ind w:left="0" w:right="29" w:firstLine="420" w:firstLineChars="200"/>
        <w:rPr>
          <w:rFonts w:ascii="Calibri" w:hAnsi="Calibri" w:cs="黑体"/>
          <w:kern w:val="2"/>
          <w:sz w:val="21"/>
          <w:szCs w:val="24"/>
        </w:rPr>
      </w:pPr>
      <w:r>
        <w:rPr>
          <w:rFonts w:hint="eastAsia" w:ascii="Calibri" w:hAnsi="Calibri" w:cs="黑体"/>
          <w:kern w:val="2"/>
          <w:sz w:val="21"/>
          <w:szCs w:val="24"/>
        </w:rPr>
        <w:t>（1）乙方完成当期工作且经甲方验收合格；</w:t>
      </w:r>
    </w:p>
    <w:p>
      <w:pPr>
        <w:pStyle w:val="130"/>
        <w:snapToGrid w:val="0"/>
        <w:spacing w:before="0" w:after="0" w:line="360" w:lineRule="auto"/>
        <w:ind w:left="0" w:right="29" w:firstLine="420" w:firstLineChars="200"/>
        <w:rPr>
          <w:rFonts w:ascii="Calibri" w:hAnsi="Calibri" w:cs="黑体"/>
          <w:kern w:val="2"/>
          <w:sz w:val="21"/>
          <w:szCs w:val="24"/>
        </w:rPr>
      </w:pPr>
      <w:r>
        <w:rPr>
          <w:rFonts w:hint="eastAsia" w:ascii="Calibri" w:hAnsi="Calibri" w:cs="黑体"/>
          <w:kern w:val="2"/>
          <w:sz w:val="21"/>
          <w:szCs w:val="24"/>
        </w:rPr>
        <w:t>（2）乙方向甲方提交计量支付申请并经审核无误。</w:t>
      </w:r>
    </w:p>
    <w:p>
      <w:pPr>
        <w:pStyle w:val="130"/>
        <w:snapToGrid w:val="0"/>
        <w:spacing w:before="0" w:after="0" w:line="360" w:lineRule="auto"/>
        <w:ind w:left="0" w:right="29" w:firstLine="420" w:firstLineChars="200"/>
        <w:rPr>
          <w:rFonts w:ascii="Calibri" w:hAnsi="Calibri" w:cs="黑体"/>
          <w:kern w:val="2"/>
          <w:sz w:val="21"/>
          <w:szCs w:val="24"/>
        </w:rPr>
      </w:pPr>
      <w:r>
        <w:rPr>
          <w:rFonts w:hint="eastAsia" w:ascii="Calibri" w:hAnsi="Calibri" w:cs="黑体"/>
          <w:kern w:val="2"/>
          <w:sz w:val="21"/>
          <w:szCs w:val="24"/>
        </w:rPr>
        <w:t>（3）甲方在收到由乙方提供的以下合格材料：</w:t>
      </w:r>
    </w:p>
    <w:p>
      <w:pPr>
        <w:pStyle w:val="130"/>
        <w:snapToGrid w:val="0"/>
        <w:spacing w:before="0" w:after="0" w:line="360" w:lineRule="auto"/>
        <w:ind w:left="0" w:right="29" w:firstLine="420" w:firstLineChars="200"/>
        <w:rPr>
          <w:rFonts w:ascii="Calibri" w:hAnsi="Calibri" w:cs="黑体"/>
          <w:kern w:val="2"/>
          <w:sz w:val="21"/>
          <w:szCs w:val="24"/>
        </w:rPr>
      </w:pPr>
      <w:r>
        <w:rPr>
          <w:rFonts w:hint="eastAsia" w:ascii="Calibri" w:hAnsi="Calibri" w:cs="黑体"/>
          <w:kern w:val="2"/>
          <w:sz w:val="21"/>
          <w:szCs w:val="24"/>
        </w:rPr>
        <w:t>①乙方开具相应金额的增值税专用发票。</w:t>
      </w:r>
    </w:p>
    <w:p>
      <w:pPr>
        <w:pStyle w:val="130"/>
        <w:snapToGrid w:val="0"/>
        <w:spacing w:before="0" w:after="0" w:line="360" w:lineRule="auto"/>
        <w:ind w:left="0" w:right="29" w:firstLine="420" w:firstLineChars="200"/>
        <w:rPr>
          <w:rFonts w:ascii="Calibri" w:hAnsi="Calibri" w:cs="黑体"/>
          <w:kern w:val="2"/>
          <w:sz w:val="21"/>
          <w:szCs w:val="24"/>
        </w:rPr>
      </w:pPr>
      <w:r>
        <w:rPr>
          <w:rFonts w:hint="eastAsia" w:ascii="Calibri" w:hAnsi="Calibri" w:cs="黑体"/>
          <w:kern w:val="2"/>
          <w:sz w:val="21"/>
          <w:szCs w:val="24"/>
        </w:rPr>
        <w:t>②乙方出具的支付申请书。</w:t>
      </w:r>
    </w:p>
    <w:p>
      <w:pPr>
        <w:pStyle w:val="130"/>
        <w:snapToGrid w:val="0"/>
        <w:spacing w:before="0" w:after="0" w:line="360" w:lineRule="auto"/>
        <w:ind w:left="0" w:right="29" w:firstLine="420" w:firstLineChars="200"/>
        <w:rPr>
          <w:rFonts w:ascii="Calibri" w:hAnsi="Calibri" w:cs="黑体"/>
          <w:kern w:val="2"/>
          <w:sz w:val="21"/>
          <w:szCs w:val="24"/>
        </w:rPr>
      </w:pPr>
      <w:r>
        <w:rPr>
          <w:rFonts w:hint="eastAsia" w:ascii="Calibri" w:hAnsi="Calibri" w:cs="黑体"/>
          <w:kern w:val="2"/>
          <w:sz w:val="21"/>
          <w:szCs w:val="24"/>
        </w:rPr>
        <w:t>③乙方完成当期工作且经甲方验收合格的证明材料。</w:t>
      </w:r>
    </w:p>
    <w:p>
      <w:pPr>
        <w:pStyle w:val="130"/>
        <w:snapToGrid w:val="0"/>
        <w:spacing w:before="0" w:after="0" w:line="360" w:lineRule="auto"/>
        <w:ind w:left="0" w:right="29" w:firstLine="420" w:firstLineChars="200"/>
        <w:rPr>
          <w:rFonts w:ascii="Calibri" w:hAnsi="Calibri" w:cs="黑体"/>
          <w:kern w:val="2"/>
          <w:sz w:val="21"/>
          <w:szCs w:val="24"/>
        </w:rPr>
      </w:pPr>
      <w:r>
        <w:rPr>
          <w:rFonts w:hint="eastAsia" w:ascii="Calibri" w:hAnsi="Calibri" w:cs="黑体"/>
          <w:kern w:val="2"/>
          <w:sz w:val="21"/>
          <w:szCs w:val="24"/>
        </w:rPr>
        <w:t>④合同违约处理通知单（如有）。</w:t>
      </w:r>
    </w:p>
    <w:p>
      <w:pPr>
        <w:pStyle w:val="2"/>
        <w:spacing w:line="360" w:lineRule="auto"/>
        <w:ind w:firstLine="420"/>
        <w:rPr>
          <w:rFonts w:hAnsi="宋体" w:cs="Arial"/>
        </w:rPr>
      </w:pPr>
      <w:r>
        <w:rPr>
          <w:rFonts w:hint="eastAsia"/>
          <w:lang w:eastAsia="zh-CN"/>
        </w:rPr>
        <w:t>9.</w:t>
      </w:r>
      <w:r>
        <w:t>1.</w:t>
      </w:r>
      <w:r>
        <w:rPr>
          <w:rFonts w:hint="eastAsia"/>
        </w:rPr>
        <w:t xml:space="preserve">2 </w:t>
      </w:r>
      <w:r>
        <w:rPr>
          <w:rFonts w:hint="eastAsia" w:hAnsi="宋体" w:cs="Arial"/>
        </w:rPr>
        <w:t>满足</w:t>
      </w:r>
      <w:r>
        <w:rPr>
          <w:rFonts w:hint="eastAsia" w:hAnsi="宋体" w:cs="Arial"/>
          <w:lang w:eastAsia="zh-CN"/>
        </w:rPr>
        <w:t>9.</w:t>
      </w:r>
      <w:r>
        <w:rPr>
          <w:rFonts w:hint="eastAsia" w:hAnsi="宋体" w:cs="Arial"/>
        </w:rPr>
        <w:t>1.1条款要求后，每个周期支付的当期支付金额=（当期已完成合格工作量*综合单价）*90%-当期违约考核金额。</w:t>
      </w:r>
    </w:p>
    <w:p>
      <w:pPr>
        <w:tabs>
          <w:tab w:val="left" w:pos="1134"/>
          <w:tab w:val="left" w:pos="8364"/>
        </w:tabs>
        <w:spacing w:line="360" w:lineRule="auto"/>
        <w:ind w:firstLine="420" w:firstLineChars="200"/>
        <w:rPr>
          <w:rFonts w:ascii="宋体" w:hAnsi="Courier New" w:cs="Courier New"/>
          <w:szCs w:val="21"/>
        </w:rPr>
      </w:pPr>
      <w:r>
        <w:rPr>
          <w:rFonts w:hint="eastAsia" w:ascii="宋体" w:hAnsi="Courier New" w:cs="Courier New"/>
          <w:szCs w:val="21"/>
          <w:lang w:eastAsia="zh-CN"/>
        </w:rPr>
        <w:t>9.</w:t>
      </w:r>
      <w:r>
        <w:rPr>
          <w:rFonts w:ascii="宋体" w:hAnsi="Courier New" w:cs="Courier New"/>
          <w:szCs w:val="21"/>
        </w:rPr>
        <w:t>1.</w:t>
      </w:r>
      <w:r>
        <w:rPr>
          <w:rFonts w:hint="eastAsia" w:ascii="宋体" w:hAnsi="Courier New" w:cs="Courier New"/>
          <w:szCs w:val="21"/>
        </w:rPr>
        <w:t>3 服务期内，如有发生违约考核，甲方可在当期的支付款中直接扣除违约金，如当期支付款不足，可在下期支付款项中扣除。</w:t>
      </w:r>
    </w:p>
    <w:p>
      <w:pPr>
        <w:pStyle w:val="130"/>
        <w:snapToGrid w:val="0"/>
        <w:spacing w:before="0" w:after="0" w:line="360" w:lineRule="auto"/>
        <w:ind w:left="0" w:right="29" w:firstLine="420" w:firstLineChars="200"/>
        <w:rPr>
          <w:kern w:val="2"/>
          <w:sz w:val="21"/>
          <w:szCs w:val="24"/>
        </w:rPr>
      </w:pPr>
      <w:r>
        <w:rPr>
          <w:rFonts w:hint="eastAsia" w:ascii="宋体" w:hAnsi="Courier New" w:cs="Courier New"/>
          <w:kern w:val="2"/>
          <w:sz w:val="21"/>
          <w:szCs w:val="21"/>
          <w:lang w:eastAsia="zh-CN"/>
        </w:rPr>
        <w:t>9.</w:t>
      </w:r>
      <w:r>
        <w:rPr>
          <w:rFonts w:ascii="宋体" w:hAnsi="Courier New" w:cs="Courier New"/>
          <w:kern w:val="2"/>
          <w:sz w:val="21"/>
          <w:szCs w:val="21"/>
        </w:rPr>
        <w:t>1.</w:t>
      </w:r>
      <w:r>
        <w:rPr>
          <w:rFonts w:hint="eastAsia" w:ascii="宋体" w:hAnsi="Courier New" w:cs="Courier New"/>
          <w:kern w:val="2"/>
          <w:sz w:val="21"/>
          <w:szCs w:val="21"/>
        </w:rPr>
        <w:t xml:space="preserve">4 </w:t>
      </w:r>
      <w:r>
        <w:rPr>
          <w:rFonts w:hint="eastAsia"/>
          <w:kern w:val="2"/>
          <w:sz w:val="21"/>
          <w:szCs w:val="24"/>
        </w:rPr>
        <w:t>甲方在收到乙方提供合格资料后60个工作日内支付相应合同价款。</w:t>
      </w:r>
    </w:p>
    <w:p>
      <w:pPr>
        <w:pStyle w:val="2"/>
        <w:spacing w:line="360" w:lineRule="auto"/>
        <w:ind w:firstLine="420" w:firstLineChars="200"/>
        <w:rPr>
          <w:rFonts w:hAnsi="宋体" w:cs="Arial"/>
        </w:rPr>
      </w:pPr>
      <w:r>
        <w:rPr>
          <w:rFonts w:hint="eastAsia" w:hAnsi="宋体" w:cs="Arial"/>
          <w:lang w:eastAsia="zh-CN"/>
        </w:rPr>
        <w:t>9.</w:t>
      </w:r>
      <w:r>
        <w:rPr>
          <w:rFonts w:hint="eastAsia" w:hAnsi="宋体" w:cs="Arial"/>
        </w:rPr>
        <w:t>1.5乙方未按时提供计量支付资料的，甲方有权暂停支付手续直至乙方递交齐全为止，暂停支付期间乙方还须继续履行合同义务，因暂停支付所造成损失的由乙方承担。</w:t>
      </w:r>
    </w:p>
    <w:p>
      <w:pPr>
        <w:pStyle w:val="2"/>
        <w:spacing w:line="360" w:lineRule="auto"/>
        <w:ind w:firstLine="420" w:firstLineChars="200"/>
        <w:rPr>
          <w:rFonts w:hAnsi="宋体" w:cs="Arial"/>
        </w:rPr>
      </w:pPr>
      <w:r>
        <w:rPr>
          <w:rFonts w:hint="eastAsia" w:hAnsi="宋体" w:cs="Arial"/>
          <w:lang w:eastAsia="zh-CN"/>
        </w:rPr>
        <w:t>9.</w:t>
      </w:r>
      <w:r>
        <w:rPr>
          <w:rFonts w:hint="eastAsia" w:hAnsi="宋体" w:cs="Arial"/>
        </w:rPr>
        <w:t>1.6变更项目价款的支付比例同进度款，支付流程按甲方制定的相关规定执行。</w:t>
      </w:r>
    </w:p>
    <w:p>
      <w:pPr>
        <w:tabs>
          <w:tab w:val="left" w:pos="8364"/>
        </w:tabs>
        <w:spacing w:line="360" w:lineRule="auto"/>
        <w:ind w:firstLine="422" w:firstLineChars="200"/>
        <w:rPr>
          <w:rFonts w:ascii="宋体" w:hAnsi="宋体" w:cs="Arial"/>
          <w:b/>
          <w:bCs/>
        </w:rPr>
      </w:pPr>
      <w:r>
        <w:rPr>
          <w:rFonts w:hint="eastAsia" w:ascii="宋体" w:hAnsi="宋体" w:cs="Arial"/>
          <w:b/>
          <w:bCs/>
          <w:lang w:eastAsia="zh-CN"/>
        </w:rPr>
        <w:t>9.</w:t>
      </w:r>
      <w:r>
        <w:rPr>
          <w:rFonts w:hint="eastAsia" w:ascii="宋体" w:hAnsi="宋体" w:cs="Arial"/>
          <w:b/>
          <w:bCs/>
        </w:rPr>
        <w:t>2结算、结算款计量计价和支付</w:t>
      </w:r>
    </w:p>
    <w:p>
      <w:pPr>
        <w:tabs>
          <w:tab w:val="left" w:pos="0"/>
          <w:tab w:val="left" w:pos="8364"/>
        </w:tabs>
        <w:spacing w:line="360" w:lineRule="auto"/>
        <w:ind w:firstLine="426" w:firstLineChars="202"/>
        <w:rPr>
          <w:rFonts w:ascii="宋体" w:hAnsi="宋体" w:cs="Arial"/>
          <w:b/>
          <w:bCs/>
          <w:szCs w:val="21"/>
        </w:rPr>
      </w:pPr>
      <w:r>
        <w:rPr>
          <w:rFonts w:hint="eastAsia" w:ascii="宋体" w:hAnsi="宋体" w:cs="Arial"/>
          <w:b/>
          <w:bCs/>
          <w:szCs w:val="21"/>
          <w:lang w:eastAsia="zh-CN"/>
        </w:rPr>
        <w:t>9.</w:t>
      </w:r>
      <w:r>
        <w:rPr>
          <w:rFonts w:hint="eastAsia" w:ascii="宋体" w:hAnsi="宋体" w:cs="Arial"/>
          <w:b/>
          <w:bCs/>
          <w:szCs w:val="21"/>
        </w:rPr>
        <w:t>2.1结算条件：</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（1）乙方完成合同约定所有的工作内容且经甲方终验合格。</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（2）乙方根据甲方要求完成项目档案归档。</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（3）乙方按照甲方的结算管理办法提供如下合格材料，并经甲方审核无误：</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①甲方管理办法规定的结算审核套表。</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②项目验收合格证明材料。</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③项目质量服务评价表。</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④合同违约处理通知单（如有）。</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⑤工作证（含临时出入证件）违章处罚考核通知单（如有）。</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⑥合同约定的其他证明资料。</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lang w:eastAsia="zh-CN"/>
        </w:rPr>
        <w:t>9.</w:t>
      </w:r>
      <w:r>
        <w:rPr>
          <w:rFonts w:hint="eastAsia" w:ascii="宋体" w:hAnsi="宋体" w:cs="Arial"/>
          <w:szCs w:val="21"/>
        </w:rPr>
        <w:t>2.2结算款支付条件</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lang w:eastAsia="zh-CN"/>
        </w:rPr>
        <w:t>9.</w:t>
      </w:r>
      <w:r>
        <w:rPr>
          <w:rFonts w:hint="eastAsia" w:ascii="宋体" w:hAnsi="宋体" w:cs="Arial"/>
          <w:szCs w:val="21"/>
        </w:rPr>
        <w:t>2.2.1服务期满且满足</w:t>
      </w:r>
      <w:r>
        <w:rPr>
          <w:rFonts w:hint="eastAsia" w:ascii="宋体" w:hAnsi="宋体" w:cs="Arial"/>
          <w:szCs w:val="21"/>
          <w:lang w:eastAsia="zh-CN"/>
        </w:rPr>
        <w:t>9.</w:t>
      </w:r>
      <w:r>
        <w:rPr>
          <w:rFonts w:hint="eastAsia" w:ascii="宋体" w:hAnsi="宋体" w:cs="Arial"/>
          <w:szCs w:val="21"/>
        </w:rPr>
        <w:t>2.1条款要求后，合同结算经甲方审定后累计支付至结算审定金额（扣除违约金后）的95%，剩余5%作为质保金。</w:t>
      </w:r>
    </w:p>
    <w:p>
      <w:pPr>
        <w:tabs>
          <w:tab w:val="left" w:pos="0"/>
          <w:tab w:val="left" w:pos="8364"/>
        </w:tabs>
        <w:spacing w:line="360" w:lineRule="auto"/>
        <w:ind w:firstLine="426" w:firstLineChars="202"/>
        <w:rPr>
          <w:rFonts w:ascii="宋体" w:hAnsi="宋体" w:cs="Arial"/>
          <w:b/>
          <w:bCs/>
          <w:szCs w:val="21"/>
        </w:rPr>
      </w:pPr>
      <w:r>
        <w:rPr>
          <w:rFonts w:hint="eastAsia" w:ascii="宋体" w:hAnsi="宋体" w:cs="Arial"/>
          <w:b/>
          <w:bCs/>
          <w:szCs w:val="21"/>
          <w:lang w:eastAsia="zh-CN"/>
        </w:rPr>
        <w:t>9.</w:t>
      </w:r>
      <w:r>
        <w:rPr>
          <w:rFonts w:hint="eastAsia" w:ascii="宋体" w:hAnsi="宋体" w:cs="Arial"/>
          <w:b/>
          <w:bCs/>
          <w:szCs w:val="21"/>
        </w:rPr>
        <w:t>2.3 结算款支付</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lang w:eastAsia="zh-CN"/>
        </w:rPr>
        <w:t>9.</w:t>
      </w:r>
      <w:r>
        <w:rPr>
          <w:rFonts w:hint="eastAsia" w:ascii="宋体" w:hAnsi="宋体" w:cs="Arial"/>
          <w:szCs w:val="21"/>
        </w:rPr>
        <w:t>2.3.1 结算款支付，需满足以下条件：</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（1）乙方根据甲方要求完成结算报审并经甲方审定。</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（2）乙方向甲方提供以下合格材料，并经甲方审核无误：</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①乙方开具相应金额的增值税专用发票。</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②乙方出具的支付申请书。</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③结算审定材料。</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lang w:eastAsia="zh-CN"/>
        </w:rPr>
        <w:t>9.</w:t>
      </w:r>
      <w:r>
        <w:rPr>
          <w:rFonts w:hint="eastAsia" w:ascii="宋体" w:hAnsi="宋体" w:cs="Arial"/>
          <w:szCs w:val="21"/>
        </w:rPr>
        <w:t>2.3.2 结算审定金额与合同计量的差额可在结算款中补付或补扣。</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lang w:eastAsia="zh-CN"/>
        </w:rPr>
        <w:t>9.</w:t>
      </w:r>
      <w:r>
        <w:rPr>
          <w:rFonts w:hint="eastAsia" w:ascii="宋体" w:hAnsi="宋体" w:cs="Arial"/>
          <w:szCs w:val="21"/>
        </w:rPr>
        <w:t>2.3.3 甲方在收到乙方提供合格资料后60个工作日内支付相应合同价款。</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lang w:eastAsia="zh-CN"/>
        </w:rPr>
        <w:t>9.</w:t>
      </w:r>
      <w:r>
        <w:rPr>
          <w:rFonts w:hint="eastAsia" w:ascii="宋体" w:hAnsi="宋体" w:cs="Arial"/>
          <w:szCs w:val="21"/>
        </w:rPr>
        <w:t>2.3.4乙方未按时提供结算资料的，甲方有权暂停支付手续直至乙方递交齐全为止，因暂停支付所造成损失的由乙方承担。</w:t>
      </w:r>
    </w:p>
    <w:p>
      <w:pPr>
        <w:tabs>
          <w:tab w:val="left" w:pos="0"/>
          <w:tab w:val="left" w:pos="8364"/>
        </w:tabs>
        <w:spacing w:line="360" w:lineRule="auto"/>
        <w:ind w:firstLine="426" w:firstLineChars="202"/>
        <w:rPr>
          <w:rFonts w:ascii="宋体" w:hAnsi="宋体" w:cs="Arial"/>
          <w:b/>
          <w:bCs/>
          <w:szCs w:val="21"/>
        </w:rPr>
      </w:pPr>
      <w:r>
        <w:rPr>
          <w:rFonts w:hint="eastAsia" w:ascii="宋体" w:hAnsi="宋体" w:cs="Arial"/>
          <w:b/>
          <w:bCs/>
          <w:szCs w:val="21"/>
          <w:lang w:eastAsia="zh-CN"/>
        </w:rPr>
        <w:t>9.</w:t>
      </w:r>
      <w:r>
        <w:rPr>
          <w:rFonts w:hint="eastAsia" w:ascii="宋体" w:hAnsi="宋体" w:cs="Arial"/>
          <w:b/>
          <w:bCs/>
          <w:szCs w:val="21"/>
        </w:rPr>
        <w:t>3质保金支付</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lang w:eastAsia="zh-CN"/>
        </w:rPr>
        <w:t>9.</w:t>
      </w:r>
      <w:r>
        <w:rPr>
          <w:rFonts w:hint="eastAsia" w:ascii="宋体" w:hAnsi="宋体" w:cs="Arial"/>
          <w:szCs w:val="21"/>
        </w:rPr>
        <w:t>3.1待服务期满且所有项目质保期结束，经甲方确认所有项目均无质量问题或乙方已整改有质量问题项目且经甲方确认满足合同质保的相关要求。</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lang w:eastAsia="zh-CN"/>
        </w:rPr>
        <w:t>9.</w:t>
      </w:r>
      <w:r>
        <w:rPr>
          <w:rFonts w:hint="eastAsia" w:ascii="宋体" w:hAnsi="宋体" w:cs="Arial"/>
          <w:szCs w:val="21"/>
        </w:rPr>
        <w:t>3.2质保金的支付需满足以下条件：</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（1）乙方出具的支付申请书。</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（2）双方确认的质保服务合格证明材料。</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rPr>
        <w:t>（3）结算审定单。</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lang w:eastAsia="zh-CN"/>
        </w:rPr>
        <w:t>9.</w:t>
      </w:r>
      <w:r>
        <w:rPr>
          <w:rFonts w:hint="eastAsia" w:ascii="宋体" w:hAnsi="宋体" w:cs="Arial"/>
          <w:szCs w:val="21"/>
        </w:rPr>
        <w:t>3.3甲方在收到乙方提供合格资料后60个工作日内支付剩余质保金。</w:t>
      </w:r>
    </w:p>
    <w:p>
      <w:pPr>
        <w:tabs>
          <w:tab w:val="left" w:pos="0"/>
          <w:tab w:val="left" w:pos="8364"/>
        </w:tabs>
        <w:spacing w:line="360" w:lineRule="auto"/>
        <w:ind w:firstLine="424" w:firstLineChars="202"/>
        <w:rPr>
          <w:rFonts w:ascii="宋体" w:hAnsi="宋体" w:cs="Arial"/>
          <w:szCs w:val="21"/>
        </w:rPr>
      </w:pPr>
      <w:r>
        <w:rPr>
          <w:rFonts w:hint="eastAsia" w:ascii="宋体" w:hAnsi="宋体" w:cs="Arial"/>
          <w:szCs w:val="21"/>
          <w:lang w:eastAsia="zh-CN"/>
        </w:rPr>
        <w:t>9.</w:t>
      </w:r>
      <w:r>
        <w:rPr>
          <w:rFonts w:hint="eastAsia" w:ascii="宋体" w:hAnsi="宋体" w:cs="Arial"/>
          <w:szCs w:val="21"/>
        </w:rPr>
        <w:t>4支付的货币应以人民币支付，但不限于银行转账、汇票、国内信用证、供应链金融产品等支付形式。</w:t>
      </w:r>
    </w:p>
    <w:p>
      <w:pPr>
        <w:tabs>
          <w:tab w:val="left" w:pos="0"/>
        </w:tabs>
        <w:spacing w:line="360" w:lineRule="auto"/>
        <w:ind w:firstLine="424" w:firstLineChars="201"/>
        <w:outlineLvl w:val="2"/>
        <w:rPr>
          <w:rFonts w:ascii="宋体" w:hAnsi="宋体"/>
        </w:rPr>
      </w:pPr>
      <w:bookmarkStart w:id="1358" w:name="_Toc26222"/>
      <w:bookmarkStart w:id="1359" w:name="_Toc25750650"/>
      <w:bookmarkStart w:id="1360" w:name="_Toc75771537"/>
      <w:bookmarkStart w:id="1361" w:name="_Toc9852"/>
      <w:bookmarkStart w:id="1362" w:name="_Toc4697"/>
      <w:bookmarkStart w:id="1363" w:name="_Toc2069"/>
      <w:bookmarkStart w:id="1364" w:name="_Toc385427855"/>
      <w:bookmarkStart w:id="1365" w:name="_Toc390098481"/>
      <w:bookmarkStart w:id="1366" w:name="_Toc18054"/>
      <w:bookmarkStart w:id="1367" w:name="_Toc9642"/>
      <w:bookmarkStart w:id="1368" w:name="_Toc16641"/>
      <w:bookmarkStart w:id="1369" w:name="_Toc12979"/>
      <w:bookmarkStart w:id="1370" w:name="_Toc12729"/>
      <w:bookmarkStart w:id="1371" w:name="_Toc13281"/>
      <w:bookmarkStart w:id="1372" w:name="_Toc2957"/>
      <w:bookmarkStart w:id="1373" w:name="_Toc18890"/>
      <w:bookmarkStart w:id="1374" w:name="_Toc19387"/>
      <w:bookmarkStart w:id="1375" w:name="_Toc492478779"/>
      <w:bookmarkStart w:id="1376" w:name="_Toc24274"/>
      <w:bookmarkStart w:id="1377" w:name="_Toc27798"/>
      <w:bookmarkStart w:id="1378" w:name="_Toc30094"/>
      <w:bookmarkStart w:id="1379" w:name="_Toc22179"/>
      <w:bookmarkStart w:id="1380" w:name="_Toc28757"/>
      <w:r>
        <w:rPr>
          <w:rFonts w:hint="eastAsia" w:ascii="宋体" w:hAnsi="宋体"/>
          <w:b/>
          <w:lang w:eastAsia="zh-CN"/>
        </w:rPr>
        <w:t>10.</w:t>
      </w:r>
      <w:r>
        <w:rPr>
          <w:rFonts w:ascii="宋体" w:hAnsi="宋体"/>
          <w:b/>
        </w:rPr>
        <w:t xml:space="preserve"> </w:t>
      </w:r>
      <w:r>
        <w:rPr>
          <w:rFonts w:hint="eastAsia" w:ascii="宋体" w:hAnsi="宋体"/>
          <w:b/>
        </w:rPr>
        <w:t>合同价格</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tabs>
          <w:tab w:val="left" w:pos="960"/>
          <w:tab w:val="left" w:pos="1418"/>
          <w:tab w:val="left" w:pos="8364"/>
        </w:tabs>
        <w:spacing w:line="360" w:lineRule="auto"/>
        <w:ind w:firstLine="420" w:firstLineChars="200"/>
        <w:rPr>
          <w:rFonts w:ascii="宋体" w:hAnsi="宋体"/>
        </w:rPr>
      </w:pPr>
      <w:r>
        <w:rPr>
          <w:rFonts w:hint="eastAsia" w:ascii="宋体" w:hAnsi="宋体"/>
          <w:lang w:eastAsia="zh-CN"/>
        </w:rPr>
        <w:t>10.</w:t>
      </w:r>
      <w:r>
        <w:rPr>
          <w:rFonts w:hint="eastAsia" w:ascii="宋体" w:hAnsi="宋体"/>
        </w:rPr>
        <w:t>1</w:t>
      </w:r>
      <w:r>
        <w:rPr>
          <w:rFonts w:ascii="宋体" w:hAnsi="宋体"/>
        </w:rPr>
        <w:t xml:space="preserve"> </w:t>
      </w:r>
      <w:r>
        <w:rPr>
          <w:rFonts w:hint="eastAsia" w:ascii="宋体" w:hAnsi="宋体"/>
        </w:rPr>
        <w:t>合同价格执行以下条款的规定。</w:t>
      </w:r>
    </w:p>
    <w:p>
      <w:pPr>
        <w:spacing w:line="440" w:lineRule="exact"/>
        <w:ind w:firstLine="420" w:firstLineChars="200"/>
        <w:rPr>
          <w:rFonts w:ascii="宋体" w:hAnsi="宋体"/>
          <w:b/>
          <w:bCs/>
        </w:rPr>
      </w:pPr>
      <w:r>
        <w:rPr>
          <w:rFonts w:hint="eastAsia" w:ascii="宋体" w:hAnsi="宋体"/>
          <w:lang w:eastAsia="zh-CN"/>
        </w:rPr>
        <w:t>10.</w:t>
      </w:r>
      <w:r>
        <w:rPr>
          <w:rFonts w:ascii="宋体" w:hAnsi="宋体"/>
        </w:rPr>
        <w:t xml:space="preserve">2 </w:t>
      </w:r>
      <w:r>
        <w:rPr>
          <w:rFonts w:hint="eastAsia" w:ascii="宋体" w:hAnsi="宋体"/>
        </w:rPr>
        <w:t>本合同为</w:t>
      </w:r>
      <w:r>
        <w:rPr>
          <w:rFonts w:hint="eastAsia" w:ascii="Times New Roman" w:hAnsi="Times New Roman" w:cs="Times New Roman"/>
        </w:rPr>
        <w:t>固定综合单价</w:t>
      </w:r>
      <w:r>
        <w:rPr>
          <w:rFonts w:hint="eastAsia" w:ascii="宋体" w:hAnsi="宋体"/>
        </w:rPr>
        <w:t>合同，不含增值税总价： 人民币</w:t>
      </w:r>
      <w:r>
        <w:rPr>
          <w:rFonts w:hint="eastAsia" w:ascii="宋体" w:hAnsi="宋体"/>
          <w:u w:val="single"/>
        </w:rPr>
        <w:t xml:space="preserve"> </w:t>
      </w:r>
      <w:r>
        <w:rPr>
          <w:rFonts w:ascii="宋体" w:hAnsi="宋体"/>
          <w:u w:val="single"/>
        </w:rPr>
        <w:t xml:space="preserve">   </w:t>
      </w:r>
      <w:r>
        <w:rPr>
          <w:rFonts w:hint="eastAsia" w:ascii="宋体" w:hAnsi="宋体"/>
          <w:u w:val="single"/>
        </w:rPr>
        <w:t>(¥</w:t>
      </w:r>
      <w:r>
        <w:rPr>
          <w:rFonts w:ascii="宋体" w:hAnsi="宋体"/>
          <w:u w:val="single"/>
        </w:rPr>
        <w:t xml:space="preserve">  </w:t>
      </w:r>
      <w:r>
        <w:rPr>
          <w:rFonts w:hint="eastAsia" w:ascii="宋体" w:hAnsi="宋体"/>
          <w:u w:val="single"/>
        </w:rPr>
        <w:t>)</w:t>
      </w:r>
      <w:r>
        <w:rPr>
          <w:rFonts w:hint="eastAsia" w:ascii="宋体" w:hAnsi="宋体"/>
        </w:rPr>
        <w:t>；增值税额：人民币</w:t>
      </w:r>
      <w:r>
        <w:rPr>
          <w:rFonts w:hint="eastAsia" w:ascii="宋体" w:hAnsi="宋体"/>
          <w:u w:val="single"/>
        </w:rPr>
        <w:t xml:space="preserve">      (¥     )</w:t>
      </w:r>
      <w:r>
        <w:rPr>
          <w:rFonts w:hint="eastAsia" w:ascii="宋体" w:hAnsi="宋体"/>
        </w:rPr>
        <w:t>；增值税税率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lang w:eastAsia="zh-CN"/>
        </w:rPr>
        <w:t>。</w:t>
      </w:r>
    </w:p>
    <w:p>
      <w:pPr>
        <w:tabs>
          <w:tab w:val="left" w:pos="567"/>
        </w:tabs>
        <w:spacing w:line="360" w:lineRule="auto"/>
        <w:ind w:firstLine="422" w:firstLineChars="200"/>
        <w:rPr>
          <w:rFonts w:ascii="宋体" w:hAnsi="宋体"/>
        </w:rPr>
      </w:pP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pStyle w:val="86"/>
        <w:tabs>
          <w:tab w:val="left" w:pos="0"/>
          <w:tab w:val="left" w:pos="8364"/>
        </w:tabs>
        <w:spacing w:line="360" w:lineRule="auto"/>
      </w:pPr>
      <w:r>
        <w:rPr>
          <w:rFonts w:hint="eastAsia" w:ascii="宋体" w:hAnsi="宋体"/>
          <w:lang w:eastAsia="zh-CN"/>
        </w:rPr>
        <w:t>10.</w:t>
      </w:r>
      <w:r>
        <w:rPr>
          <w:rFonts w:hint="eastAsia" w:ascii="宋体" w:hAnsi="宋体"/>
        </w:rPr>
        <w:t>3合同价格完全包括本合同中要求的全部工作内容、</w:t>
      </w:r>
      <w:r>
        <w:rPr>
          <w:rFonts w:ascii="Times New Roman" w:hAnsi="Times New Roman" w:cs="Times New Roman"/>
        </w:rPr>
        <w:t>物料（包含但不限于消耗料及必换件、偶换件</w:t>
      </w:r>
      <w:r>
        <w:rPr>
          <w:rFonts w:hint="eastAsia"/>
          <w:bCs/>
          <w:iCs/>
          <w:lang w:bidi="ar"/>
        </w:rPr>
        <w:t>、报废件</w:t>
      </w:r>
      <w:r>
        <w:rPr>
          <w:rFonts w:ascii="Times New Roman" w:hAnsi="Times New Roman" w:cs="Times New Roman"/>
        </w:rPr>
        <w:t>）、</w:t>
      </w:r>
      <w:r>
        <w:rPr>
          <w:rFonts w:hint="eastAsia" w:ascii="Times New Roman" w:hAnsi="Times New Roman" w:cs="Times New Roman"/>
        </w:rPr>
        <w:t>服务、</w:t>
      </w:r>
      <w:r>
        <w:rPr>
          <w:rFonts w:ascii="Times New Roman" w:hAnsi="Times New Roman" w:cs="Times New Roman"/>
        </w:rPr>
        <w:t>工器具、防护劳保用品等。</w:t>
      </w:r>
      <w:r>
        <w:rPr>
          <w:rFonts w:hint="eastAsia" w:ascii="Times New Roman" w:hAnsi="Times New Roman" w:cs="Times New Roman"/>
        </w:rPr>
        <w:t>乙方负责轴箱轴承的包装、往返运输并提供运输中涉及的工艺文件、工装等。</w:t>
      </w:r>
    </w:p>
    <w:p>
      <w:pPr>
        <w:tabs>
          <w:tab w:val="left" w:pos="840"/>
          <w:tab w:val="left" w:pos="1843"/>
        </w:tabs>
        <w:spacing w:line="360" w:lineRule="auto"/>
        <w:ind w:left="422"/>
        <w:outlineLvl w:val="2"/>
        <w:rPr>
          <w:rFonts w:ascii="宋体" w:hAnsi="宋体"/>
          <w:b/>
        </w:rPr>
      </w:pPr>
      <w:bookmarkStart w:id="1381" w:name="_Toc2295"/>
      <w:bookmarkStart w:id="1382" w:name="_Toc6771"/>
      <w:bookmarkStart w:id="1383" w:name="_Toc29106"/>
      <w:bookmarkStart w:id="1384" w:name="_Toc25230"/>
      <w:bookmarkStart w:id="1385" w:name="_Toc3558"/>
      <w:bookmarkStart w:id="1386" w:name="_Toc12825"/>
      <w:bookmarkStart w:id="1387" w:name="_Toc10545"/>
      <w:bookmarkStart w:id="1388" w:name="_Toc24113"/>
      <w:bookmarkStart w:id="1389" w:name="_Toc26418"/>
      <w:bookmarkStart w:id="1390" w:name="_Toc75771538"/>
      <w:bookmarkStart w:id="1391" w:name="_Toc25750651"/>
      <w:bookmarkStart w:id="1392" w:name="_Toc21856"/>
      <w:bookmarkStart w:id="1393" w:name="_Toc32028"/>
      <w:bookmarkStart w:id="1394" w:name="_Toc370933873"/>
      <w:bookmarkStart w:id="1395" w:name="_Toc25441"/>
      <w:bookmarkStart w:id="1396" w:name="_Toc769"/>
      <w:bookmarkStart w:id="1397" w:name="_Toc385427856"/>
      <w:bookmarkStart w:id="1398" w:name="_Toc390098482"/>
      <w:bookmarkStart w:id="1399" w:name="_Toc27489"/>
      <w:bookmarkStart w:id="1400" w:name="_Toc23070"/>
      <w:bookmarkStart w:id="1401" w:name="_Toc14851"/>
      <w:bookmarkStart w:id="1402" w:name="_Toc30611"/>
      <w:bookmarkStart w:id="1403" w:name="_Toc29593"/>
      <w:bookmarkStart w:id="1404" w:name="_Toc492478780"/>
      <w:bookmarkStart w:id="1405" w:name="_Toc378514970"/>
      <w:r>
        <w:rPr>
          <w:rFonts w:hint="eastAsia" w:ascii="宋体" w:hAnsi="宋体"/>
          <w:b/>
          <w:lang w:eastAsia="zh-CN"/>
        </w:rPr>
        <w:t>11.</w:t>
      </w:r>
      <w:r>
        <w:rPr>
          <w:rFonts w:ascii="宋体" w:hAnsi="宋体"/>
          <w:b/>
        </w:rPr>
        <w:t xml:space="preserve"> </w:t>
      </w:r>
      <w:r>
        <w:rPr>
          <w:rFonts w:hint="eastAsia" w:ascii="宋体" w:hAnsi="宋体"/>
          <w:b/>
        </w:rPr>
        <w:t>验收</w:t>
      </w:r>
    </w:p>
    <w:p>
      <w:pPr>
        <w:tabs>
          <w:tab w:val="left" w:pos="0"/>
        </w:tabs>
        <w:spacing w:line="360" w:lineRule="auto"/>
        <w:ind w:firstLine="420" w:firstLineChars="200"/>
        <w:rPr>
          <w:rFonts w:ascii="宋体" w:hAnsi="宋体" w:cs="宋体"/>
          <w:szCs w:val="21"/>
        </w:rPr>
      </w:pPr>
      <w:r>
        <w:rPr>
          <w:rFonts w:hint="eastAsia" w:ascii="宋体" w:hAnsi="宋体" w:cs="宋体"/>
          <w:szCs w:val="21"/>
          <w:lang w:eastAsia="zh-CN"/>
        </w:rPr>
        <w:t>11.</w:t>
      </w:r>
      <w:r>
        <w:rPr>
          <w:rFonts w:hint="eastAsia" w:ascii="宋体" w:hAnsi="宋体" w:cs="宋体"/>
          <w:szCs w:val="21"/>
        </w:rPr>
        <w:t>1 待修部件于乙方人员签字确认发货后及修竣部件于甲方开箱签字验收前，期间均由乙方负责部件完整性，甲方开箱验收签字后不免除乙方的质量责任。</w:t>
      </w:r>
    </w:p>
    <w:p>
      <w:pPr>
        <w:tabs>
          <w:tab w:val="left" w:pos="0"/>
        </w:tabs>
        <w:spacing w:line="360" w:lineRule="auto"/>
        <w:ind w:firstLine="420" w:firstLineChars="200"/>
        <w:rPr>
          <w:rFonts w:ascii="宋体" w:hAnsi="宋体" w:cs="宋体"/>
          <w:szCs w:val="21"/>
        </w:rPr>
      </w:pPr>
      <w:r>
        <w:rPr>
          <w:rFonts w:hint="eastAsia" w:ascii="宋体" w:hAnsi="宋体" w:cs="宋体"/>
          <w:szCs w:val="21"/>
          <w:lang w:eastAsia="zh-CN"/>
        </w:rPr>
        <w:t>11.</w:t>
      </w:r>
      <w:r>
        <w:rPr>
          <w:rFonts w:hint="eastAsia" w:ascii="宋体" w:hAnsi="宋体" w:cs="宋体"/>
          <w:szCs w:val="21"/>
        </w:rPr>
        <w:t>2 验收旨在试验和验证乙方提供的架修轴箱轴承修竣部件是否符合用户需求书“5.5.3维保工作质量要求”中的规定，验收应按该技术条件进行。验收需满足以下条件：</w:t>
      </w:r>
    </w:p>
    <w:p>
      <w:pPr>
        <w:tabs>
          <w:tab w:val="left" w:pos="0"/>
        </w:tabs>
        <w:spacing w:line="360" w:lineRule="auto"/>
        <w:ind w:firstLine="420" w:firstLineChars="200"/>
        <w:rPr>
          <w:rFonts w:ascii="宋体" w:hAnsi="宋体" w:cs="宋体"/>
          <w:szCs w:val="21"/>
        </w:rPr>
      </w:pPr>
      <w:r>
        <w:rPr>
          <w:rFonts w:hint="eastAsia" w:ascii="宋体" w:hAnsi="宋体" w:cs="宋体"/>
          <w:szCs w:val="21"/>
          <w:lang w:eastAsia="zh-CN"/>
        </w:rPr>
        <w:t>11.</w:t>
      </w:r>
      <w:r>
        <w:rPr>
          <w:rFonts w:hint="eastAsia" w:ascii="宋体" w:hAnsi="宋体" w:cs="宋体"/>
          <w:szCs w:val="21"/>
        </w:rPr>
        <w:t>2.1 完成技术要求的维修项目和内容。</w:t>
      </w:r>
    </w:p>
    <w:p>
      <w:pPr>
        <w:tabs>
          <w:tab w:val="left" w:pos="0"/>
        </w:tabs>
        <w:spacing w:line="360" w:lineRule="auto"/>
        <w:ind w:firstLine="420" w:firstLineChars="200"/>
        <w:rPr>
          <w:rFonts w:ascii="宋体" w:hAnsi="宋体" w:cs="宋体"/>
          <w:szCs w:val="21"/>
        </w:rPr>
      </w:pPr>
      <w:r>
        <w:rPr>
          <w:rFonts w:hint="eastAsia" w:ascii="宋体" w:hAnsi="宋体" w:cs="宋体"/>
          <w:szCs w:val="21"/>
          <w:lang w:eastAsia="zh-CN"/>
        </w:rPr>
        <w:t>11.</w:t>
      </w:r>
      <w:r>
        <w:rPr>
          <w:rFonts w:hint="eastAsia" w:ascii="宋体" w:hAnsi="宋体" w:cs="宋体"/>
          <w:szCs w:val="21"/>
        </w:rPr>
        <w:t>2.2 更换件清单、产品合格证、维修报告（包含部件检验和试验报告及质量记录单）等文件提交甲方。乙方在合同签订后提交维修报告格式，甲方确认后按此执行。</w:t>
      </w:r>
    </w:p>
    <w:p>
      <w:pPr>
        <w:tabs>
          <w:tab w:val="left" w:pos="0"/>
        </w:tabs>
        <w:spacing w:line="360" w:lineRule="auto"/>
        <w:ind w:firstLine="420" w:firstLineChars="200"/>
        <w:rPr>
          <w:rFonts w:ascii="宋体" w:hAnsi="宋体" w:cs="宋体"/>
          <w:szCs w:val="21"/>
        </w:rPr>
      </w:pPr>
      <w:r>
        <w:rPr>
          <w:rFonts w:hint="eastAsia" w:ascii="宋体" w:hAnsi="宋体" w:cs="宋体"/>
          <w:szCs w:val="21"/>
          <w:lang w:eastAsia="zh-CN"/>
        </w:rPr>
        <w:t>11.</w:t>
      </w:r>
      <w:r>
        <w:rPr>
          <w:rFonts w:hint="eastAsia" w:ascii="宋体" w:hAnsi="宋体" w:cs="宋体"/>
          <w:szCs w:val="21"/>
        </w:rPr>
        <w:t>3 完成验收后，甲方与乙方共同在验收单上进行签字，质保期起始日期为完成验收日期。</w:t>
      </w:r>
    </w:p>
    <w:p>
      <w:pPr>
        <w:tabs>
          <w:tab w:val="left" w:pos="0"/>
        </w:tabs>
        <w:spacing w:line="360" w:lineRule="auto"/>
        <w:ind w:firstLine="420" w:firstLineChars="200"/>
        <w:rPr>
          <w:rFonts w:ascii="宋体" w:hAnsi="宋体" w:cs="宋体"/>
          <w:szCs w:val="21"/>
        </w:rPr>
      </w:pPr>
      <w:r>
        <w:rPr>
          <w:rFonts w:hint="eastAsia" w:ascii="宋体" w:hAnsi="宋体" w:cs="宋体"/>
          <w:szCs w:val="21"/>
          <w:lang w:eastAsia="zh-CN"/>
        </w:rPr>
        <w:t>11.</w:t>
      </w:r>
      <w:r>
        <w:rPr>
          <w:rFonts w:hint="eastAsia" w:ascii="宋体" w:hAnsi="宋体" w:cs="宋体"/>
          <w:szCs w:val="21"/>
        </w:rPr>
        <w:t>4 待修部件由物流公司接收后以及修竣部件由物流公司送达前，委外维保部件的管理责任均由乙方承担。</w:t>
      </w:r>
    </w:p>
    <w:p>
      <w:pPr>
        <w:tabs>
          <w:tab w:val="left" w:pos="840"/>
          <w:tab w:val="left" w:pos="1843"/>
        </w:tabs>
        <w:spacing w:line="360" w:lineRule="auto"/>
        <w:ind w:left="422"/>
        <w:outlineLvl w:val="2"/>
        <w:rPr>
          <w:rFonts w:ascii="宋体" w:hAnsi="宋体"/>
          <w:b/>
        </w:rPr>
      </w:pPr>
      <w:r>
        <w:rPr>
          <w:rFonts w:ascii="宋体" w:hAnsi="宋体"/>
          <w:b/>
        </w:rPr>
        <w:t>1</w:t>
      </w:r>
      <w:r>
        <w:rPr>
          <w:rFonts w:hint="eastAsia" w:ascii="宋体" w:hAnsi="宋体"/>
          <w:b/>
          <w:lang w:val="en-US" w:eastAsia="zh-CN"/>
        </w:rPr>
        <w:t>2</w:t>
      </w:r>
      <w:r>
        <w:rPr>
          <w:rFonts w:hint="eastAsia" w:ascii="宋体" w:hAnsi="宋体"/>
          <w:b/>
        </w:rPr>
        <w:t>.</w:t>
      </w:r>
      <w:r>
        <w:rPr>
          <w:rFonts w:ascii="宋体" w:hAnsi="宋体"/>
          <w:b/>
        </w:rPr>
        <w:t xml:space="preserve"> </w:t>
      </w:r>
      <w:r>
        <w:rPr>
          <w:rFonts w:hint="eastAsia" w:ascii="宋体" w:hAnsi="宋体"/>
          <w:b/>
        </w:rPr>
        <w:t>质保期</w:t>
      </w:r>
    </w:p>
    <w:p>
      <w:pPr>
        <w:ind w:firstLine="420" w:firstLineChars="200"/>
      </w:pPr>
      <w:r>
        <w:rPr>
          <w:rFonts w:ascii="Times New Roman" w:hAnsi="Times New Roman" w:cs="Times New Roman"/>
        </w:rPr>
        <w:t>完成维修的轴承通过</w:t>
      </w:r>
      <w:r>
        <w:rPr>
          <w:rFonts w:hint="eastAsia" w:ascii="Times New Roman" w:hAnsi="Times New Roman" w:cs="Times New Roman"/>
        </w:rPr>
        <w:t>甲方</w:t>
      </w:r>
      <w:r>
        <w:rPr>
          <w:rFonts w:ascii="Times New Roman" w:hAnsi="Times New Roman" w:cs="Times New Roman"/>
        </w:rPr>
        <w:t>与</w:t>
      </w:r>
      <w:r>
        <w:rPr>
          <w:rFonts w:hint="eastAsia" w:ascii="Times New Roman" w:hAnsi="Times New Roman" w:cs="Times New Roman"/>
        </w:rPr>
        <w:t>乙方</w:t>
      </w:r>
      <w:r>
        <w:rPr>
          <w:rFonts w:ascii="Times New Roman" w:hAnsi="Times New Roman" w:cs="Times New Roman"/>
        </w:rPr>
        <w:t>双方签字验收后开始计算质保期，质保期</w:t>
      </w:r>
      <w:r>
        <w:rPr>
          <w:rFonts w:hint="eastAsia" w:ascii="Times New Roman" w:hAnsi="Times New Roman" w:cs="Times New Roman"/>
        </w:rPr>
        <w:t>36</w:t>
      </w:r>
      <w:r>
        <w:rPr>
          <w:rFonts w:ascii="Times New Roman" w:hAnsi="Times New Roman" w:cs="Times New Roman"/>
        </w:rPr>
        <w:t>个月。</w:t>
      </w:r>
    </w:p>
    <w:p>
      <w:pPr>
        <w:numPr>
          <w:ilvl w:val="-1"/>
          <w:numId w:val="0"/>
        </w:numPr>
        <w:tabs>
          <w:tab w:val="left" w:pos="840"/>
          <w:tab w:val="left" w:pos="1843"/>
        </w:tabs>
        <w:spacing w:line="360" w:lineRule="auto"/>
        <w:ind w:left="422"/>
        <w:outlineLvl w:val="2"/>
        <w:rPr>
          <w:rFonts w:ascii="宋体" w:hAnsi="宋体"/>
          <w:b/>
        </w:rPr>
      </w:pPr>
      <w:r>
        <w:rPr>
          <w:rFonts w:hint="default" w:ascii="宋体" w:hAnsi="宋体"/>
          <w:b/>
          <w:lang w:val="en-US" w:eastAsia="zh-CN"/>
        </w:rPr>
        <w:t>13.</w:t>
      </w:r>
      <w:r>
        <w:rPr>
          <w:rFonts w:hint="default" w:ascii="宋体" w:hAnsi="宋体"/>
          <w:b/>
        </w:rPr>
        <w:t>合同变更与修改</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spacing w:line="360" w:lineRule="auto"/>
        <w:ind w:left="420" w:leftChars="200" w:firstLine="4" w:firstLineChars="2"/>
        <w:rPr>
          <w:rFonts w:ascii="宋体" w:hAnsi="宋体"/>
        </w:rPr>
      </w:pPr>
      <w:r>
        <w:rPr>
          <w:rFonts w:hint="eastAsia" w:ascii="宋体" w:hAnsi="宋体"/>
          <w:lang w:eastAsia="zh-CN"/>
        </w:rPr>
        <w:t>13.</w:t>
      </w:r>
      <w:r>
        <w:rPr>
          <w:rFonts w:hint="eastAsia" w:ascii="宋体" w:hAnsi="宋体"/>
        </w:rPr>
        <w:t>1在合同执行过程中，除以下情况外，合同单价均不予调整：</w:t>
      </w:r>
    </w:p>
    <w:p>
      <w:pPr>
        <w:spacing w:line="360" w:lineRule="auto"/>
        <w:ind w:firstLine="420" w:firstLineChars="200"/>
        <w:rPr>
          <w:rFonts w:ascii="宋体" w:hAnsi="宋体"/>
        </w:rPr>
      </w:pPr>
      <w:r>
        <w:rPr>
          <w:rFonts w:hint="eastAsia" w:ascii="宋体" w:hAnsi="宋体"/>
        </w:rPr>
        <w:t>（1）本项目范围发生变化的；</w:t>
      </w:r>
    </w:p>
    <w:p>
      <w:pPr>
        <w:spacing w:line="360" w:lineRule="auto"/>
        <w:ind w:left="420" w:leftChars="200" w:firstLine="4" w:firstLineChars="2"/>
        <w:rPr>
          <w:rFonts w:ascii="宋体" w:hAnsi="宋体"/>
        </w:rPr>
      </w:pPr>
      <w:r>
        <w:rPr>
          <w:rFonts w:hint="eastAsia" w:ascii="宋体" w:hAnsi="宋体"/>
        </w:rPr>
        <w:t>（2）本合同服务期限发生变化的；</w:t>
      </w:r>
    </w:p>
    <w:p>
      <w:pPr>
        <w:spacing w:line="360" w:lineRule="auto"/>
        <w:ind w:left="420" w:leftChars="200" w:firstLine="4" w:firstLineChars="2"/>
        <w:rPr>
          <w:rFonts w:ascii="宋体" w:hAnsi="宋体"/>
        </w:rPr>
      </w:pPr>
      <w:r>
        <w:rPr>
          <w:rFonts w:hint="eastAsia" w:ascii="宋体" w:hAnsi="宋体"/>
        </w:rPr>
        <w:t>（3）本合同约定的其他予以调整的情况。</w:t>
      </w:r>
    </w:p>
    <w:p>
      <w:pPr>
        <w:spacing w:line="360" w:lineRule="auto"/>
        <w:ind w:left="420" w:leftChars="200" w:firstLine="4" w:firstLineChars="2"/>
        <w:rPr>
          <w:rFonts w:ascii="宋体" w:hAnsi="宋体"/>
        </w:rPr>
      </w:pPr>
      <w:r>
        <w:rPr>
          <w:rFonts w:hint="eastAsia" w:ascii="宋体" w:hAnsi="宋体"/>
          <w:lang w:eastAsia="zh-CN"/>
        </w:rPr>
        <w:t>13.</w:t>
      </w:r>
      <w:r>
        <w:rPr>
          <w:rFonts w:hint="eastAsia" w:ascii="宋体" w:hAnsi="宋体"/>
        </w:rPr>
        <w:t>2合同价格调整原则</w:t>
      </w:r>
    </w:p>
    <w:p>
      <w:pPr>
        <w:spacing w:line="360" w:lineRule="auto"/>
        <w:ind w:firstLine="422" w:firstLineChars="201"/>
        <w:rPr>
          <w:rFonts w:ascii="宋体" w:hAnsi="宋体"/>
        </w:rPr>
      </w:pPr>
      <w:r>
        <w:rPr>
          <w:rFonts w:hint="eastAsia" w:ascii="宋体" w:hAnsi="宋体"/>
          <w:lang w:eastAsia="zh-CN"/>
        </w:rPr>
        <w:t>13.</w:t>
      </w:r>
      <w:r>
        <w:rPr>
          <w:rFonts w:hint="eastAsia" w:ascii="宋体" w:hAnsi="宋体"/>
        </w:rPr>
        <w:t>2.1</w:t>
      </w:r>
      <w:r>
        <w:rPr>
          <w:rFonts w:hint="eastAsia" w:ascii="宋体" w:hAnsi="宋体"/>
          <w:lang w:val="en-US" w:eastAsia="zh-CN"/>
        </w:rPr>
        <w:t>比选申请</w:t>
      </w:r>
      <w:r>
        <w:rPr>
          <w:rFonts w:hint="eastAsia" w:ascii="宋体" w:hAnsi="宋体"/>
        </w:rPr>
        <w:t>报价清单有相同项目的，按照相同项目单价计算；</w:t>
      </w:r>
    </w:p>
    <w:p>
      <w:pPr>
        <w:spacing w:line="360" w:lineRule="auto"/>
        <w:ind w:firstLine="422" w:firstLineChars="201"/>
        <w:rPr>
          <w:rFonts w:ascii="宋体" w:hAnsi="宋体"/>
        </w:rPr>
      </w:pPr>
      <w:r>
        <w:rPr>
          <w:rFonts w:hint="eastAsia" w:ascii="宋体" w:hAnsi="宋体"/>
          <w:lang w:eastAsia="zh-CN"/>
        </w:rPr>
        <w:t>13.</w:t>
      </w:r>
      <w:r>
        <w:rPr>
          <w:rFonts w:hint="eastAsia" w:ascii="宋体" w:hAnsi="宋体"/>
        </w:rPr>
        <w:t>2.2</w:t>
      </w:r>
      <w:r>
        <w:rPr>
          <w:rFonts w:hint="eastAsia" w:ascii="宋体" w:hAnsi="宋体"/>
          <w:lang w:val="en-US" w:eastAsia="zh-CN"/>
        </w:rPr>
        <w:t>比选申请</w:t>
      </w:r>
      <w:r>
        <w:rPr>
          <w:rFonts w:hint="eastAsia" w:ascii="宋体" w:hAnsi="宋体"/>
        </w:rPr>
        <w:t>报价清单中无相同项目，但有类似项目的，应根据需调整单价的项目特征，对类似项目单价的变化部分进行调整（但管理费、利润等的取费标准不得调整），并按调整后的单价计算需调整的合同价格；</w:t>
      </w:r>
    </w:p>
    <w:p>
      <w:pPr>
        <w:spacing w:line="360" w:lineRule="auto"/>
        <w:ind w:firstLine="422" w:firstLineChars="201"/>
        <w:rPr>
          <w:rFonts w:ascii="宋体" w:hAnsi="宋体"/>
        </w:rPr>
      </w:pPr>
      <w:r>
        <w:rPr>
          <w:rFonts w:hint="eastAsia" w:ascii="宋体" w:hAnsi="宋体"/>
          <w:lang w:eastAsia="zh-CN"/>
        </w:rPr>
        <w:t>13.</w:t>
      </w:r>
      <w:r>
        <w:rPr>
          <w:rFonts w:hint="eastAsia" w:ascii="宋体" w:hAnsi="宋体"/>
        </w:rPr>
        <w:t>2.3 如需进行合同价格调整，乙方需通过书面申请并经甲方同意后方可修改。</w:t>
      </w:r>
    </w:p>
    <w:p>
      <w:pPr>
        <w:tabs>
          <w:tab w:val="left" w:pos="840"/>
          <w:tab w:val="left" w:pos="1843"/>
        </w:tabs>
        <w:spacing w:line="360" w:lineRule="auto"/>
        <w:ind w:left="422"/>
        <w:outlineLvl w:val="2"/>
        <w:rPr>
          <w:rFonts w:ascii="宋体" w:hAnsi="宋体"/>
          <w:b/>
        </w:rPr>
      </w:pPr>
      <w:bookmarkStart w:id="1406" w:name="_Toc75771539"/>
      <w:r>
        <w:rPr>
          <w:rFonts w:hint="eastAsia" w:ascii="宋体" w:hAnsi="宋体"/>
          <w:b/>
          <w:lang w:eastAsia="zh-CN"/>
        </w:rPr>
        <w:t>14.</w:t>
      </w:r>
      <w:r>
        <w:rPr>
          <w:rFonts w:ascii="宋体" w:hAnsi="宋体"/>
          <w:b/>
        </w:rPr>
        <w:t xml:space="preserve"> </w:t>
      </w:r>
      <w:r>
        <w:rPr>
          <w:rFonts w:hint="eastAsia" w:ascii="宋体" w:hAnsi="宋体"/>
          <w:b/>
        </w:rPr>
        <w:t>违约责任</w:t>
      </w:r>
      <w:bookmarkEnd w:id="1406"/>
      <w:bookmarkStart w:id="1407" w:name="_Toc75771540"/>
    </w:p>
    <w:p>
      <w:pPr>
        <w:ind w:firstLine="422" w:firstLineChars="200"/>
        <w:rPr>
          <w:rFonts w:ascii="宋体" w:hAnsi="宋体"/>
          <w:b/>
        </w:rPr>
      </w:pPr>
      <w:r>
        <w:rPr>
          <w:rFonts w:hint="eastAsia" w:cs="宋体" w:asciiTheme="minorEastAsia" w:hAnsiTheme="minorEastAsia" w:eastAsiaTheme="minorEastAsia"/>
          <w:b/>
          <w:bCs/>
          <w:lang w:eastAsia="zh-CN"/>
        </w:rPr>
        <w:t>14.</w:t>
      </w:r>
      <w:r>
        <w:rPr>
          <w:rFonts w:cs="宋体" w:asciiTheme="minorEastAsia" w:hAnsiTheme="minorEastAsia" w:eastAsiaTheme="minorEastAsia"/>
          <w:b/>
          <w:bCs/>
        </w:rPr>
        <w:t xml:space="preserve">1 </w:t>
      </w:r>
      <w:r>
        <w:rPr>
          <w:rFonts w:hint="eastAsia" w:cs="宋体" w:asciiTheme="minorEastAsia" w:hAnsiTheme="minorEastAsia" w:eastAsiaTheme="minorEastAsia"/>
          <w:b/>
          <w:bCs/>
        </w:rPr>
        <w:t>合同期评价</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lang w:eastAsia="zh-CN"/>
        </w:rPr>
        <w:t>14.</w:t>
      </w:r>
      <w:r>
        <w:rPr>
          <w:rFonts w:cs="宋体" w:asciiTheme="minorEastAsia" w:hAnsiTheme="minorEastAsia" w:eastAsiaTheme="minorEastAsia"/>
        </w:rPr>
        <w:t xml:space="preserve">1.1 </w:t>
      </w:r>
      <w:r>
        <w:rPr>
          <w:rFonts w:hint="eastAsia" w:cs="宋体" w:asciiTheme="minorEastAsia" w:hAnsiTheme="minorEastAsia" w:eastAsiaTheme="minorEastAsia"/>
        </w:rPr>
        <w:t>甲方每个付款周期将按照附件《付款周期考评》对乙方的合同履约情况进行评价。</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lang w:eastAsia="zh-CN"/>
        </w:rPr>
        <w:t>14.</w:t>
      </w:r>
      <w:r>
        <w:rPr>
          <w:rFonts w:cs="宋体" w:asciiTheme="minorEastAsia" w:hAnsiTheme="minorEastAsia" w:eastAsiaTheme="minorEastAsia"/>
        </w:rPr>
        <w:t>1.2 评价时间：合同执行期每个付款周期内</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lang w:eastAsia="zh-CN"/>
        </w:rPr>
        <w:t>14.</w:t>
      </w:r>
      <w:r>
        <w:rPr>
          <w:rFonts w:cs="宋体" w:asciiTheme="minorEastAsia" w:hAnsiTheme="minorEastAsia" w:eastAsiaTheme="minorEastAsia"/>
        </w:rPr>
        <w:t xml:space="preserve">1.3 </w:t>
      </w:r>
      <w:r>
        <w:rPr>
          <w:rFonts w:hint="eastAsia" w:cs="宋体" w:asciiTheme="minorEastAsia" w:hAnsiTheme="minorEastAsia" w:eastAsiaTheme="minorEastAsia"/>
        </w:rPr>
        <w:t>评价主持：甲方相关部门</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lang w:eastAsia="zh-CN"/>
        </w:rPr>
        <w:t>14.</w:t>
      </w:r>
      <w:r>
        <w:rPr>
          <w:rFonts w:cs="宋体" w:asciiTheme="minorEastAsia" w:hAnsiTheme="minorEastAsia" w:eastAsiaTheme="minorEastAsia"/>
        </w:rPr>
        <w:t xml:space="preserve">1.4 </w:t>
      </w:r>
      <w:r>
        <w:rPr>
          <w:rFonts w:hint="eastAsia" w:cs="宋体" w:asciiTheme="minorEastAsia" w:hAnsiTheme="minorEastAsia" w:eastAsiaTheme="minorEastAsia"/>
        </w:rPr>
        <w:t>参加人员：甲方部门</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lang w:eastAsia="zh-CN"/>
        </w:rPr>
        <w:t>14.</w:t>
      </w:r>
      <w:r>
        <w:rPr>
          <w:rFonts w:cs="宋体" w:asciiTheme="minorEastAsia" w:hAnsiTheme="minorEastAsia" w:eastAsiaTheme="minorEastAsia"/>
        </w:rPr>
        <w:t>1.</w:t>
      </w:r>
      <w:r>
        <w:rPr>
          <w:rFonts w:hint="eastAsia" w:cs="宋体" w:asciiTheme="minorEastAsia" w:hAnsiTheme="minorEastAsia" w:eastAsiaTheme="minorEastAsia"/>
        </w:rPr>
        <w:t xml:space="preserve">5 </w:t>
      </w:r>
      <w:r>
        <w:rPr>
          <w:rFonts w:cs="宋体" w:asciiTheme="minorEastAsia" w:hAnsiTheme="minorEastAsia" w:eastAsiaTheme="minorEastAsia"/>
        </w:rPr>
        <w:t>考核结果：</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（1）年度评价得分在90分及以上，年度考评为优秀。</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（2）当期付款周期内评估所得分数在80分及以上至90分（不含），则向乙方提出警告，乙方负责整改。</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（3）当期付款周期内评估所得分数在70分及以上至80分（不含），对比80分，每低于1分扣乙方当期进度款0.5%。</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（4）当期付款周期内评估所得分数在60分及以上至70分（不含），扣乙方当期进度款10%，同时甲方有权立即终止合同。</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（5）当期付款周期内评估所得分数低于60分，甲方有权立即终止合同。</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lang w:eastAsia="zh-CN"/>
        </w:rPr>
        <w:t>14.</w:t>
      </w:r>
      <w:r>
        <w:rPr>
          <w:rFonts w:hint="eastAsia" w:cs="宋体" w:asciiTheme="minorEastAsia" w:hAnsiTheme="minorEastAsia" w:eastAsiaTheme="minorEastAsia"/>
        </w:rPr>
        <w:t>1.6因乙方责任造成解除合同的，由乙方承担相应的责任，并赔偿相应损失。</w:t>
      </w:r>
    </w:p>
    <w:p>
      <w:pPr>
        <w:tabs>
          <w:tab w:val="left" w:pos="1120"/>
        </w:tabs>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lang w:eastAsia="zh-CN"/>
        </w:rPr>
        <w:t>14.</w:t>
      </w:r>
      <w:r>
        <w:rPr>
          <w:rFonts w:hint="eastAsia" w:cs="宋体" w:asciiTheme="minorEastAsia" w:hAnsiTheme="minorEastAsia" w:eastAsiaTheme="minorEastAsia"/>
        </w:rPr>
        <w:t>1.7乙方在收到考核单后，如有意见，在两个工作日可提出申诉，甲方在收到申诉后两个工作日答复，乙方在五个工作日内必须签字盖章返回，若因此导致甲方支付进度款延时，责任由乙方自行承担。</w:t>
      </w:r>
    </w:p>
    <w:p>
      <w:pPr>
        <w:tabs>
          <w:tab w:val="left" w:pos="1120"/>
        </w:tabs>
        <w:spacing w:line="360" w:lineRule="auto"/>
        <w:ind w:firstLine="422" w:firstLineChars="200"/>
        <w:rPr>
          <w:rFonts w:cs="宋体" w:asciiTheme="minorEastAsia" w:hAnsiTheme="minorEastAsia" w:eastAsiaTheme="minorEastAsia"/>
          <w:b/>
          <w:bCs/>
        </w:rPr>
      </w:pPr>
      <w:r>
        <w:rPr>
          <w:rFonts w:hint="eastAsia" w:cs="宋体" w:asciiTheme="minorEastAsia" w:hAnsiTheme="minorEastAsia" w:eastAsiaTheme="minorEastAsia"/>
          <w:b/>
          <w:bCs/>
          <w:lang w:eastAsia="zh-CN"/>
        </w:rPr>
        <w:t>14.</w:t>
      </w:r>
      <w:r>
        <w:rPr>
          <w:rFonts w:hint="eastAsia" w:cs="宋体" w:asciiTheme="minorEastAsia" w:hAnsiTheme="minorEastAsia" w:eastAsiaTheme="minorEastAsia"/>
          <w:b/>
          <w:bCs/>
        </w:rPr>
        <w:t>2</w:t>
      </w:r>
      <w:r>
        <w:rPr>
          <w:rFonts w:cs="宋体" w:asciiTheme="minorEastAsia" w:hAnsiTheme="minorEastAsia" w:eastAsiaTheme="minorEastAsia"/>
          <w:b/>
          <w:bCs/>
        </w:rPr>
        <w:t xml:space="preserve"> </w:t>
      </w:r>
      <w:r>
        <w:rPr>
          <w:rFonts w:hint="eastAsia" w:cs="宋体" w:asciiTheme="minorEastAsia" w:hAnsiTheme="minorEastAsia" w:eastAsiaTheme="minorEastAsia"/>
          <w:b/>
          <w:bCs/>
        </w:rPr>
        <w:t>违约处理</w:t>
      </w:r>
    </w:p>
    <w:p>
      <w:pPr>
        <w:tabs>
          <w:tab w:val="left" w:pos="0"/>
        </w:tabs>
        <w:snapToGrid w:val="0"/>
        <w:spacing w:line="360" w:lineRule="auto"/>
        <w:ind w:firstLine="422" w:firstLineChars="200"/>
        <w:rPr>
          <w:b/>
          <w:bCs/>
          <w:szCs w:val="21"/>
        </w:rPr>
      </w:pPr>
      <w:bookmarkStart w:id="1408" w:name="_Toc2885"/>
      <w:r>
        <w:rPr>
          <w:rFonts w:hint="eastAsia"/>
          <w:b/>
          <w:bCs/>
          <w:szCs w:val="21"/>
          <w:lang w:eastAsia="zh-CN"/>
        </w:rPr>
        <w:t>14.</w:t>
      </w:r>
      <w:r>
        <w:rPr>
          <w:rFonts w:hint="eastAsia"/>
          <w:b/>
          <w:bCs/>
          <w:szCs w:val="21"/>
        </w:rPr>
        <w:t>2</w:t>
      </w:r>
      <w:r>
        <w:rPr>
          <w:b/>
          <w:bCs/>
          <w:szCs w:val="21"/>
        </w:rPr>
        <w:t>.1人员要求</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2.1.1乙方现场人员未通过甲方组织的安全培训考试即进行作业的，乙方须向甲方支付违约金500元/人/次。</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2.1.2乙方现场人员对架修过程中因自行配备的工装、工具操作不当，违反施工安全规定产生的安全问题，乙方须向甲方支付违约金2000元/人/次。</w:t>
      </w:r>
    </w:p>
    <w:p>
      <w:pPr>
        <w:tabs>
          <w:tab w:val="left" w:pos="0"/>
        </w:tabs>
        <w:snapToGrid w:val="0"/>
        <w:spacing w:line="360" w:lineRule="auto"/>
        <w:ind w:firstLine="420" w:firstLineChars="200"/>
        <w:rPr>
          <w:rFonts w:ascii="宋体" w:hAnsi="宋体" w:cs="宋体"/>
        </w:rPr>
      </w:pPr>
      <w:r>
        <w:rPr>
          <w:rFonts w:hint="eastAsia" w:ascii="宋体" w:hAnsi="宋体" w:cs="宋体"/>
          <w:szCs w:val="21"/>
          <w:lang w:eastAsia="zh-CN"/>
        </w:rPr>
        <w:t>14.</w:t>
      </w:r>
      <w:r>
        <w:rPr>
          <w:rFonts w:hint="eastAsia" w:ascii="宋体" w:hAnsi="宋体" w:cs="宋体"/>
          <w:szCs w:val="21"/>
        </w:rPr>
        <w:t>2.1.3未按甲方相关要求配置项目人员的，乙方须向甲方支付违约金1000元/次并立即整改，如整改仍未满足要求的，甲方有权单方面解除合同，并追究乙方违约责任。</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2.1.4未经甲方书面同意，更换项目经理、项目技术负责人的，或未按照甲方要求时间内更换项目经理、项目技术负责人的，甲方须向甲方支付违约金2000元/次并立即整改。</w:t>
      </w:r>
    </w:p>
    <w:p>
      <w:pPr>
        <w:tabs>
          <w:tab w:val="left" w:pos="0"/>
        </w:tabs>
        <w:snapToGrid w:val="0"/>
        <w:spacing w:line="360" w:lineRule="auto"/>
        <w:ind w:firstLine="422" w:firstLineChars="200"/>
        <w:rPr>
          <w:b/>
          <w:bCs/>
          <w:szCs w:val="21"/>
        </w:rPr>
      </w:pPr>
      <w:r>
        <w:rPr>
          <w:rFonts w:hint="eastAsia"/>
          <w:b/>
          <w:bCs/>
          <w:szCs w:val="21"/>
          <w:lang w:eastAsia="zh-CN"/>
        </w:rPr>
        <w:t>14.</w:t>
      </w:r>
      <w:r>
        <w:rPr>
          <w:rFonts w:hint="eastAsia"/>
          <w:b/>
          <w:bCs/>
          <w:szCs w:val="21"/>
        </w:rPr>
        <w:t>2</w:t>
      </w:r>
      <w:r>
        <w:rPr>
          <w:b/>
          <w:bCs/>
          <w:szCs w:val="21"/>
        </w:rPr>
        <w:t>.2 物资管理</w:t>
      </w:r>
    </w:p>
    <w:p>
      <w:pPr>
        <w:tabs>
          <w:tab w:val="left" w:pos="0"/>
        </w:tabs>
        <w:snapToGrid w:val="0"/>
        <w:spacing w:line="360" w:lineRule="auto"/>
        <w:ind w:firstLine="420" w:firstLineChars="200"/>
        <w:rPr>
          <w:szCs w:val="21"/>
        </w:rPr>
      </w:pPr>
      <w:r>
        <w:rPr>
          <w:rFonts w:hint="eastAsia"/>
          <w:szCs w:val="21"/>
          <w:lang w:eastAsia="zh-CN"/>
        </w:rPr>
        <w:t>14.</w:t>
      </w:r>
      <w:r>
        <w:rPr>
          <w:rFonts w:hint="eastAsia"/>
          <w:szCs w:val="21"/>
        </w:rPr>
        <w:t>2</w:t>
      </w:r>
      <w:r>
        <w:rPr>
          <w:szCs w:val="21"/>
        </w:rPr>
        <w:t>.2.</w:t>
      </w:r>
      <w:r>
        <w:rPr>
          <w:rFonts w:hint="eastAsia"/>
          <w:szCs w:val="21"/>
          <w:lang w:val="en-US" w:eastAsia="zh-CN"/>
        </w:rPr>
        <w:t>1</w:t>
      </w:r>
      <w:r>
        <w:rPr>
          <w:szCs w:val="21"/>
        </w:rPr>
        <w:t xml:space="preserve"> </w:t>
      </w:r>
      <w:r>
        <w:rPr>
          <w:rFonts w:hint="eastAsia"/>
          <w:szCs w:val="21"/>
        </w:rPr>
        <w:t>乙方</w:t>
      </w:r>
      <w:r>
        <w:rPr>
          <w:szCs w:val="21"/>
        </w:rPr>
        <w:t>未经</w:t>
      </w:r>
      <w:r>
        <w:rPr>
          <w:rFonts w:hint="eastAsia"/>
          <w:szCs w:val="21"/>
        </w:rPr>
        <w:t>甲方</w:t>
      </w:r>
      <w:r>
        <w:rPr>
          <w:szCs w:val="21"/>
        </w:rPr>
        <w:t>允许处理故障使用返修件的，</w:t>
      </w:r>
      <w:r>
        <w:rPr>
          <w:rFonts w:hint="eastAsia"/>
          <w:szCs w:val="21"/>
        </w:rPr>
        <w:t>乙方</w:t>
      </w:r>
      <w:r>
        <w:rPr>
          <w:szCs w:val="21"/>
        </w:rPr>
        <w:t>须向</w:t>
      </w:r>
      <w:r>
        <w:rPr>
          <w:rFonts w:hint="eastAsia"/>
          <w:szCs w:val="21"/>
        </w:rPr>
        <w:t>甲方</w:t>
      </w:r>
      <w:r>
        <w:rPr>
          <w:szCs w:val="21"/>
        </w:rPr>
        <w:t>支付违约金</w:t>
      </w:r>
      <w:r>
        <w:rPr>
          <w:rFonts w:hint="eastAsia"/>
          <w:szCs w:val="21"/>
        </w:rPr>
        <w:t>3</w:t>
      </w:r>
      <w:r>
        <w:rPr>
          <w:szCs w:val="21"/>
        </w:rPr>
        <w:t>000元/次，因使用以上部件造成设备故障的，</w:t>
      </w:r>
      <w:r>
        <w:rPr>
          <w:rFonts w:hint="eastAsia"/>
          <w:szCs w:val="21"/>
        </w:rPr>
        <w:t>乙方</w:t>
      </w:r>
      <w:r>
        <w:rPr>
          <w:szCs w:val="21"/>
        </w:rPr>
        <w:t>须向</w:t>
      </w:r>
      <w:r>
        <w:rPr>
          <w:rFonts w:hint="eastAsia"/>
          <w:szCs w:val="21"/>
        </w:rPr>
        <w:t>甲方</w:t>
      </w:r>
      <w:r>
        <w:rPr>
          <w:szCs w:val="21"/>
        </w:rPr>
        <w:t>支付违约金</w:t>
      </w:r>
      <w:r>
        <w:rPr>
          <w:rFonts w:hint="eastAsia"/>
          <w:szCs w:val="21"/>
        </w:rPr>
        <w:t>10</w:t>
      </w:r>
      <w:r>
        <w:rPr>
          <w:szCs w:val="21"/>
        </w:rPr>
        <w:t>000元/次，若涉及运营安全重大影响支付违约金</w:t>
      </w:r>
      <w:r>
        <w:rPr>
          <w:rFonts w:hint="eastAsia"/>
          <w:szCs w:val="21"/>
        </w:rPr>
        <w:t>3</w:t>
      </w:r>
      <w:r>
        <w:rPr>
          <w:szCs w:val="21"/>
        </w:rPr>
        <w:t>0000元/次，必要时追究相关法律责任。</w:t>
      </w:r>
    </w:p>
    <w:p>
      <w:pPr>
        <w:tabs>
          <w:tab w:val="left" w:pos="0"/>
        </w:tabs>
        <w:snapToGrid w:val="0"/>
        <w:spacing w:line="360" w:lineRule="auto"/>
        <w:ind w:firstLine="420" w:firstLineChars="200"/>
        <w:rPr>
          <w:szCs w:val="21"/>
        </w:rPr>
      </w:pPr>
      <w:r>
        <w:rPr>
          <w:rFonts w:hint="eastAsia"/>
          <w:szCs w:val="21"/>
          <w:lang w:eastAsia="zh-CN"/>
        </w:rPr>
        <w:t>14.</w:t>
      </w:r>
      <w:r>
        <w:rPr>
          <w:rFonts w:hint="eastAsia"/>
          <w:szCs w:val="21"/>
        </w:rPr>
        <w:t>2</w:t>
      </w:r>
      <w:r>
        <w:rPr>
          <w:szCs w:val="21"/>
        </w:rPr>
        <w:t>.2.</w:t>
      </w:r>
      <w:r>
        <w:rPr>
          <w:rFonts w:hint="eastAsia"/>
          <w:szCs w:val="21"/>
          <w:lang w:val="en-US" w:eastAsia="zh-CN"/>
        </w:rPr>
        <w:t>2</w:t>
      </w:r>
      <w:r>
        <w:rPr>
          <w:szCs w:val="21"/>
        </w:rPr>
        <w:t xml:space="preserve"> </w:t>
      </w:r>
      <w:r>
        <w:rPr>
          <w:rFonts w:hint="eastAsia"/>
          <w:szCs w:val="21"/>
        </w:rPr>
        <w:t>甲方</w:t>
      </w:r>
      <w:r>
        <w:rPr>
          <w:szCs w:val="21"/>
        </w:rPr>
        <w:t>随时抽查委外维保部件，</w:t>
      </w:r>
      <w:r>
        <w:rPr>
          <w:rFonts w:hint="eastAsia"/>
          <w:szCs w:val="21"/>
        </w:rPr>
        <w:t>乙方</w:t>
      </w:r>
      <w:r>
        <w:rPr>
          <w:szCs w:val="21"/>
        </w:rPr>
        <w:t>未按照要求更换必换件的，</w:t>
      </w:r>
      <w:r>
        <w:rPr>
          <w:rFonts w:hint="eastAsia"/>
          <w:szCs w:val="21"/>
        </w:rPr>
        <w:t>乙方</w:t>
      </w:r>
      <w:r>
        <w:rPr>
          <w:szCs w:val="21"/>
        </w:rPr>
        <w:t>须向</w:t>
      </w:r>
      <w:r>
        <w:rPr>
          <w:rFonts w:hint="eastAsia"/>
          <w:szCs w:val="21"/>
        </w:rPr>
        <w:t>甲方</w:t>
      </w:r>
      <w:r>
        <w:rPr>
          <w:szCs w:val="21"/>
        </w:rPr>
        <w:t>支付违约金</w:t>
      </w:r>
      <w:r>
        <w:rPr>
          <w:rFonts w:hint="eastAsia"/>
          <w:szCs w:val="21"/>
        </w:rPr>
        <w:t>10</w:t>
      </w:r>
      <w:r>
        <w:rPr>
          <w:szCs w:val="21"/>
        </w:rPr>
        <w:t>000元/次并立即整改，因</w:t>
      </w:r>
      <w:r>
        <w:rPr>
          <w:rFonts w:hint="eastAsia"/>
          <w:szCs w:val="21"/>
        </w:rPr>
        <w:t>乙方</w:t>
      </w:r>
      <w:r>
        <w:rPr>
          <w:szCs w:val="21"/>
        </w:rPr>
        <w:t>未按照要求更换必换件造成的一切损失，由</w:t>
      </w:r>
      <w:r>
        <w:rPr>
          <w:rFonts w:hint="eastAsia"/>
          <w:szCs w:val="21"/>
        </w:rPr>
        <w:t>乙方</w:t>
      </w:r>
      <w:r>
        <w:rPr>
          <w:szCs w:val="21"/>
        </w:rPr>
        <w:t>承担。若</w:t>
      </w:r>
      <w:r>
        <w:rPr>
          <w:rFonts w:hint="eastAsia"/>
          <w:szCs w:val="21"/>
        </w:rPr>
        <w:t>乙方</w:t>
      </w:r>
      <w:r>
        <w:rPr>
          <w:szCs w:val="21"/>
        </w:rPr>
        <w:t>整改仍未满足</w:t>
      </w:r>
      <w:r>
        <w:rPr>
          <w:rFonts w:hint="eastAsia"/>
          <w:szCs w:val="21"/>
        </w:rPr>
        <w:t>甲方</w:t>
      </w:r>
      <w:r>
        <w:rPr>
          <w:szCs w:val="21"/>
        </w:rPr>
        <w:t>要求的，</w:t>
      </w:r>
      <w:r>
        <w:rPr>
          <w:rFonts w:hint="eastAsia"/>
          <w:szCs w:val="21"/>
        </w:rPr>
        <w:t>甲方</w:t>
      </w:r>
      <w:r>
        <w:rPr>
          <w:szCs w:val="21"/>
        </w:rPr>
        <w:t>有权单方面终止合同，并追究</w:t>
      </w:r>
      <w:r>
        <w:rPr>
          <w:rFonts w:hint="eastAsia"/>
          <w:szCs w:val="21"/>
        </w:rPr>
        <w:t>乙方</w:t>
      </w:r>
      <w:r>
        <w:rPr>
          <w:szCs w:val="21"/>
        </w:rPr>
        <w:t>违约责任。</w:t>
      </w:r>
    </w:p>
    <w:p>
      <w:pPr>
        <w:tabs>
          <w:tab w:val="left" w:pos="0"/>
        </w:tabs>
        <w:snapToGrid w:val="0"/>
        <w:spacing w:line="360" w:lineRule="auto"/>
        <w:ind w:firstLine="422" w:firstLineChars="200"/>
        <w:rPr>
          <w:b/>
          <w:bCs/>
          <w:szCs w:val="21"/>
        </w:rPr>
      </w:pPr>
      <w:r>
        <w:rPr>
          <w:rFonts w:hint="eastAsia"/>
          <w:b/>
          <w:bCs/>
          <w:szCs w:val="21"/>
          <w:lang w:eastAsia="zh-CN"/>
        </w:rPr>
        <w:t>14.</w:t>
      </w:r>
      <w:r>
        <w:rPr>
          <w:rFonts w:hint="eastAsia"/>
          <w:b/>
          <w:bCs/>
          <w:szCs w:val="21"/>
        </w:rPr>
        <w:t>2</w:t>
      </w:r>
      <w:r>
        <w:rPr>
          <w:b/>
          <w:bCs/>
          <w:szCs w:val="21"/>
        </w:rPr>
        <w:t>.3 工作纪律</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2.3.1 甲方半小时内无法联系到乙方人员，乙方须向甲方支付违约金500元/次。</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2.3.2 乙方人员在现场施工作业时未按要求穿戴劳保用品（工作服、劳保鞋、安全帽、荧光衣等），乙方须向甲方支付违约金200元/项。</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2.3.3 乙方故障响应时间超过故障服务时限规定的，一般故障超时的，乙方须向甲方支付违约金500元/次，严重故障超时的，乙方须向甲方支付违约金1000元/次。</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2.3.4 根据甲方要求，在故障没有修复的情况下，乙方若不按要求安排值班，乙方须向甲方支付违约金1000元/次。</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2.3.5 乙方未征得甲方同意而不参加相关会议，每发生一次，乙方须向甲方支付违约金1000元。</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2.3.6 乙方不遵守文明施工规定，乙方须向甲方支付违约金300元/次。</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2.3.7 乙方工作人员在工作时间违反甲方的管理制度造成事件苗头及以上安全事故、工伤事故、综治事件、造成甲方的名誉和形象受损的，乙方应立即采取有效措施，恢复甲方的名誉并向甲方支付合同总价10%的违约金，若乙方造成甲方损失的，应予赔偿。赔偿金由甲方依据安全事故的性质、程度以及甲方的名誉、形象受损的范围和程度确定，并在支付合同款时在合同款中扣除。同时，甲方保留解除合同的权利，由此引起的相关损失由乙方赔偿。</w:t>
      </w:r>
    </w:p>
    <w:p>
      <w:pPr>
        <w:tabs>
          <w:tab w:val="left" w:pos="0"/>
        </w:tabs>
        <w:snapToGrid w:val="0"/>
        <w:spacing w:line="360" w:lineRule="auto"/>
        <w:ind w:firstLine="422" w:firstLineChars="200"/>
        <w:rPr>
          <w:b/>
          <w:bCs/>
          <w:szCs w:val="21"/>
        </w:rPr>
      </w:pPr>
      <w:r>
        <w:rPr>
          <w:rFonts w:hint="eastAsia"/>
          <w:b/>
          <w:bCs/>
          <w:szCs w:val="21"/>
          <w:lang w:eastAsia="zh-CN"/>
        </w:rPr>
        <w:t>14.</w:t>
      </w:r>
      <w:r>
        <w:rPr>
          <w:rFonts w:hint="eastAsia"/>
          <w:b/>
          <w:bCs/>
          <w:szCs w:val="21"/>
        </w:rPr>
        <w:t>2</w:t>
      </w:r>
      <w:r>
        <w:rPr>
          <w:b/>
          <w:bCs/>
          <w:szCs w:val="21"/>
        </w:rPr>
        <w:t xml:space="preserve">.4 </w:t>
      </w:r>
      <w:r>
        <w:rPr>
          <w:rFonts w:hint="eastAsia"/>
          <w:b/>
          <w:bCs/>
          <w:szCs w:val="21"/>
        </w:rPr>
        <w:t>设备质量</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2.4.1 乙方原因不能按照合同约定的工期或甲方同意顺延的工期完工，视为乙方违约，按每延误一天，乙方向甲方支付违约金500元，工期延误天数达到30天的，甲方有权单方面解除合同，并追究乙方违约责任。</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2.4.2 质保期内，因同一质量问题出现3次及以上的，每个质量问题乙方需向甲方支付违约金2000元，同时要求由乙方技术总监（或以上）层级人员带领技术团队赴现场故障调查，并在解决故障问题后重新计算质保期36个月，如质量问题无法得到甲方认可的有效解决，甲方有权单方面解除合同，并追究乙方违约责任。</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2.4.3 质保期内，交付装车运用的部件发生故障数达到合同实际维修部件数的12%及以上，甲方有权单方面解除合同，并追究乙方违约责任。</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2.4.4 部件维修后，因乙方维修质量问题导致需现场重新进行故障部件的更换作业，每单乙方需向甲方支付违约金2000元。</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2.4.5 部件维修后，因乙方维修质量问题导致列车清客下线，每单乙方需向甲方支付违约金5000元。</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2.4.6 部件维修后，因乙方维修质量问题导致列车2-5分钟晚点，每单乙方需向甲方支付违约金3000元。</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2.4.7 部件维修后，因乙方维修质量问题导致列车晚点5分钟及以上，10分钟以下，每单乙方需向甲方支付违约金10000元。</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2.4.8 部件维修后，因乙方维修质量问题导致列车晚点10分钟及以上，15分钟以下，每单乙方需向甲方支付违约金15000元。</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2.4.9 部件维修后，因乙方维修质量问题导致列车晚点15分钟及以上，每单乙方需向甲方支付违约金20000元。</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2.4.10 部件维修后，因乙方维修质量问题导致列车正线运营出现冒烟事件，每单乙方需向甲方支付违约金100000元，甲方有权终止合同。</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2.4.11 部件维修后，因乙方维修质量问题导致列车正线运营出现救援事件，每单乙方需向甲方支付违约金200000元，甲方有权终止合同。</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2.4.12 因乙方维修质量问题引起乘客投诉的，每单乙方需向甲方支付违约金1000元。</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2.4.13 质保期内，因质量问题导致产品故障，乙方应在5工作日内处理完毕，若乙方原因未在此时间内完成整改，按每延误一天，乙方向甲方支付违约金3000元。</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2.4.14 乙方提供的方案、计划未经甲方确认同意即执行的，向甲方支付违约金2000元/次。</w:t>
      </w:r>
    </w:p>
    <w:p>
      <w:pPr>
        <w:tabs>
          <w:tab w:val="left" w:pos="0"/>
        </w:tabs>
        <w:snapToGrid w:val="0"/>
        <w:spacing w:line="360" w:lineRule="auto"/>
        <w:ind w:firstLine="422" w:firstLineChars="200"/>
        <w:rPr>
          <w:b/>
          <w:bCs/>
          <w:szCs w:val="21"/>
        </w:rPr>
      </w:pPr>
      <w:r>
        <w:rPr>
          <w:rFonts w:hint="eastAsia"/>
          <w:b/>
          <w:bCs/>
          <w:szCs w:val="21"/>
          <w:lang w:eastAsia="zh-CN"/>
        </w:rPr>
        <w:t>14.</w:t>
      </w:r>
      <w:r>
        <w:rPr>
          <w:rFonts w:hint="eastAsia"/>
          <w:b/>
          <w:bCs/>
          <w:szCs w:val="21"/>
        </w:rPr>
        <w:t>2</w:t>
      </w:r>
      <w:r>
        <w:rPr>
          <w:b/>
          <w:bCs/>
          <w:szCs w:val="21"/>
        </w:rPr>
        <w:t>.</w:t>
      </w:r>
      <w:r>
        <w:rPr>
          <w:rFonts w:hint="eastAsia"/>
          <w:b/>
          <w:bCs/>
          <w:szCs w:val="21"/>
        </w:rPr>
        <w:t>5培训</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2.5.1 乙方维保人员进入甲方项目前，须完成甲方三级安全教育等项目，未完成相关考核的，按照未配置该人员至甲方现场处理。</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lang w:eastAsia="zh-CN"/>
        </w:rPr>
        <w:t>14.</w:t>
      </w:r>
      <w:r>
        <w:rPr>
          <w:rFonts w:hint="eastAsia" w:ascii="宋体" w:hAnsi="宋体" w:cs="宋体"/>
          <w:szCs w:val="21"/>
        </w:rPr>
        <w:t>2.5.2 若乙方未能按照“用户需求书”5.4中的双方来往人员要求执行，甲方有权单方面解除合同，并追究乙方违约责任。</w:t>
      </w:r>
    </w:p>
    <w:p>
      <w:pPr>
        <w:tabs>
          <w:tab w:val="left" w:pos="0"/>
        </w:tabs>
        <w:snapToGrid w:val="0"/>
        <w:spacing w:line="360" w:lineRule="auto"/>
        <w:ind w:firstLine="422" w:firstLineChars="200"/>
        <w:rPr>
          <w:b/>
          <w:bCs/>
          <w:szCs w:val="21"/>
        </w:rPr>
      </w:pPr>
      <w:r>
        <w:rPr>
          <w:rFonts w:hint="eastAsia"/>
          <w:b/>
          <w:bCs/>
          <w:szCs w:val="21"/>
          <w:lang w:eastAsia="zh-CN"/>
        </w:rPr>
        <w:t>14.</w:t>
      </w:r>
      <w:r>
        <w:rPr>
          <w:rFonts w:hint="eastAsia"/>
          <w:b/>
          <w:bCs/>
          <w:szCs w:val="21"/>
        </w:rPr>
        <w:t>2</w:t>
      </w:r>
      <w:r>
        <w:rPr>
          <w:b/>
          <w:bCs/>
          <w:szCs w:val="21"/>
        </w:rPr>
        <w:t>.</w:t>
      </w:r>
      <w:r>
        <w:rPr>
          <w:rFonts w:hint="eastAsia"/>
          <w:b/>
          <w:bCs/>
          <w:szCs w:val="21"/>
        </w:rPr>
        <w:t>6</w:t>
      </w:r>
      <w:r>
        <w:rPr>
          <w:b/>
          <w:bCs/>
          <w:szCs w:val="21"/>
        </w:rPr>
        <w:t xml:space="preserve"> 安全管理</w:t>
      </w:r>
    </w:p>
    <w:p>
      <w:pPr>
        <w:tabs>
          <w:tab w:val="left" w:pos="0"/>
        </w:tabs>
        <w:snapToGrid w:val="0"/>
        <w:spacing w:line="360" w:lineRule="auto"/>
        <w:ind w:firstLine="420" w:firstLineChars="200"/>
        <w:rPr>
          <w:szCs w:val="21"/>
        </w:rPr>
      </w:pPr>
      <w:r>
        <w:rPr>
          <w:rFonts w:hint="eastAsia"/>
          <w:szCs w:val="21"/>
          <w:lang w:eastAsia="zh-CN"/>
        </w:rPr>
        <w:t>14.</w:t>
      </w:r>
      <w:r>
        <w:rPr>
          <w:rFonts w:hint="eastAsia"/>
          <w:szCs w:val="21"/>
        </w:rPr>
        <w:t>2.6.1 乙方违反国家各类管理规定及法律法规（以国家最新规定为准，甲方不负责通知），乙方须向甲方支付违约金5000元/件。</w:t>
      </w:r>
    </w:p>
    <w:p>
      <w:pPr>
        <w:tabs>
          <w:tab w:val="left" w:pos="0"/>
        </w:tabs>
        <w:snapToGrid w:val="0"/>
        <w:spacing w:line="360" w:lineRule="auto"/>
        <w:ind w:firstLine="420" w:firstLineChars="200"/>
        <w:rPr>
          <w:szCs w:val="21"/>
        </w:rPr>
      </w:pPr>
      <w:r>
        <w:rPr>
          <w:rFonts w:hint="eastAsia"/>
          <w:szCs w:val="21"/>
          <w:lang w:eastAsia="zh-CN"/>
        </w:rPr>
        <w:t>14.</w:t>
      </w:r>
      <w:r>
        <w:rPr>
          <w:rFonts w:hint="eastAsia"/>
          <w:szCs w:val="21"/>
        </w:rPr>
        <w:t>2.6.2 发生有责客伤，乙方需向甲方支付违约金5000元/次，并承担乘客索赔所有费用。</w:t>
      </w:r>
    </w:p>
    <w:p>
      <w:pPr>
        <w:tabs>
          <w:tab w:val="left" w:pos="0"/>
        </w:tabs>
        <w:snapToGrid w:val="0"/>
        <w:spacing w:line="360" w:lineRule="auto"/>
        <w:ind w:firstLine="420" w:firstLineChars="200"/>
        <w:rPr>
          <w:szCs w:val="21"/>
        </w:rPr>
      </w:pPr>
      <w:r>
        <w:rPr>
          <w:rFonts w:hint="eastAsia"/>
          <w:szCs w:val="21"/>
          <w:lang w:eastAsia="zh-CN"/>
        </w:rPr>
        <w:t>14.</w:t>
      </w:r>
      <w:r>
        <w:rPr>
          <w:rFonts w:hint="eastAsia"/>
          <w:szCs w:val="21"/>
        </w:rPr>
        <w:t>2.6.3 凡因设备故障而产生重大影响，导致甲方归口管理分中心、中心或运营公司受到上级部门及外部门考核的情况，乙方须按上级部门及外部门考核甲方归口管理中心金额的2倍向甲方支付违约金。</w:t>
      </w:r>
    </w:p>
    <w:p>
      <w:pPr>
        <w:tabs>
          <w:tab w:val="left" w:pos="0"/>
        </w:tabs>
        <w:snapToGrid w:val="0"/>
        <w:spacing w:line="360" w:lineRule="auto"/>
        <w:ind w:firstLine="422" w:firstLineChars="200"/>
        <w:rPr>
          <w:b/>
          <w:bCs/>
          <w:szCs w:val="21"/>
        </w:rPr>
      </w:pPr>
      <w:r>
        <w:rPr>
          <w:rFonts w:hint="eastAsia"/>
          <w:b/>
          <w:bCs/>
          <w:szCs w:val="21"/>
          <w:lang w:eastAsia="zh-CN"/>
        </w:rPr>
        <w:t>14.</w:t>
      </w:r>
      <w:r>
        <w:rPr>
          <w:rFonts w:hint="eastAsia"/>
          <w:b/>
          <w:bCs/>
          <w:szCs w:val="21"/>
        </w:rPr>
        <w:t>2</w:t>
      </w:r>
      <w:r>
        <w:rPr>
          <w:b/>
          <w:bCs/>
          <w:szCs w:val="21"/>
        </w:rPr>
        <w:t>.7 其他</w:t>
      </w:r>
      <w:r>
        <w:rPr>
          <w:rFonts w:hint="eastAsia"/>
          <w:b/>
          <w:bCs/>
          <w:szCs w:val="21"/>
        </w:rPr>
        <w:t>违约</w:t>
      </w:r>
    </w:p>
    <w:bookmarkEnd w:id="1408"/>
    <w:p>
      <w:pPr>
        <w:tabs>
          <w:tab w:val="left" w:pos="1120"/>
        </w:tabs>
        <w:spacing w:line="360" w:lineRule="auto"/>
        <w:ind w:firstLine="420" w:firstLineChars="200"/>
        <w:rPr>
          <w:szCs w:val="21"/>
        </w:rPr>
      </w:pPr>
      <w:r>
        <w:rPr>
          <w:rFonts w:hint="eastAsia"/>
          <w:szCs w:val="21"/>
          <w:lang w:eastAsia="zh-CN"/>
        </w:rPr>
        <w:t>14.</w:t>
      </w:r>
      <w:r>
        <w:rPr>
          <w:rFonts w:hint="eastAsia"/>
          <w:szCs w:val="21"/>
        </w:rPr>
        <w:t>2.7.1 乙方须提供符合税务部门规定的，合法有效的增值税专用发票，由于乙方提供的发票不符合税务部门的要求，从而给甲方造成的经济损失，由乙方负责赔偿。</w:t>
      </w:r>
    </w:p>
    <w:p>
      <w:pPr>
        <w:tabs>
          <w:tab w:val="left" w:pos="1120"/>
        </w:tabs>
        <w:spacing w:line="360" w:lineRule="auto"/>
        <w:ind w:firstLine="420" w:firstLineChars="200"/>
        <w:rPr>
          <w:szCs w:val="21"/>
        </w:rPr>
      </w:pPr>
      <w:r>
        <w:rPr>
          <w:rFonts w:hint="eastAsia"/>
          <w:szCs w:val="21"/>
          <w:lang w:eastAsia="zh-CN"/>
        </w:rPr>
        <w:t>14.</w:t>
      </w:r>
      <w:r>
        <w:rPr>
          <w:rFonts w:hint="eastAsia"/>
          <w:szCs w:val="21"/>
        </w:rPr>
        <w:t>2.7.2 乙方开具的发票在送达甲方后如发生丢失、灭失或被盗等，乙方有义务按照税法规定和甲方的要求及时积极协助甲方在税法规定期限内办理有关的进项税额的认证抵扣手续。</w:t>
      </w:r>
    </w:p>
    <w:p>
      <w:pPr>
        <w:tabs>
          <w:tab w:val="left" w:pos="1120"/>
        </w:tabs>
        <w:spacing w:line="360" w:lineRule="auto"/>
        <w:ind w:firstLine="420" w:firstLineChars="200"/>
        <w:rPr>
          <w:szCs w:val="21"/>
        </w:rPr>
      </w:pPr>
      <w:r>
        <w:rPr>
          <w:rFonts w:hint="eastAsia"/>
          <w:szCs w:val="21"/>
          <w:lang w:eastAsia="zh-CN"/>
        </w:rPr>
        <w:t>14.</w:t>
      </w:r>
      <w:r>
        <w:rPr>
          <w:rFonts w:hint="eastAsia"/>
          <w:szCs w:val="21"/>
        </w:rPr>
        <w:t>2.7.3 在合同有效期内，如发现乙方擅自转包或挂靠，或提供虚假资料的，甲方将单方终止合同，乙方须承担违约责任、赔偿甲方的一切经济损失。</w:t>
      </w:r>
    </w:p>
    <w:p>
      <w:pPr>
        <w:tabs>
          <w:tab w:val="left" w:pos="1120"/>
        </w:tabs>
        <w:spacing w:line="360" w:lineRule="auto"/>
        <w:ind w:firstLine="420" w:firstLineChars="200"/>
        <w:rPr>
          <w:szCs w:val="21"/>
        </w:rPr>
      </w:pPr>
      <w:r>
        <w:rPr>
          <w:rFonts w:hint="eastAsia"/>
          <w:szCs w:val="21"/>
          <w:lang w:eastAsia="zh-CN"/>
        </w:rPr>
        <w:t>14.</w:t>
      </w:r>
      <w:r>
        <w:rPr>
          <w:rFonts w:hint="eastAsia"/>
          <w:szCs w:val="21"/>
        </w:rPr>
        <w:t>2.7.4 乙方不履行合同义务或不按合同约定履行义务的，在接到甲方提出异议或赔偿的书面通知后，应在七天内书面答复并负责处理，否则，即视为同意甲方提出的异议和索赔意见。</w:t>
      </w:r>
    </w:p>
    <w:p>
      <w:pPr>
        <w:tabs>
          <w:tab w:val="left" w:pos="1120"/>
        </w:tabs>
        <w:spacing w:line="360" w:lineRule="auto"/>
        <w:ind w:firstLine="420" w:firstLineChars="200"/>
        <w:rPr>
          <w:szCs w:val="21"/>
        </w:rPr>
      </w:pPr>
      <w:r>
        <w:rPr>
          <w:rFonts w:hint="eastAsia"/>
          <w:szCs w:val="21"/>
          <w:lang w:eastAsia="zh-CN"/>
        </w:rPr>
        <w:t>14.</w:t>
      </w:r>
      <w:r>
        <w:rPr>
          <w:rFonts w:hint="eastAsia"/>
          <w:szCs w:val="21"/>
        </w:rPr>
        <w:t>2.7.5 以上违约金等赔偿款项，甲方有权在应支付给乙方的合同款及履约保证金中直接扣除，赔偿的支付并不减轻乙方在合同项下的义务和责任。</w:t>
      </w:r>
    </w:p>
    <w:p>
      <w:pPr>
        <w:tabs>
          <w:tab w:val="left" w:pos="1120"/>
        </w:tabs>
        <w:spacing w:line="360" w:lineRule="auto"/>
        <w:ind w:firstLine="420" w:firstLineChars="200"/>
        <w:rPr>
          <w:rFonts w:hint="eastAsia"/>
          <w:szCs w:val="21"/>
        </w:rPr>
      </w:pPr>
      <w:r>
        <w:rPr>
          <w:rFonts w:hint="eastAsia"/>
          <w:szCs w:val="21"/>
          <w:lang w:eastAsia="zh-CN"/>
        </w:rPr>
        <w:t>14.</w:t>
      </w:r>
      <w:r>
        <w:rPr>
          <w:rFonts w:hint="eastAsia"/>
          <w:szCs w:val="21"/>
        </w:rPr>
        <w:t>2.7.6 乙方根据上述规定交付违约金后，如违约金数额尚不足以弥补甲方实际损失的，乙方还须就不足部分继续赔偿。注：除双方纪要另行规定外，乙方违反双方会议纪要或合同其他要求的，乙方须向甲方支付违约金1000元/次。违反安全约谈等专项整改会议纪要的，乙方须向甲方支付违约金2000元/次。以上违约事件一个月内重复出现的，甲方保留双倍考核的权力，考核金额以甲方发出的合同违约处理通知单为准（详见附件2）。</w:t>
      </w:r>
    </w:p>
    <w:p>
      <w:pPr>
        <w:tabs>
          <w:tab w:val="left" w:pos="1120"/>
        </w:tabs>
        <w:spacing w:line="360" w:lineRule="auto"/>
        <w:ind w:firstLine="420" w:firstLineChars="200"/>
        <w:rPr>
          <w:rFonts w:hint="eastAsia"/>
          <w:szCs w:val="21"/>
        </w:rPr>
      </w:pPr>
      <w:r>
        <w:rPr>
          <w:rFonts w:hint="eastAsia"/>
          <w:szCs w:val="21"/>
          <w:lang w:eastAsia="zh-CN"/>
        </w:rPr>
        <w:t>14.</w:t>
      </w:r>
      <w:r>
        <w:rPr>
          <w:rFonts w:hint="eastAsia"/>
          <w:szCs w:val="21"/>
        </w:rPr>
        <w:t>2.7.</w:t>
      </w:r>
      <w:r>
        <w:rPr>
          <w:rFonts w:hint="eastAsia"/>
          <w:szCs w:val="21"/>
          <w:lang w:val="en-US" w:eastAsia="zh-CN"/>
        </w:rPr>
        <w:t>7</w:t>
      </w:r>
      <w:r>
        <w:rPr>
          <w:rFonts w:hint="eastAsia" w:ascii="宋体" w:hAnsi="宋体"/>
          <w:szCs w:val="21"/>
        </w:rPr>
        <w:t>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840"/>
          <w:tab w:val="left" w:pos="1843"/>
        </w:tabs>
        <w:spacing w:line="360" w:lineRule="auto"/>
        <w:ind w:left="422"/>
        <w:outlineLvl w:val="2"/>
        <w:rPr>
          <w:rFonts w:cs="宋体"/>
          <w:b/>
          <w:bCs/>
        </w:rPr>
      </w:pPr>
      <w:r>
        <w:rPr>
          <w:rFonts w:hint="eastAsia" w:ascii="宋体" w:hAnsi="宋体"/>
          <w:b/>
          <w:lang w:eastAsia="zh-CN"/>
        </w:rPr>
        <w:t>15.</w:t>
      </w:r>
      <w:r>
        <w:rPr>
          <w:rFonts w:hint="eastAsia" w:cs="宋体"/>
          <w:b/>
          <w:bCs/>
        </w:rPr>
        <w:t xml:space="preserve"> 合同解除和终止</w:t>
      </w:r>
      <w:bookmarkEnd w:id="1407"/>
    </w:p>
    <w:p>
      <w:pPr>
        <w:adjustRightInd w:val="0"/>
        <w:snapToGrid w:val="0"/>
        <w:spacing w:line="360" w:lineRule="auto"/>
        <w:ind w:firstLine="420" w:firstLineChars="200"/>
        <w:rPr>
          <w:rFonts w:ascii="宋体" w:hAnsi="宋体"/>
          <w:szCs w:val="21"/>
        </w:rPr>
      </w:pPr>
      <w:bookmarkStart w:id="1409" w:name="_Toc13416"/>
      <w:bookmarkStart w:id="1410" w:name="_Toc390098484"/>
      <w:bookmarkStart w:id="1411" w:name="_Toc11530"/>
      <w:bookmarkStart w:id="1412" w:name="_Toc385427858"/>
      <w:bookmarkStart w:id="1413" w:name="_Toc21413"/>
      <w:bookmarkStart w:id="1414" w:name="_Toc8696"/>
      <w:bookmarkStart w:id="1415" w:name="_Toc4396"/>
      <w:bookmarkStart w:id="1416" w:name="_Toc16315"/>
      <w:bookmarkStart w:id="1417" w:name="_Toc18508"/>
      <w:bookmarkStart w:id="1418" w:name="_Toc19987"/>
      <w:bookmarkStart w:id="1419" w:name="_Toc24065"/>
      <w:bookmarkStart w:id="1420" w:name="_Toc32343"/>
      <w:bookmarkStart w:id="1421" w:name="_Toc378514972"/>
      <w:bookmarkStart w:id="1422" w:name="_Toc24037"/>
      <w:bookmarkStart w:id="1423" w:name="_Toc17029"/>
      <w:bookmarkStart w:id="1424" w:name="_Toc25750653"/>
      <w:bookmarkStart w:id="1425" w:name="_Toc661"/>
      <w:bookmarkStart w:id="1426" w:name="_Toc6234"/>
      <w:bookmarkStart w:id="1427" w:name="_Toc492478782"/>
      <w:bookmarkStart w:id="1428" w:name="_Toc3130"/>
      <w:bookmarkStart w:id="1429" w:name="_Toc13888"/>
      <w:bookmarkStart w:id="1430" w:name="_Toc370933875"/>
      <w:bookmarkStart w:id="1431" w:name="_Toc12432"/>
      <w:bookmarkStart w:id="1432" w:name="_Toc25342"/>
      <w:r>
        <w:rPr>
          <w:rFonts w:hint="eastAsia" w:ascii="宋体" w:hAnsi="宋体"/>
          <w:szCs w:val="21"/>
          <w:lang w:eastAsia="zh-CN"/>
        </w:rPr>
        <w:t>15.</w:t>
      </w:r>
      <w:r>
        <w:rPr>
          <w:rFonts w:hint="eastAsia" w:ascii="宋体" w:hAnsi="宋体"/>
          <w:szCs w:val="21"/>
        </w:rPr>
        <w:t>1对合同条件所做出的任何修改、补充，须经双方协商达成一致意见后，签订书面协议。</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15.</w:t>
      </w:r>
      <w:r>
        <w:rPr>
          <w:rFonts w:hint="eastAsia" w:ascii="宋体" w:hAnsi="宋体"/>
          <w:szCs w:val="21"/>
        </w:rPr>
        <w:t>2合同自然终止</w:t>
      </w:r>
    </w:p>
    <w:p>
      <w:pPr>
        <w:adjustRightInd w:val="0"/>
        <w:snapToGrid w:val="0"/>
        <w:spacing w:line="360" w:lineRule="auto"/>
        <w:ind w:firstLine="420" w:firstLineChars="200"/>
        <w:rPr>
          <w:rFonts w:ascii="宋体" w:hAnsi="宋体"/>
          <w:szCs w:val="21"/>
        </w:rPr>
      </w:pPr>
      <w:r>
        <w:rPr>
          <w:rFonts w:hint="eastAsia" w:ascii="宋体" w:hAnsi="宋体"/>
          <w:szCs w:val="21"/>
        </w:rPr>
        <w:t>甲方、乙方双方各自完成合同规定的责任和义务，合同自然终止。</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15.</w:t>
      </w:r>
      <w:r>
        <w:rPr>
          <w:rFonts w:hint="eastAsia" w:ascii="宋体" w:hAnsi="宋体"/>
          <w:szCs w:val="21"/>
        </w:rPr>
        <w:t>3 因乙方违约违规终止合同</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15.</w:t>
      </w:r>
      <w:r>
        <w:rPr>
          <w:rFonts w:hint="eastAsia" w:ascii="宋体" w:hAnsi="宋体"/>
          <w:szCs w:val="21"/>
        </w:rPr>
        <w:t>3.1合同成立后，若乙方不按合同履行职责导致对甲方安全运营、名誉、形象等造成影响，甲方有权终止合同。</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15.</w:t>
      </w:r>
      <w:r>
        <w:rPr>
          <w:rFonts w:hint="eastAsia" w:ascii="宋体" w:hAnsi="宋体"/>
          <w:szCs w:val="21"/>
        </w:rPr>
        <w:t>3.2按照违约责任条款或技术规格书中甲方有权解除（终止）合同的情形。</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15.</w:t>
      </w:r>
      <w:r>
        <w:rPr>
          <w:rFonts w:hint="eastAsia" w:ascii="宋体" w:hAnsi="宋体"/>
          <w:szCs w:val="21"/>
        </w:rPr>
        <w:t>3.3如果甲方发现以下违约情形之一后可向乙方发出书面违约通知书，提出终止部分或全部合同，自发出书面违约通知之日起发生的费用由乙方自行负责，若给甲方造成损失的，乙方还应负责赔偿：</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（1）乙方不具备继续按合同要求开展维保工作的条件或维保未能按照合同规定的方式进行的； </w:t>
      </w:r>
    </w:p>
    <w:p>
      <w:pPr>
        <w:adjustRightInd w:val="0"/>
        <w:snapToGrid w:val="0"/>
        <w:spacing w:line="360" w:lineRule="auto"/>
        <w:ind w:firstLine="420" w:firstLineChars="200"/>
        <w:rPr>
          <w:rFonts w:ascii="宋体" w:hAnsi="宋体"/>
          <w:szCs w:val="21"/>
        </w:rPr>
      </w:pPr>
      <w:r>
        <w:rPr>
          <w:rFonts w:hint="eastAsia" w:ascii="宋体" w:hAnsi="宋体"/>
          <w:szCs w:val="21"/>
        </w:rPr>
        <w:t>（2）如果甲方认为乙方在本合同的竞争和实施过程中有腐败和欺诈行为的。</w:t>
      </w:r>
    </w:p>
    <w:p>
      <w:pPr>
        <w:adjustRightInd w:val="0"/>
        <w:snapToGrid w:val="0"/>
        <w:spacing w:line="360" w:lineRule="auto"/>
        <w:ind w:firstLine="420" w:firstLineChars="200"/>
        <w:rPr>
          <w:rFonts w:ascii="宋体" w:hAnsi="宋体"/>
          <w:szCs w:val="21"/>
        </w:rPr>
      </w:pPr>
      <w:r>
        <w:rPr>
          <w:rFonts w:hint="eastAsia" w:ascii="宋体" w:hAnsi="宋体"/>
          <w:szCs w:val="21"/>
        </w:rPr>
        <w:t>“腐败行为”是指提供、给予、接受或索取任何有价值的东西来影响有关人员在定标过程或合同实施过程中的行为；</w:t>
      </w:r>
    </w:p>
    <w:p>
      <w:pPr>
        <w:adjustRightInd w:val="0"/>
        <w:snapToGrid w:val="0"/>
        <w:spacing w:line="360" w:lineRule="auto"/>
        <w:ind w:firstLine="420" w:firstLineChars="200"/>
        <w:rPr>
          <w:rFonts w:ascii="宋体" w:hAnsi="宋体"/>
          <w:szCs w:val="21"/>
        </w:rPr>
      </w:pPr>
      <w:r>
        <w:rPr>
          <w:rFonts w:hint="eastAsia" w:ascii="宋体" w:hAnsi="宋体"/>
          <w:szCs w:val="21"/>
        </w:rPr>
        <w:t>“欺诈行为”是指为了影响定标过程或合同实施过程而谎报事实，损害甲方的利益，包括乙方之间串通</w:t>
      </w:r>
      <w:r>
        <w:rPr>
          <w:rFonts w:hint="eastAsia" w:ascii="宋体" w:hAnsi="宋体"/>
          <w:szCs w:val="21"/>
          <w:lang w:val="en-US" w:eastAsia="zh-CN"/>
        </w:rPr>
        <w:t>比选申请</w:t>
      </w:r>
      <w:r>
        <w:rPr>
          <w:rFonts w:hint="eastAsia" w:ascii="宋体" w:hAnsi="宋体"/>
          <w:szCs w:val="21"/>
        </w:rPr>
        <w:t>（递交</w:t>
      </w:r>
      <w:r>
        <w:rPr>
          <w:rFonts w:hint="eastAsia" w:ascii="宋体" w:hAnsi="宋体"/>
          <w:szCs w:val="21"/>
          <w:lang w:val="en-US" w:eastAsia="zh-CN"/>
        </w:rPr>
        <w:t>比选申请文件</w:t>
      </w:r>
      <w:r>
        <w:rPr>
          <w:rFonts w:hint="eastAsia" w:ascii="宋体" w:hAnsi="宋体"/>
          <w:szCs w:val="21"/>
        </w:rPr>
        <w:t>之前和之后），人为地使各</w:t>
      </w:r>
      <w:r>
        <w:rPr>
          <w:rFonts w:hint="eastAsia" w:ascii="宋体" w:hAnsi="宋体"/>
          <w:szCs w:val="21"/>
          <w:lang w:val="en-US" w:eastAsia="zh-CN"/>
        </w:rPr>
        <w:t>比选申请</w:t>
      </w:r>
      <w:r>
        <w:rPr>
          <w:rFonts w:hint="eastAsia" w:ascii="宋体" w:hAnsi="宋体"/>
          <w:szCs w:val="21"/>
        </w:rPr>
        <w:t>价丧失竞争性，剥夺甲方从自由公开竞争所获得的权益。欺诈行为还包括乙方擅自改变合同所要求的材料，或者提供伪造的检修或检测报告，刻意隐瞒故障逃避责任等，造成甲方受到相关行政部门考核或约谈的。</w:t>
      </w:r>
    </w:p>
    <w:p>
      <w:pPr>
        <w:adjustRightInd w:val="0"/>
        <w:snapToGrid w:val="0"/>
        <w:spacing w:line="360" w:lineRule="auto"/>
        <w:ind w:firstLine="420" w:firstLineChars="200"/>
        <w:rPr>
          <w:rFonts w:ascii="宋体" w:hAnsi="宋体"/>
          <w:szCs w:val="21"/>
        </w:rPr>
      </w:pPr>
      <w:r>
        <w:rPr>
          <w:rFonts w:hint="eastAsia" w:ascii="宋体" w:hAnsi="宋体"/>
          <w:szCs w:val="21"/>
        </w:rPr>
        <w:t>（3）乙方资质证明文件在合同期内到期（或失效），未能按规定取得合法有效符合本项目要求的企业资质的（不可抗力因素导致的除外）；</w:t>
      </w:r>
    </w:p>
    <w:p>
      <w:pPr>
        <w:adjustRightInd w:val="0"/>
        <w:snapToGrid w:val="0"/>
        <w:spacing w:line="360" w:lineRule="auto"/>
        <w:ind w:firstLine="420" w:firstLineChars="200"/>
        <w:rPr>
          <w:rFonts w:ascii="宋体" w:hAnsi="宋体"/>
          <w:szCs w:val="21"/>
        </w:rPr>
      </w:pPr>
      <w:r>
        <w:rPr>
          <w:rFonts w:hint="eastAsia" w:ascii="宋体" w:hAnsi="宋体"/>
          <w:szCs w:val="21"/>
        </w:rPr>
        <w:t>（4）乙方参与本项目工作人员未与乙方签订正式劳动（劳务）合同或未按时足额支付本项目员工工资的，或者乙方未按国家、省（自治区）、市相关政策为所聘用参与本项目主要人员购买社会保险的，造成甲方经济、声誉损失的。</w:t>
      </w:r>
    </w:p>
    <w:p>
      <w:pPr>
        <w:adjustRightInd w:val="0"/>
        <w:snapToGrid w:val="0"/>
        <w:spacing w:line="360" w:lineRule="auto"/>
        <w:ind w:firstLine="420" w:firstLineChars="200"/>
        <w:rPr>
          <w:rFonts w:ascii="宋体" w:hAnsi="宋体"/>
          <w:szCs w:val="21"/>
        </w:rPr>
      </w:pPr>
      <w:r>
        <w:rPr>
          <w:rFonts w:hint="eastAsia" w:ascii="宋体" w:hAnsi="宋体"/>
          <w:szCs w:val="21"/>
        </w:rPr>
        <w:t>（5）乙方未按要求完成合同规定的工作进度，造成工期延误达30天以上的。</w:t>
      </w:r>
    </w:p>
    <w:p>
      <w:pPr>
        <w:adjustRightInd w:val="0"/>
        <w:snapToGrid w:val="0"/>
        <w:spacing w:line="360" w:lineRule="auto"/>
        <w:ind w:firstLine="420" w:firstLineChars="200"/>
        <w:rPr>
          <w:rFonts w:ascii="宋体" w:hAnsi="宋体"/>
          <w:szCs w:val="21"/>
        </w:rPr>
      </w:pPr>
      <w:r>
        <w:rPr>
          <w:rFonts w:hint="eastAsia" w:ascii="宋体" w:hAnsi="宋体"/>
          <w:szCs w:val="21"/>
        </w:rPr>
        <w:t>（6）在合同有效期内，如发现乙方擅自转包或挂靠，或提供虚假资料的。</w:t>
      </w:r>
    </w:p>
    <w:p>
      <w:pPr>
        <w:adjustRightInd w:val="0"/>
        <w:snapToGrid w:val="0"/>
        <w:spacing w:line="360" w:lineRule="auto"/>
        <w:ind w:firstLine="420" w:firstLineChars="200"/>
        <w:rPr>
          <w:rFonts w:ascii="宋体" w:hAnsi="宋体"/>
          <w:szCs w:val="21"/>
        </w:rPr>
      </w:pPr>
      <w:r>
        <w:rPr>
          <w:rFonts w:hint="eastAsia" w:ascii="宋体" w:hAnsi="宋体"/>
          <w:szCs w:val="21"/>
        </w:rPr>
        <w:t>（7）合同期内，乙方出现连续两个月的月度评估得分低于60分的，或乙方累计出现3次及以上月度评估得分低于60分的。</w:t>
      </w:r>
    </w:p>
    <w:p>
      <w:pPr>
        <w:adjustRightInd w:val="0"/>
        <w:snapToGrid w:val="0"/>
        <w:spacing w:line="360" w:lineRule="auto"/>
        <w:ind w:firstLine="420" w:firstLineChars="200"/>
        <w:rPr>
          <w:rFonts w:ascii="宋体" w:hAnsi="宋体"/>
          <w:szCs w:val="21"/>
        </w:rPr>
      </w:pPr>
      <w:r>
        <w:rPr>
          <w:rFonts w:hint="eastAsia" w:ascii="宋体" w:hAnsi="宋体"/>
          <w:szCs w:val="21"/>
        </w:rPr>
        <w:t>（8）因乙方破产而终止合同</w:t>
      </w:r>
    </w:p>
    <w:p>
      <w:pPr>
        <w:adjustRightInd w:val="0"/>
        <w:snapToGrid w:val="0"/>
        <w:spacing w:line="360" w:lineRule="auto"/>
        <w:ind w:firstLine="630" w:firstLineChars="300"/>
        <w:rPr>
          <w:rFonts w:ascii="宋体" w:hAnsi="宋体"/>
          <w:szCs w:val="21"/>
        </w:rPr>
      </w:pPr>
      <w:r>
        <w:rPr>
          <w:rFonts w:hint="eastAsia" w:ascii="宋体" w:hAnsi="宋体"/>
          <w:szCs w:val="21"/>
        </w:rPr>
        <w:t>1）如果乙方破产或无清偿能力，甲方可在任何时候以书面形式通知乙方，提出终止合同而不给乙方补偿。该终止合同将不损害或影响甲方已经采取或将要采取的任何行动或补救措施的权利。</w:t>
      </w:r>
    </w:p>
    <w:p>
      <w:pPr>
        <w:adjustRightInd w:val="0"/>
        <w:snapToGrid w:val="0"/>
        <w:spacing w:line="360" w:lineRule="auto"/>
        <w:ind w:firstLine="630" w:firstLineChars="300"/>
        <w:rPr>
          <w:rFonts w:ascii="宋体" w:hAnsi="宋体"/>
          <w:szCs w:val="21"/>
        </w:rPr>
      </w:pPr>
      <w:r>
        <w:rPr>
          <w:rFonts w:hint="eastAsia" w:ascii="宋体" w:hAnsi="宋体"/>
          <w:szCs w:val="21"/>
        </w:rPr>
        <w:t>2）乙方有责任而且必须支付甲方超过合同金额的合理的必须的费用。该费用是甲方为了执行完成被终止了的该部分而实际发生的直接费用。</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15.</w:t>
      </w:r>
      <w:r>
        <w:rPr>
          <w:rFonts w:hint="eastAsia" w:ascii="宋体" w:hAnsi="宋体"/>
          <w:szCs w:val="21"/>
        </w:rPr>
        <w:t>4根据</w:t>
      </w:r>
      <w:r>
        <w:rPr>
          <w:rFonts w:hint="eastAsia" w:ascii="宋体" w:hAnsi="宋体"/>
          <w:szCs w:val="21"/>
          <w:lang w:eastAsia="zh-CN"/>
        </w:rPr>
        <w:t>15.</w:t>
      </w:r>
      <w:r>
        <w:rPr>
          <w:rFonts w:hint="eastAsia" w:ascii="宋体" w:hAnsi="宋体"/>
          <w:szCs w:val="21"/>
        </w:rPr>
        <w:t>3条规定合同终止后，甲方没收乙方履约保证金并不再支付任何费用。</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15.</w:t>
      </w:r>
      <w:r>
        <w:rPr>
          <w:rFonts w:hint="eastAsia" w:ascii="宋体" w:hAnsi="宋体"/>
          <w:szCs w:val="21"/>
        </w:rPr>
        <w:t>5因甲方违约终止合同</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15.</w:t>
      </w:r>
      <w:r>
        <w:rPr>
          <w:rFonts w:hint="eastAsia" w:ascii="宋体" w:hAnsi="宋体"/>
          <w:szCs w:val="21"/>
        </w:rPr>
        <w:t>5.1甲方严重违背合同规定的责任义务而且这种违约没有任何条款允许时，则乙方有权终止合同中的一部分或全部，但前提条件是乙方应在终止合同前三个月书面通知甲方，而甲方未能在这个期限内采取合理的措施以弥补其违约。</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15.</w:t>
      </w:r>
      <w:r>
        <w:rPr>
          <w:rFonts w:hint="eastAsia" w:ascii="宋体" w:hAnsi="宋体"/>
          <w:szCs w:val="21"/>
        </w:rPr>
        <w:t>5.2乙方有权要求甲方补偿其因违约而造成的任何直接损失。因涉及社会公共安全，在甲方采取有效弥补措施前，乙方不可以中止合同的履行。</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15.</w:t>
      </w:r>
      <w:r>
        <w:rPr>
          <w:rFonts w:hint="eastAsia" w:ascii="宋体" w:hAnsi="宋体"/>
          <w:szCs w:val="21"/>
        </w:rPr>
        <w:t>6因不可抗力终止合同</w:t>
      </w:r>
    </w:p>
    <w:p>
      <w:pPr>
        <w:adjustRightInd w:val="0"/>
        <w:snapToGrid w:val="0"/>
        <w:spacing w:line="360" w:lineRule="auto"/>
        <w:ind w:firstLine="420" w:firstLineChars="200"/>
        <w:rPr>
          <w:rFonts w:ascii="宋体" w:hAnsi="宋体"/>
          <w:szCs w:val="21"/>
        </w:rPr>
      </w:pPr>
      <w:r>
        <w:rPr>
          <w:rFonts w:hint="eastAsia" w:ascii="宋体" w:hAnsi="宋体"/>
          <w:szCs w:val="21"/>
        </w:rPr>
        <w:t>如果不可抗力事件的影响已达120天或双方预计不可抗力事件的影响将延续120天以上（含本数）时，任何一方有权终止本合同。</w:t>
      </w:r>
    </w:p>
    <w:p>
      <w:pPr>
        <w:adjustRightInd w:val="0"/>
        <w:snapToGrid w:val="0"/>
        <w:spacing w:line="360" w:lineRule="auto"/>
        <w:ind w:firstLine="420" w:firstLineChars="200"/>
        <w:rPr>
          <w:rFonts w:ascii="宋体" w:hAnsi="宋体"/>
          <w:szCs w:val="21"/>
        </w:rPr>
      </w:pPr>
      <w:r>
        <w:rPr>
          <w:rFonts w:ascii="宋体" w:hAnsi="宋体"/>
          <w:szCs w:val="21"/>
        </w:rPr>
        <w:t>如因不可抗力提出终止合同，双方均不因此构成违约，双方应合同终止日期以前协商解决双方应得的利益问题。合同终止后双方应在21个工作日内退还对方剩余履约担保</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15.</w:t>
      </w:r>
      <w:r>
        <w:rPr>
          <w:rFonts w:hint="eastAsia" w:ascii="宋体" w:hAnsi="宋体"/>
          <w:szCs w:val="21"/>
        </w:rPr>
        <w:t>7在合同有效期内任何一方无任何法定或合同约定的理由单方提出终止合同的，提出方应承担违约责任，违约方向对方支付违约金。当乙方违约时，甲方有权没收履约保证金；当甲方违约时，甲方向乙方支付等额的履约保证金。</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15.</w:t>
      </w:r>
      <w:r>
        <w:rPr>
          <w:rFonts w:hint="eastAsia" w:ascii="宋体" w:hAnsi="宋体"/>
          <w:szCs w:val="21"/>
        </w:rPr>
        <w:t>8合同非自然终止后，甲方可寻找合同外第三方完成本合同项目，在过渡期间（不少于6个月）甲方有权要求乙方继续履行合同，乙方应配合。</w:t>
      </w:r>
    </w:p>
    <w:p>
      <w:pPr>
        <w:adjustRightInd w:val="0"/>
        <w:snapToGrid w:val="0"/>
        <w:spacing w:line="360" w:lineRule="auto"/>
        <w:ind w:firstLine="420" w:firstLineChars="200"/>
        <w:rPr>
          <w:rFonts w:ascii="宋体" w:hAnsi="宋体"/>
          <w:szCs w:val="21"/>
        </w:rPr>
      </w:pPr>
      <w:r>
        <w:rPr>
          <w:rFonts w:hint="eastAsia" w:ascii="宋体" w:hAnsi="宋体"/>
          <w:szCs w:val="21"/>
          <w:lang w:eastAsia="zh-CN"/>
        </w:rPr>
        <w:t>15.</w:t>
      </w:r>
      <w:r>
        <w:rPr>
          <w:rFonts w:hint="eastAsia" w:ascii="宋体" w:hAnsi="宋体"/>
          <w:szCs w:val="21"/>
        </w:rPr>
        <w:t>9出现因乙方违约终止合同的，将乙方列入甲方</w:t>
      </w:r>
      <w:r>
        <w:rPr>
          <w:rFonts w:hint="eastAsia" w:ascii="宋体" w:hAnsi="宋体"/>
        </w:rPr>
        <w:t>的不良信用名单名库</w:t>
      </w:r>
      <w:r>
        <w:rPr>
          <w:rFonts w:hint="eastAsia" w:ascii="宋体" w:hAnsi="宋体"/>
          <w:szCs w:val="21"/>
        </w:rPr>
        <w:t>。</w:t>
      </w:r>
    </w:p>
    <w:p>
      <w:pPr>
        <w:pStyle w:val="6"/>
        <w:numPr>
          <w:ilvl w:val="0"/>
          <w:numId w:val="0"/>
        </w:numPr>
        <w:spacing w:line="360" w:lineRule="auto"/>
        <w:ind w:left="-10" w:leftChars="-5" w:firstLine="434" w:firstLineChars="206"/>
        <w:rPr>
          <w:rFonts w:ascii="Calibri" w:hAnsi="Calibri" w:eastAsia="宋体" w:cs="宋体"/>
          <w:b/>
          <w:szCs w:val="22"/>
        </w:rPr>
      </w:pPr>
      <w:r>
        <w:rPr>
          <w:rFonts w:hint="eastAsia" w:ascii="Calibri" w:hAnsi="Calibri" w:eastAsia="宋体" w:cs="宋体"/>
          <w:b/>
          <w:szCs w:val="22"/>
          <w:lang w:eastAsia="zh-CN"/>
        </w:rPr>
        <w:t>16.</w:t>
      </w:r>
      <w:r>
        <w:rPr>
          <w:rFonts w:ascii="Calibri" w:hAnsi="Calibri" w:eastAsia="宋体" w:cs="宋体"/>
          <w:b/>
          <w:szCs w:val="22"/>
        </w:rPr>
        <w:t xml:space="preserve"> 不可抗力</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adjustRightInd w:val="0"/>
        <w:snapToGrid w:val="0"/>
        <w:spacing w:line="360" w:lineRule="auto"/>
        <w:ind w:firstLine="420" w:firstLineChars="200"/>
        <w:rPr>
          <w:rFonts w:ascii="宋体" w:hAnsi="宋体"/>
          <w:szCs w:val="21"/>
        </w:rPr>
      </w:pPr>
      <w:bookmarkStart w:id="1433" w:name="_Toc351203608"/>
      <w:bookmarkStart w:id="1434" w:name="_Toc296346618"/>
      <w:bookmarkStart w:id="1435" w:name="_Toc337558824"/>
      <w:bookmarkStart w:id="1436" w:name="_Toc296503117"/>
      <w:bookmarkStart w:id="1437" w:name="_Toc75771541"/>
      <w:bookmarkStart w:id="1438" w:name="_Toc10764"/>
      <w:bookmarkStart w:id="1439" w:name="_Toc370933881"/>
      <w:bookmarkStart w:id="1440" w:name="_Toc17213"/>
      <w:bookmarkStart w:id="1441" w:name="_Toc25750659"/>
      <w:bookmarkStart w:id="1442" w:name="_Toc7691"/>
      <w:bookmarkStart w:id="1443" w:name="_Toc24354"/>
      <w:bookmarkStart w:id="1444" w:name="_Toc21718"/>
      <w:bookmarkStart w:id="1445" w:name="_Toc4002"/>
      <w:bookmarkStart w:id="1446" w:name="_Toc1972"/>
      <w:bookmarkStart w:id="1447" w:name="_Toc385427864"/>
      <w:bookmarkStart w:id="1448" w:name="_Toc15991"/>
      <w:bookmarkStart w:id="1449" w:name="_Toc26831"/>
      <w:bookmarkStart w:id="1450" w:name="_Toc19072"/>
      <w:bookmarkStart w:id="1451" w:name="_Toc1503"/>
      <w:bookmarkStart w:id="1452" w:name="_Toc492478788"/>
      <w:bookmarkStart w:id="1453" w:name="_Toc26667"/>
      <w:bookmarkStart w:id="1454" w:name="_Toc378514978"/>
      <w:bookmarkStart w:id="1455" w:name="_Toc20850"/>
      <w:bookmarkStart w:id="1456" w:name="_Toc16121"/>
      <w:bookmarkStart w:id="1457" w:name="_Toc15352"/>
      <w:bookmarkStart w:id="1458" w:name="_Toc20058"/>
      <w:bookmarkStart w:id="1459" w:name="_Toc10805"/>
      <w:bookmarkStart w:id="1460" w:name="_Toc29365"/>
      <w:bookmarkStart w:id="1461" w:name="_Toc390098490"/>
      <w:r>
        <w:rPr>
          <w:rFonts w:hint="eastAsia" w:ascii="宋体" w:hAnsi="宋体"/>
          <w:szCs w:val="21"/>
          <w:lang w:eastAsia="zh-CN"/>
        </w:rPr>
        <w:t>16.</w:t>
      </w:r>
      <w:r>
        <w:rPr>
          <w:rFonts w:ascii="宋体" w:hAnsi="宋体"/>
          <w:szCs w:val="21"/>
        </w:rPr>
        <w:t xml:space="preserve">1 </w:t>
      </w:r>
      <w:r>
        <w:rPr>
          <w:rFonts w:hint="eastAsia" w:ascii="宋体" w:hAnsi="宋体"/>
          <w:szCs w:val="21"/>
        </w:rPr>
        <w:t>不可抗力的确认</w:t>
      </w:r>
      <w:bookmarkEnd w:id="1433"/>
    </w:p>
    <w:bookmarkEnd w:id="1434"/>
    <w:bookmarkEnd w:id="1435"/>
    <w:bookmarkEnd w:id="1436"/>
    <w:p>
      <w:pPr>
        <w:adjustRightInd w:val="0"/>
        <w:snapToGrid w:val="0"/>
        <w:spacing w:line="360" w:lineRule="auto"/>
        <w:ind w:firstLine="420" w:firstLineChars="200"/>
        <w:rPr>
          <w:rFonts w:ascii="宋体" w:hAnsi="宋体"/>
          <w:szCs w:val="21"/>
        </w:rPr>
      </w:pPr>
      <w:r>
        <w:rPr>
          <w:rFonts w:hint="eastAsia" w:ascii="宋体" w:hAnsi="宋体"/>
          <w:szCs w:val="21"/>
        </w:rPr>
        <w:t>不可抗力发生后，甲方和乙方应收集证明不可抗力发生及不可抗力造成损失的证据，并及时认真统计所造成的损失。甲乙双方对是否属于不可抗力或其损失发生争议时，按第21条〔争议解决方式〕的约定处理。</w:t>
      </w:r>
    </w:p>
    <w:p>
      <w:pPr>
        <w:adjustRightInd w:val="0"/>
        <w:snapToGrid w:val="0"/>
        <w:spacing w:line="360" w:lineRule="auto"/>
        <w:ind w:firstLine="420" w:firstLineChars="200"/>
        <w:rPr>
          <w:rFonts w:ascii="宋体" w:hAnsi="宋体"/>
          <w:szCs w:val="21"/>
        </w:rPr>
      </w:pPr>
      <w:bookmarkStart w:id="1462" w:name="_Toc351203609"/>
      <w:bookmarkStart w:id="1463" w:name="_Toc296503118"/>
      <w:bookmarkStart w:id="1464" w:name="_Toc296346619"/>
      <w:bookmarkStart w:id="1465" w:name="_Toc337558825"/>
      <w:r>
        <w:rPr>
          <w:rFonts w:hint="eastAsia" w:ascii="宋体" w:hAnsi="宋体"/>
          <w:szCs w:val="21"/>
          <w:lang w:eastAsia="zh-CN"/>
        </w:rPr>
        <w:t>16.</w:t>
      </w:r>
      <w:r>
        <w:rPr>
          <w:rFonts w:ascii="宋体" w:hAnsi="宋体"/>
          <w:szCs w:val="21"/>
        </w:rPr>
        <w:t xml:space="preserve">2 </w:t>
      </w:r>
      <w:r>
        <w:rPr>
          <w:rFonts w:hint="eastAsia" w:ascii="宋体" w:hAnsi="宋体"/>
          <w:szCs w:val="21"/>
        </w:rPr>
        <w:t>不可抗力的通知</w:t>
      </w:r>
      <w:bookmarkEnd w:id="1462"/>
    </w:p>
    <w:bookmarkEnd w:id="1463"/>
    <w:bookmarkEnd w:id="1464"/>
    <w:bookmarkEnd w:id="1465"/>
    <w:p>
      <w:pPr>
        <w:adjustRightInd w:val="0"/>
        <w:snapToGrid w:val="0"/>
        <w:spacing w:line="360" w:lineRule="auto"/>
        <w:ind w:firstLine="420" w:firstLineChars="200"/>
        <w:rPr>
          <w:rFonts w:ascii="宋体" w:hAnsi="宋体"/>
          <w:szCs w:val="21"/>
        </w:rPr>
      </w:pPr>
      <w:r>
        <w:rPr>
          <w:rFonts w:hint="eastAsia" w:ascii="宋体" w:hAnsi="宋体"/>
          <w:szCs w:val="21"/>
        </w:rPr>
        <w:t>合同一方当事人遇到不可抗力事件，使其履行合同义务受到阻碍时，应立即通知合同另一方当事人，书面说明不可抗力和受阻碍的详细情况，并在合理期限内提供必要的证明。</w:t>
      </w:r>
    </w:p>
    <w:p>
      <w:pPr>
        <w:adjustRightInd w:val="0"/>
        <w:snapToGrid w:val="0"/>
        <w:spacing w:line="360" w:lineRule="auto"/>
        <w:ind w:firstLine="420" w:firstLineChars="200"/>
        <w:rPr>
          <w:rFonts w:ascii="宋体" w:hAnsi="宋体"/>
          <w:szCs w:val="21"/>
        </w:rPr>
      </w:pPr>
      <w:r>
        <w:rPr>
          <w:rFonts w:hint="eastAsia" w:ascii="宋体" w:hAnsi="宋体"/>
          <w:szCs w:val="21"/>
        </w:rPr>
        <w:t>不可抗力持续发生的，合同一方当事人应及时向合同另一方当事人提交中间报告，说明不可抗力和履行合同受阻的情况，并于不可抗力事件结束后</w:t>
      </w:r>
      <w:r>
        <w:rPr>
          <w:rFonts w:ascii="宋体" w:hAnsi="宋体"/>
          <w:szCs w:val="21"/>
        </w:rPr>
        <w:t>28</w:t>
      </w:r>
      <w:r>
        <w:rPr>
          <w:rFonts w:hint="eastAsia" w:ascii="宋体" w:hAnsi="宋体"/>
          <w:szCs w:val="21"/>
        </w:rPr>
        <w:t>天内提交最终报告及有关资料。</w:t>
      </w:r>
    </w:p>
    <w:p>
      <w:pPr>
        <w:adjustRightInd w:val="0"/>
        <w:snapToGrid w:val="0"/>
        <w:spacing w:line="360" w:lineRule="auto"/>
        <w:ind w:firstLine="420" w:firstLineChars="200"/>
        <w:rPr>
          <w:rFonts w:ascii="宋体" w:hAnsi="宋体"/>
          <w:szCs w:val="21"/>
        </w:rPr>
      </w:pPr>
      <w:bookmarkStart w:id="1466" w:name="_Toc351203610"/>
      <w:bookmarkStart w:id="1467" w:name="_Toc296346620"/>
      <w:bookmarkStart w:id="1468" w:name="_Toc337558826"/>
      <w:bookmarkStart w:id="1469" w:name="_Toc296503119"/>
      <w:r>
        <w:rPr>
          <w:rFonts w:hint="eastAsia" w:ascii="宋体" w:hAnsi="宋体"/>
          <w:szCs w:val="21"/>
          <w:lang w:eastAsia="zh-CN"/>
        </w:rPr>
        <w:t>16.</w:t>
      </w:r>
      <w:r>
        <w:rPr>
          <w:rFonts w:ascii="宋体" w:hAnsi="宋体"/>
          <w:szCs w:val="21"/>
        </w:rPr>
        <w:t xml:space="preserve">3 </w:t>
      </w:r>
      <w:r>
        <w:rPr>
          <w:rFonts w:hint="eastAsia" w:ascii="宋体" w:hAnsi="宋体"/>
          <w:szCs w:val="21"/>
        </w:rPr>
        <w:t>不可抗力后果的承担</w:t>
      </w:r>
      <w:bookmarkEnd w:id="1466"/>
    </w:p>
    <w:bookmarkEnd w:id="1467"/>
    <w:bookmarkEnd w:id="1468"/>
    <w:bookmarkEnd w:id="1469"/>
    <w:p>
      <w:pPr>
        <w:adjustRightInd w:val="0"/>
        <w:snapToGrid w:val="0"/>
        <w:spacing w:line="360" w:lineRule="auto"/>
        <w:ind w:firstLine="420" w:firstLineChars="200"/>
        <w:rPr>
          <w:rFonts w:ascii="宋体" w:hAnsi="宋体"/>
          <w:szCs w:val="21"/>
        </w:rPr>
      </w:pPr>
      <w:r>
        <w:rPr>
          <w:rFonts w:hint="eastAsia" w:ascii="宋体" w:hAnsi="宋体"/>
          <w:szCs w:val="21"/>
        </w:rPr>
        <w:t>不可抗力引起的后果及造成的损失由合同当事人按照法律规定及合同约定各自承担。不可抗力发生前已完成的项目内容应当按照合同约定进行支付。</w:t>
      </w:r>
    </w:p>
    <w:p>
      <w:pPr>
        <w:adjustRightInd w:val="0"/>
        <w:snapToGrid w:val="0"/>
        <w:spacing w:line="360" w:lineRule="auto"/>
        <w:ind w:firstLine="420" w:firstLineChars="200"/>
        <w:rPr>
          <w:rFonts w:ascii="宋体" w:hAnsi="宋体"/>
          <w:szCs w:val="21"/>
        </w:rPr>
      </w:pPr>
      <w:r>
        <w:rPr>
          <w:rFonts w:hint="eastAsia" w:ascii="宋体" w:hAnsi="宋体"/>
          <w:szCs w:val="21"/>
        </w:rPr>
        <w:t>不可抗力发生后，合同当事人均应采取措施尽量避免和减少损失的扩大，任何一方当事人没有采取有效措施导致损失扩大的，应对扩大的损失承担责任。</w:t>
      </w:r>
    </w:p>
    <w:p>
      <w:pPr>
        <w:adjustRightInd w:val="0"/>
        <w:snapToGrid w:val="0"/>
        <w:spacing w:line="360" w:lineRule="auto"/>
        <w:ind w:firstLine="420" w:firstLineChars="200"/>
        <w:rPr>
          <w:rFonts w:ascii="宋体" w:hAnsi="宋体"/>
          <w:szCs w:val="21"/>
        </w:rPr>
      </w:pPr>
      <w:r>
        <w:rPr>
          <w:rFonts w:hint="eastAsia" w:ascii="宋体" w:hAnsi="宋体"/>
          <w:szCs w:val="21"/>
        </w:rPr>
        <w:t>因合同一方迟延履行合同义务，在迟延履行期间遭遇不可抗力的，不免除其违约责任。</w:t>
      </w:r>
    </w:p>
    <w:p>
      <w:pPr>
        <w:tabs>
          <w:tab w:val="left" w:pos="840"/>
          <w:tab w:val="left" w:pos="1843"/>
        </w:tabs>
        <w:spacing w:line="360" w:lineRule="auto"/>
        <w:ind w:left="422"/>
        <w:outlineLvl w:val="2"/>
        <w:rPr>
          <w:rFonts w:ascii="宋体" w:hAnsi="宋体"/>
          <w:b/>
        </w:rPr>
      </w:pPr>
      <w:r>
        <w:rPr>
          <w:rFonts w:hint="eastAsia" w:ascii="宋体" w:hAnsi="宋体"/>
          <w:b/>
        </w:rPr>
        <w:t>1</w:t>
      </w:r>
      <w:r>
        <w:rPr>
          <w:rFonts w:hint="eastAsia" w:ascii="宋体" w:hAnsi="宋体"/>
          <w:b/>
          <w:lang w:val="en-US" w:eastAsia="zh-CN"/>
        </w:rPr>
        <w:t>7</w:t>
      </w:r>
      <w:r>
        <w:rPr>
          <w:rFonts w:hint="eastAsia" w:ascii="宋体" w:hAnsi="宋体"/>
          <w:b/>
        </w:rPr>
        <w:t>. 转让和分包</w:t>
      </w:r>
      <w:bookmarkEnd w:id="1437"/>
    </w:p>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Pr>
        <w:tabs>
          <w:tab w:val="left" w:pos="840"/>
          <w:tab w:val="left" w:pos="1843"/>
        </w:tabs>
        <w:spacing w:line="360" w:lineRule="auto"/>
        <w:ind w:firstLine="420" w:firstLineChars="200"/>
        <w:outlineLvl w:val="2"/>
        <w:rPr>
          <w:rFonts w:ascii="Times New Roman" w:hAnsi="Times New Roman" w:cs="Times New Roman"/>
        </w:rPr>
      </w:pPr>
      <w:bookmarkStart w:id="1470" w:name="_Toc15635"/>
      <w:bookmarkStart w:id="1471" w:name="_Toc22330"/>
      <w:bookmarkStart w:id="1472" w:name="_Toc10304"/>
      <w:bookmarkStart w:id="1473" w:name="_Toc6374"/>
      <w:bookmarkStart w:id="1474" w:name="_Toc19209"/>
      <w:bookmarkStart w:id="1475" w:name="_Toc32638"/>
      <w:bookmarkStart w:id="1476" w:name="_Toc3785"/>
      <w:bookmarkStart w:id="1477" w:name="_Toc25750662"/>
      <w:bookmarkStart w:id="1478" w:name="_Toc378514981"/>
      <w:bookmarkStart w:id="1479" w:name="_Toc3019"/>
      <w:bookmarkStart w:id="1480" w:name="_Toc17344"/>
      <w:bookmarkStart w:id="1481" w:name="_Toc864"/>
      <w:bookmarkStart w:id="1482" w:name="_Toc75771542"/>
      <w:bookmarkStart w:id="1483" w:name="_Toc32071"/>
      <w:bookmarkStart w:id="1484" w:name="_Toc6421"/>
      <w:bookmarkStart w:id="1485" w:name="_Toc2458"/>
      <w:bookmarkStart w:id="1486" w:name="_Toc492478791"/>
      <w:bookmarkStart w:id="1487" w:name="_Toc370933884"/>
      <w:bookmarkStart w:id="1488" w:name="_Toc13343"/>
      <w:bookmarkStart w:id="1489" w:name="_Toc25119"/>
      <w:bookmarkStart w:id="1490" w:name="_Toc23442"/>
      <w:bookmarkStart w:id="1491" w:name="_Toc390098493"/>
      <w:bookmarkStart w:id="1492" w:name="_Toc385427867"/>
      <w:bookmarkStart w:id="1493" w:name="_Toc28875"/>
      <w:bookmarkStart w:id="1494" w:name="_Toc26295"/>
      <w:r>
        <w:rPr>
          <w:rFonts w:ascii="Times New Roman" w:hAnsi="Times New Roman" w:cs="Times New Roman"/>
        </w:rPr>
        <w:t>不允许任何形式转包或分包</w:t>
      </w:r>
    </w:p>
    <w:p>
      <w:pPr>
        <w:tabs>
          <w:tab w:val="left" w:pos="840"/>
          <w:tab w:val="left" w:pos="1843"/>
        </w:tabs>
        <w:spacing w:line="360" w:lineRule="auto"/>
        <w:ind w:firstLine="422" w:firstLineChars="200"/>
        <w:outlineLvl w:val="2"/>
        <w:rPr>
          <w:rFonts w:ascii="宋体" w:hAnsi="宋体"/>
          <w:b/>
        </w:rPr>
      </w:pPr>
      <w:r>
        <w:rPr>
          <w:rFonts w:hint="eastAsia" w:ascii="宋体" w:hAnsi="宋体"/>
          <w:b/>
        </w:rPr>
        <w:t>1</w:t>
      </w:r>
      <w:r>
        <w:rPr>
          <w:rFonts w:hint="eastAsia" w:ascii="宋体" w:hAnsi="宋体"/>
          <w:b/>
          <w:lang w:val="en-US" w:eastAsia="zh-CN"/>
        </w:rPr>
        <w:t>8</w:t>
      </w:r>
      <w:r>
        <w:rPr>
          <w:rFonts w:hint="eastAsia" w:ascii="宋体" w:hAnsi="宋体"/>
          <w:b/>
        </w:rPr>
        <w:t>.</w:t>
      </w:r>
      <w:r>
        <w:rPr>
          <w:rFonts w:ascii="宋体" w:hAnsi="宋体"/>
          <w:b/>
        </w:rPr>
        <w:t xml:space="preserve"> </w:t>
      </w:r>
      <w:r>
        <w:rPr>
          <w:rFonts w:hint="eastAsia" w:ascii="宋体" w:hAnsi="宋体"/>
          <w:b/>
        </w:rPr>
        <w:t>通知</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spacing w:line="360" w:lineRule="auto"/>
        <w:ind w:firstLine="420" w:firstLineChars="200"/>
        <w:rPr>
          <w:rFonts w:ascii="宋体" w:hAnsi="宋体"/>
        </w:rPr>
      </w:pPr>
      <w:bookmarkStart w:id="1495" w:name="_Toc459797570"/>
      <w:bookmarkEnd w:id="1495"/>
      <w:bookmarkStart w:id="1496" w:name="_Toc459797569"/>
      <w:bookmarkEnd w:id="1496"/>
      <w:bookmarkStart w:id="1497" w:name="_Toc459797553"/>
      <w:bookmarkEnd w:id="1497"/>
      <w:bookmarkStart w:id="1498" w:name="_Toc459797556"/>
      <w:bookmarkEnd w:id="1498"/>
      <w:bookmarkStart w:id="1499" w:name="_Toc459730505"/>
      <w:bookmarkEnd w:id="1499"/>
      <w:bookmarkStart w:id="1500" w:name="_Toc459730499"/>
      <w:bookmarkEnd w:id="1500"/>
      <w:bookmarkStart w:id="1501" w:name="_Toc459730510"/>
      <w:bookmarkEnd w:id="1501"/>
      <w:bookmarkStart w:id="1502" w:name="_Toc459730494"/>
      <w:bookmarkEnd w:id="1502"/>
      <w:bookmarkStart w:id="1503" w:name="_Toc459797540"/>
      <w:bookmarkEnd w:id="1503"/>
      <w:bookmarkStart w:id="1504" w:name="_Toc459730488"/>
      <w:bookmarkEnd w:id="1504"/>
      <w:bookmarkStart w:id="1505" w:name="_Toc459797555"/>
      <w:bookmarkEnd w:id="1505"/>
      <w:bookmarkStart w:id="1506" w:name="_Toc459730515"/>
      <w:bookmarkEnd w:id="1506"/>
      <w:bookmarkStart w:id="1507" w:name="_Toc459730496"/>
      <w:bookmarkEnd w:id="1507"/>
      <w:bookmarkStart w:id="1508" w:name="_Toc459730495"/>
      <w:bookmarkEnd w:id="1508"/>
      <w:bookmarkStart w:id="1509" w:name="_Toc459797561"/>
      <w:bookmarkEnd w:id="1509"/>
      <w:bookmarkStart w:id="1510" w:name="_Toc459797559"/>
      <w:bookmarkEnd w:id="1510"/>
      <w:bookmarkStart w:id="1511" w:name="_Toc459730517"/>
      <w:bookmarkEnd w:id="1511"/>
      <w:bookmarkStart w:id="1512" w:name="_Toc459730493"/>
      <w:bookmarkEnd w:id="1512"/>
      <w:bookmarkStart w:id="1513" w:name="_Toc459797564"/>
      <w:bookmarkEnd w:id="1513"/>
      <w:bookmarkStart w:id="1514" w:name="_Toc459730514"/>
      <w:bookmarkEnd w:id="1514"/>
      <w:bookmarkStart w:id="1515" w:name="_Toc459730491"/>
      <w:bookmarkEnd w:id="1515"/>
      <w:bookmarkStart w:id="1516" w:name="_Toc459797550"/>
      <w:bookmarkEnd w:id="1516"/>
      <w:bookmarkStart w:id="1517" w:name="_Toc459730508"/>
      <w:bookmarkEnd w:id="1517"/>
      <w:bookmarkStart w:id="1518" w:name="_Toc459797551"/>
      <w:bookmarkEnd w:id="1518"/>
      <w:bookmarkStart w:id="1519" w:name="_Toc459797560"/>
      <w:bookmarkEnd w:id="1519"/>
      <w:bookmarkStart w:id="1520" w:name="_Toc459797554"/>
      <w:bookmarkEnd w:id="1520"/>
      <w:bookmarkStart w:id="1521" w:name="_Toc459797547"/>
      <w:bookmarkEnd w:id="1521"/>
      <w:bookmarkStart w:id="1522" w:name="_Toc459797566"/>
      <w:bookmarkEnd w:id="1522"/>
      <w:bookmarkStart w:id="1523" w:name="_Toc459730506"/>
      <w:bookmarkEnd w:id="1523"/>
      <w:bookmarkStart w:id="1524" w:name="_Toc459797565"/>
      <w:bookmarkEnd w:id="1524"/>
      <w:bookmarkStart w:id="1525" w:name="_Toc459797541"/>
      <w:bookmarkEnd w:id="1525"/>
      <w:bookmarkStart w:id="1526" w:name="_Toc459730502"/>
      <w:bookmarkEnd w:id="1526"/>
      <w:bookmarkStart w:id="1527" w:name="_Toc459730501"/>
      <w:bookmarkEnd w:id="1527"/>
      <w:bookmarkStart w:id="1528" w:name="_Toc459730487"/>
      <w:bookmarkEnd w:id="1528"/>
      <w:bookmarkStart w:id="1529" w:name="_Toc459730498"/>
      <w:bookmarkEnd w:id="1529"/>
      <w:bookmarkStart w:id="1530" w:name="_Toc459730516"/>
      <w:bookmarkEnd w:id="1530"/>
      <w:bookmarkStart w:id="1531" w:name="_Toc459730509"/>
      <w:bookmarkEnd w:id="1531"/>
      <w:bookmarkStart w:id="1532" w:name="_Toc459730497"/>
      <w:bookmarkEnd w:id="1532"/>
      <w:bookmarkStart w:id="1533" w:name="_Toc459797557"/>
      <w:bookmarkEnd w:id="1533"/>
      <w:bookmarkStart w:id="1534" w:name="_Toc459797563"/>
      <w:bookmarkEnd w:id="1534"/>
      <w:bookmarkStart w:id="1535" w:name="_Toc459797552"/>
      <w:bookmarkEnd w:id="1535"/>
      <w:bookmarkStart w:id="1536" w:name="_Toc459730486"/>
      <w:bookmarkEnd w:id="1536"/>
      <w:bookmarkStart w:id="1537" w:name="_Toc459797543"/>
      <w:bookmarkEnd w:id="1537"/>
      <w:bookmarkStart w:id="1538" w:name="_Toc459797539"/>
      <w:bookmarkEnd w:id="1538"/>
      <w:bookmarkStart w:id="1539" w:name="_Toc459730512"/>
      <w:bookmarkEnd w:id="1539"/>
      <w:bookmarkStart w:id="1540" w:name="_Toc459730492"/>
      <w:bookmarkEnd w:id="1540"/>
      <w:bookmarkStart w:id="1541" w:name="_Toc459797548"/>
      <w:bookmarkEnd w:id="1541"/>
      <w:bookmarkStart w:id="1542" w:name="_Toc459730500"/>
      <w:bookmarkEnd w:id="1542"/>
      <w:bookmarkStart w:id="1543" w:name="_Toc459730511"/>
      <w:bookmarkEnd w:id="1543"/>
      <w:bookmarkStart w:id="1544" w:name="_Toc459797546"/>
      <w:bookmarkEnd w:id="1544"/>
      <w:bookmarkStart w:id="1545" w:name="_Toc459730485"/>
      <w:bookmarkEnd w:id="1545"/>
      <w:bookmarkStart w:id="1546" w:name="_Toc459797549"/>
      <w:bookmarkEnd w:id="1546"/>
      <w:bookmarkStart w:id="1547" w:name="_Toc459730490"/>
      <w:bookmarkEnd w:id="1547"/>
      <w:bookmarkStart w:id="1548" w:name="_Toc459797538"/>
      <w:bookmarkEnd w:id="1548"/>
      <w:bookmarkStart w:id="1549" w:name="_Toc459730504"/>
      <w:bookmarkEnd w:id="1549"/>
      <w:bookmarkStart w:id="1550" w:name="_Toc459797542"/>
      <w:bookmarkEnd w:id="1550"/>
      <w:bookmarkStart w:id="1551" w:name="_Toc459730489"/>
      <w:bookmarkEnd w:id="1551"/>
      <w:bookmarkStart w:id="1552" w:name="_Toc459730513"/>
      <w:bookmarkEnd w:id="1552"/>
      <w:bookmarkStart w:id="1553" w:name="_Toc459797544"/>
      <w:bookmarkEnd w:id="1553"/>
      <w:bookmarkStart w:id="1554" w:name="_Toc459797568"/>
      <w:bookmarkEnd w:id="1554"/>
      <w:bookmarkStart w:id="1555" w:name="_Toc459797558"/>
      <w:bookmarkEnd w:id="1555"/>
      <w:bookmarkStart w:id="1556" w:name="_Toc459797545"/>
      <w:bookmarkEnd w:id="1556"/>
      <w:bookmarkStart w:id="1557" w:name="_Toc459797562"/>
      <w:bookmarkEnd w:id="1557"/>
      <w:bookmarkStart w:id="1558" w:name="_Toc459730507"/>
      <w:bookmarkEnd w:id="1558"/>
      <w:bookmarkStart w:id="1559" w:name="_Toc459797567"/>
      <w:bookmarkEnd w:id="1559"/>
      <w:bookmarkStart w:id="1560" w:name="_Toc459730503"/>
      <w:bookmarkEnd w:id="1560"/>
      <w:bookmarkStart w:id="1561" w:name="_Toc75771543"/>
      <w:bookmarkStart w:id="1562" w:name="_Toc16845"/>
      <w:bookmarkStart w:id="1563" w:name="_Toc385427876"/>
      <w:bookmarkStart w:id="1564" w:name="_Toc25406"/>
      <w:bookmarkStart w:id="1565" w:name="_Toc390098502"/>
      <w:bookmarkStart w:id="1566" w:name="_Toc2427"/>
      <w:bookmarkStart w:id="1567" w:name="_Toc370933887"/>
      <w:bookmarkStart w:id="1568" w:name="_Toc4370"/>
      <w:bookmarkStart w:id="1569" w:name="_Toc11286"/>
      <w:bookmarkStart w:id="1570" w:name="_Toc26446"/>
      <w:bookmarkStart w:id="1571" w:name="_Toc925"/>
      <w:bookmarkStart w:id="1572" w:name="_Toc25750670"/>
      <w:bookmarkStart w:id="1573" w:name="_Toc309"/>
      <w:bookmarkStart w:id="1574" w:name="_Toc492478800"/>
      <w:bookmarkStart w:id="1575" w:name="_Toc27400"/>
      <w:bookmarkStart w:id="1576" w:name="_Toc378514990"/>
      <w:bookmarkStart w:id="1577" w:name="_Toc24789"/>
      <w:bookmarkStart w:id="1578" w:name="_Toc11322"/>
      <w:bookmarkStart w:id="1579" w:name="_Toc20826"/>
      <w:bookmarkStart w:id="1580" w:name="_Toc8642"/>
      <w:bookmarkStart w:id="1581" w:name="_Toc27029"/>
      <w:bookmarkStart w:id="1582" w:name="_Toc14240"/>
      <w:bookmarkStart w:id="1583" w:name="_Toc25859"/>
      <w:bookmarkStart w:id="1584" w:name="_Toc6462"/>
      <w:bookmarkStart w:id="1585" w:name="_Toc20780"/>
      <w:r>
        <w:rPr>
          <w:rFonts w:hint="eastAsia" w:ascii="宋体" w:hAnsi="宋体"/>
        </w:rPr>
        <w:t>1</w:t>
      </w:r>
      <w:r>
        <w:rPr>
          <w:rFonts w:hint="eastAsia" w:ascii="宋体" w:hAnsi="宋体"/>
          <w:lang w:val="en-US" w:eastAsia="zh-CN"/>
        </w:rPr>
        <w:t>8</w:t>
      </w:r>
      <w:r>
        <w:rPr>
          <w:rFonts w:hint="eastAsia" w:ascii="宋体" w:hAnsi="宋体"/>
        </w:rPr>
        <w:t>.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spacing w:line="360" w:lineRule="auto"/>
        <w:ind w:firstLine="420" w:firstLineChars="200"/>
        <w:rPr>
          <w:rFonts w:ascii="宋体" w:hAnsi="宋体"/>
        </w:rPr>
      </w:pPr>
      <w:r>
        <w:rPr>
          <w:rFonts w:hint="eastAsia" w:ascii="宋体" w:hAnsi="宋体"/>
        </w:rPr>
        <w:t>1</w:t>
      </w:r>
      <w:r>
        <w:rPr>
          <w:rFonts w:hint="eastAsia" w:ascii="宋体" w:hAnsi="宋体"/>
          <w:lang w:val="en-US" w:eastAsia="zh-CN"/>
        </w:rPr>
        <w:t>8</w:t>
      </w:r>
      <w:r>
        <w:rPr>
          <w:rFonts w:hint="eastAsia" w:ascii="宋体" w:hAnsi="宋体"/>
        </w:rPr>
        <w:t>.2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tabs>
          <w:tab w:val="left" w:pos="840"/>
          <w:tab w:val="left" w:pos="1843"/>
        </w:tabs>
        <w:spacing w:line="360" w:lineRule="auto"/>
        <w:ind w:left="422"/>
        <w:outlineLvl w:val="2"/>
        <w:rPr>
          <w:rFonts w:ascii="宋体" w:hAnsi="宋体"/>
          <w:b/>
        </w:rPr>
      </w:pPr>
      <w:r>
        <w:rPr>
          <w:rFonts w:hint="eastAsia" w:ascii="宋体" w:hAnsi="宋体"/>
          <w:b/>
        </w:rPr>
        <w:t>1</w:t>
      </w:r>
      <w:r>
        <w:rPr>
          <w:rFonts w:hint="eastAsia" w:ascii="宋体" w:hAnsi="宋体"/>
          <w:b/>
          <w:lang w:val="en-US" w:eastAsia="zh-CN"/>
        </w:rPr>
        <w:t>9</w:t>
      </w:r>
      <w:r>
        <w:rPr>
          <w:rFonts w:hint="eastAsia" w:ascii="宋体" w:hAnsi="宋体"/>
          <w:b/>
        </w:rPr>
        <w:t>. 争端的解决</w:t>
      </w:r>
      <w:bookmarkEnd w:id="1561"/>
    </w:p>
    <w:p>
      <w:pPr>
        <w:tabs>
          <w:tab w:val="left" w:pos="0"/>
        </w:tabs>
        <w:snapToGrid w:val="0"/>
        <w:spacing w:line="360" w:lineRule="auto"/>
        <w:ind w:firstLine="420" w:firstLineChars="200"/>
        <w:rPr>
          <w:rFonts w:ascii="宋体" w:hAnsi="宋体" w:cs="宋体"/>
          <w:szCs w:val="21"/>
        </w:rPr>
      </w:pPr>
      <w:bookmarkStart w:id="1586" w:name="_Toc75771544"/>
      <w:r>
        <w:rPr>
          <w:rFonts w:hint="eastAsia" w:ascii="宋体" w:hAnsi="宋体" w:cs="宋体"/>
          <w:szCs w:val="21"/>
        </w:rPr>
        <w:t>1</w:t>
      </w:r>
      <w:r>
        <w:rPr>
          <w:rFonts w:hint="eastAsia" w:ascii="宋体" w:hAnsi="宋体" w:cs="宋体"/>
          <w:szCs w:val="21"/>
          <w:lang w:val="en-US" w:eastAsia="zh-CN"/>
        </w:rPr>
        <w:t>9</w:t>
      </w:r>
      <w:r>
        <w:rPr>
          <w:rFonts w:hint="eastAsia" w:ascii="宋体" w:hAnsi="宋体" w:cs="宋体"/>
          <w:szCs w:val="21"/>
        </w:rPr>
        <w:t>.1甲乙双方履行合同中发生争议的，可以先通过友好协商解决。</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9</w:t>
      </w:r>
      <w:r>
        <w:rPr>
          <w:rFonts w:hint="eastAsia" w:ascii="宋体" w:hAnsi="宋体" w:cs="宋体"/>
          <w:szCs w:val="21"/>
        </w:rPr>
        <w:t>.2双方协商不成的，应当按下列第（2）种方式解决：</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rPr>
        <w:t>（1）提交南宁仲裁委员会仲裁；</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rPr>
        <w:t>（2）依法向甲方所在地人民法院起诉。</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9</w:t>
      </w:r>
      <w:r>
        <w:rPr>
          <w:rFonts w:hint="eastAsia" w:ascii="宋体" w:hAnsi="宋体" w:cs="宋体"/>
          <w:szCs w:val="21"/>
        </w:rPr>
        <w:t>.3发生争议后，除非出现下列情况的，双方都应继续履行合同，保持施工连续并保护好已完项目：</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rPr>
        <w:t>（1）单方违约导致合同确己无法履行，双方协议停止施工；</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rPr>
        <w:t>（2）不可抗力导致合同无法履行；</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rPr>
        <w:t>（3）调解要求停止施工，且为双方接受；</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rPr>
        <w:t>（4）仲裁机关要求停止施工；</w:t>
      </w:r>
    </w:p>
    <w:p>
      <w:pPr>
        <w:tabs>
          <w:tab w:val="left" w:pos="0"/>
        </w:tabs>
        <w:snapToGrid w:val="0"/>
        <w:spacing w:line="360" w:lineRule="auto"/>
        <w:ind w:firstLine="420" w:firstLineChars="200"/>
        <w:rPr>
          <w:rFonts w:ascii="宋体" w:hAnsi="宋体" w:cs="宋体"/>
          <w:szCs w:val="21"/>
        </w:rPr>
      </w:pPr>
      <w:r>
        <w:rPr>
          <w:rFonts w:hint="eastAsia" w:ascii="宋体" w:hAnsi="宋体" w:cs="宋体"/>
          <w:szCs w:val="21"/>
        </w:rPr>
        <w:t>（5）法院要求停止施工。</w:t>
      </w:r>
    </w:p>
    <w:p>
      <w:pPr>
        <w:tabs>
          <w:tab w:val="left" w:pos="840"/>
          <w:tab w:val="left" w:pos="1843"/>
        </w:tabs>
        <w:spacing w:line="360" w:lineRule="auto"/>
        <w:ind w:left="422"/>
        <w:outlineLvl w:val="2"/>
        <w:rPr>
          <w:b/>
          <w:bCs/>
          <w:kern w:val="0"/>
          <w:sz w:val="24"/>
        </w:rPr>
      </w:pPr>
      <w:r>
        <w:rPr>
          <w:rFonts w:hint="eastAsia" w:ascii="宋体" w:hAnsi="宋体"/>
          <w:b/>
          <w:lang w:eastAsia="zh-CN"/>
        </w:rPr>
        <w:t>20.</w:t>
      </w:r>
      <w:r>
        <w:rPr>
          <w:rFonts w:ascii="宋体" w:hAnsi="宋体"/>
          <w:b/>
        </w:rPr>
        <w:t xml:space="preserve"> </w:t>
      </w:r>
      <w:r>
        <w:rPr>
          <w:b/>
          <w:bCs/>
          <w:kern w:val="0"/>
          <w:sz w:val="24"/>
        </w:rPr>
        <w:t>包装</w:t>
      </w:r>
    </w:p>
    <w:p>
      <w:pPr>
        <w:snapToGrid w:val="0"/>
        <w:spacing w:line="360" w:lineRule="auto"/>
        <w:ind w:firstLine="420" w:firstLineChars="200"/>
        <w:textAlignment w:val="bottom"/>
        <w:rPr>
          <w:rFonts w:ascii="宋体" w:hAnsi="宋体" w:cs="宋体"/>
          <w:szCs w:val="21"/>
        </w:rPr>
      </w:pPr>
      <w:r>
        <w:rPr>
          <w:rFonts w:hint="eastAsia" w:ascii="宋体" w:hAnsi="宋体" w:cs="宋体"/>
          <w:szCs w:val="21"/>
          <w:lang w:eastAsia="zh-CN"/>
        </w:rPr>
        <w:t>20.</w:t>
      </w:r>
      <w:r>
        <w:rPr>
          <w:rFonts w:hint="eastAsia" w:ascii="宋体" w:hAnsi="宋体" w:cs="宋体"/>
          <w:szCs w:val="21"/>
        </w:rPr>
        <w:t>1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snapToGrid w:val="0"/>
        <w:spacing w:line="360" w:lineRule="auto"/>
        <w:ind w:firstLine="420" w:firstLineChars="200"/>
        <w:textAlignment w:val="bottom"/>
        <w:rPr>
          <w:rFonts w:ascii="宋体" w:hAnsi="宋体" w:cs="宋体"/>
          <w:szCs w:val="21"/>
        </w:rPr>
      </w:pPr>
      <w:r>
        <w:rPr>
          <w:rFonts w:hint="eastAsia" w:ascii="宋体" w:hAnsi="宋体" w:cs="宋体"/>
          <w:szCs w:val="21"/>
          <w:lang w:eastAsia="zh-CN"/>
        </w:rPr>
        <w:t>20.</w:t>
      </w:r>
      <w:r>
        <w:rPr>
          <w:rFonts w:hint="eastAsia" w:ascii="宋体" w:hAnsi="宋体" w:cs="宋体"/>
          <w:szCs w:val="21"/>
        </w:rPr>
        <w:t>2包装、标记和包装箱内外的单据应严格符合合同的要求，包括甲方后来发出的指示。</w:t>
      </w:r>
    </w:p>
    <w:p>
      <w:pPr>
        <w:snapToGrid w:val="0"/>
        <w:spacing w:line="360" w:lineRule="auto"/>
        <w:ind w:firstLine="420" w:firstLineChars="200"/>
        <w:textAlignment w:val="bottom"/>
        <w:rPr>
          <w:rFonts w:ascii="宋体" w:hAnsi="宋体" w:cs="宋体"/>
          <w:szCs w:val="21"/>
        </w:rPr>
      </w:pPr>
      <w:r>
        <w:rPr>
          <w:rFonts w:hint="eastAsia" w:ascii="宋体" w:hAnsi="宋体" w:cs="宋体"/>
          <w:szCs w:val="21"/>
          <w:lang w:eastAsia="zh-CN"/>
        </w:rPr>
        <w:t>20.</w:t>
      </w:r>
      <w:r>
        <w:rPr>
          <w:rFonts w:hint="eastAsia" w:ascii="宋体" w:hAnsi="宋体" w:cs="宋体"/>
          <w:szCs w:val="21"/>
        </w:rPr>
        <w:t>3乙方应保证货物在没有任何损坏和腐蚀的情况下安全运抵合同规定的交货地点。乙方应承担由于其包装或防护措施不妥而引起货物锈蚀、损坏和丢失的任何损失的责任或费用。</w:t>
      </w:r>
    </w:p>
    <w:p>
      <w:pPr>
        <w:snapToGrid w:val="0"/>
        <w:spacing w:line="360" w:lineRule="auto"/>
        <w:ind w:firstLine="420" w:firstLineChars="200"/>
        <w:textAlignment w:val="bottom"/>
        <w:rPr>
          <w:rFonts w:ascii="宋体" w:hAnsi="宋体" w:cs="宋体"/>
          <w:szCs w:val="21"/>
        </w:rPr>
      </w:pPr>
      <w:r>
        <w:rPr>
          <w:rFonts w:hint="eastAsia" w:ascii="宋体" w:hAnsi="宋体" w:cs="宋体"/>
          <w:szCs w:val="21"/>
          <w:lang w:eastAsia="zh-CN"/>
        </w:rPr>
        <w:t>20.</w:t>
      </w:r>
      <w:r>
        <w:rPr>
          <w:rFonts w:hint="eastAsia" w:ascii="宋体" w:hAnsi="宋体" w:cs="宋体"/>
          <w:szCs w:val="21"/>
        </w:rPr>
        <w:t>4乙方在包装货物时应考虑甲方现场实际条件。</w:t>
      </w:r>
    </w:p>
    <w:p>
      <w:pPr>
        <w:snapToGrid w:val="0"/>
        <w:spacing w:line="360" w:lineRule="auto"/>
        <w:ind w:firstLine="420" w:firstLineChars="200"/>
        <w:textAlignment w:val="bottom"/>
        <w:rPr>
          <w:rFonts w:ascii="宋体" w:hAnsi="宋体" w:cs="宋体"/>
          <w:szCs w:val="21"/>
        </w:rPr>
      </w:pPr>
      <w:r>
        <w:rPr>
          <w:rFonts w:hint="eastAsia" w:ascii="宋体" w:hAnsi="宋体" w:cs="宋体"/>
          <w:szCs w:val="21"/>
          <w:lang w:eastAsia="zh-CN"/>
        </w:rPr>
        <w:t>20.</w:t>
      </w:r>
      <w:r>
        <w:rPr>
          <w:rFonts w:hint="eastAsia" w:ascii="宋体" w:hAnsi="宋体" w:cs="宋体"/>
          <w:szCs w:val="21"/>
        </w:rPr>
        <w:t>5各种货物的松散零部件应采用好的包装方式，装入尺寸适当的箱内。</w:t>
      </w:r>
    </w:p>
    <w:p>
      <w:pPr>
        <w:snapToGrid w:val="0"/>
        <w:spacing w:line="360" w:lineRule="auto"/>
        <w:ind w:firstLine="420" w:firstLineChars="200"/>
        <w:textAlignment w:val="bottom"/>
        <w:rPr>
          <w:rFonts w:ascii="宋体" w:hAnsi="宋体" w:cs="宋体"/>
          <w:szCs w:val="21"/>
        </w:rPr>
      </w:pPr>
      <w:r>
        <w:rPr>
          <w:rFonts w:hint="eastAsia" w:ascii="宋体" w:hAnsi="宋体" w:cs="宋体"/>
          <w:szCs w:val="21"/>
          <w:lang w:eastAsia="zh-CN"/>
        </w:rPr>
        <w:t>20.</w:t>
      </w:r>
      <w:r>
        <w:rPr>
          <w:rFonts w:hint="eastAsia" w:ascii="宋体" w:hAnsi="宋体" w:cs="宋体"/>
          <w:szCs w:val="21"/>
        </w:rPr>
        <w:t>6对于裸装货物，乙方应采取特殊措施保护货物及方便搬运。</w:t>
      </w:r>
    </w:p>
    <w:p>
      <w:pPr>
        <w:snapToGrid w:val="0"/>
        <w:spacing w:line="360" w:lineRule="auto"/>
        <w:ind w:firstLine="420" w:firstLineChars="200"/>
        <w:textAlignment w:val="bottom"/>
        <w:rPr>
          <w:rFonts w:ascii="宋体" w:hAnsi="宋体" w:cs="宋体"/>
          <w:szCs w:val="21"/>
        </w:rPr>
      </w:pPr>
      <w:r>
        <w:rPr>
          <w:rFonts w:hint="eastAsia" w:ascii="宋体" w:hAnsi="宋体" w:cs="宋体"/>
          <w:szCs w:val="21"/>
          <w:lang w:eastAsia="zh-CN"/>
        </w:rPr>
        <w:t>20.</w:t>
      </w:r>
      <w:r>
        <w:rPr>
          <w:rFonts w:hint="eastAsia" w:ascii="宋体" w:hAnsi="宋体" w:cs="宋体"/>
          <w:szCs w:val="21"/>
        </w:rPr>
        <w:t>7产品包装应能防止在运输过程中受到机械损伤，并应根据运输方式及部件规格、形状，选用适当包装方式，如角钢或扁钢、木板包装箱等。包装箱应便于吊装搬运。</w:t>
      </w:r>
    </w:p>
    <w:p>
      <w:pPr>
        <w:snapToGrid w:val="0"/>
        <w:spacing w:line="360" w:lineRule="auto"/>
        <w:ind w:firstLine="420" w:firstLineChars="200"/>
        <w:textAlignment w:val="bottom"/>
        <w:rPr>
          <w:rFonts w:ascii="宋体" w:hAnsi="宋体" w:cs="宋体"/>
          <w:szCs w:val="21"/>
        </w:rPr>
      </w:pPr>
      <w:r>
        <w:rPr>
          <w:rFonts w:hint="eastAsia" w:ascii="宋体" w:hAnsi="宋体" w:cs="宋体"/>
          <w:szCs w:val="21"/>
          <w:lang w:eastAsia="zh-CN"/>
        </w:rPr>
        <w:t>20.</w:t>
      </w:r>
      <w:r>
        <w:rPr>
          <w:rFonts w:hint="eastAsia" w:ascii="宋体" w:hAnsi="宋体" w:cs="宋体"/>
          <w:szCs w:val="21"/>
        </w:rPr>
        <w:t>8如甲方要求，各运输单元应适合于运输及装卸的要求，并有标志，在包装箱外标明该单元的编号、用途、安装位置等，以便于工点识别。</w:t>
      </w:r>
    </w:p>
    <w:p>
      <w:pPr>
        <w:tabs>
          <w:tab w:val="left" w:pos="840"/>
          <w:tab w:val="left" w:pos="1843"/>
        </w:tabs>
        <w:spacing w:line="360" w:lineRule="auto"/>
        <w:ind w:left="422"/>
        <w:outlineLvl w:val="2"/>
        <w:rPr>
          <w:rFonts w:ascii="宋体" w:hAnsi="宋体"/>
          <w:b/>
          <w:highlight w:val="none"/>
        </w:rPr>
      </w:pPr>
      <w:r>
        <w:rPr>
          <w:rFonts w:hint="eastAsia" w:ascii="宋体" w:hAnsi="宋体"/>
          <w:b/>
          <w:highlight w:val="none"/>
          <w:lang w:eastAsia="zh-CN"/>
        </w:rPr>
        <w:t>21.</w:t>
      </w:r>
      <w:r>
        <w:rPr>
          <w:rFonts w:hint="eastAsia" w:ascii="宋体" w:hAnsi="宋体"/>
          <w:b/>
          <w:highlight w:val="none"/>
        </w:rPr>
        <w:t>所有权和风险转移</w:t>
      </w:r>
    </w:p>
    <w:p>
      <w:pPr>
        <w:snapToGrid w:val="0"/>
        <w:spacing w:line="360" w:lineRule="auto"/>
        <w:ind w:firstLine="420" w:firstLineChars="200"/>
        <w:textAlignment w:val="bottom"/>
        <w:rPr>
          <w:rFonts w:ascii="宋体" w:hAnsi="宋体" w:cs="宋体"/>
          <w:szCs w:val="21"/>
          <w:highlight w:val="none"/>
        </w:rPr>
      </w:pPr>
      <w:r>
        <w:rPr>
          <w:rFonts w:hint="eastAsia" w:ascii="宋体" w:hAnsi="宋体" w:cs="宋体"/>
          <w:szCs w:val="21"/>
          <w:highlight w:val="none"/>
          <w:lang w:eastAsia="zh-CN"/>
        </w:rPr>
        <w:t>21.</w:t>
      </w:r>
      <w:r>
        <w:rPr>
          <w:rFonts w:ascii="宋体" w:hAnsi="宋体" w:cs="宋体"/>
          <w:szCs w:val="21"/>
          <w:highlight w:val="none"/>
        </w:rPr>
        <w:t>1</w:t>
      </w:r>
      <w:r>
        <w:rPr>
          <w:rFonts w:hint="eastAsia" w:ascii="宋体" w:hAnsi="宋体" w:cs="宋体"/>
          <w:szCs w:val="21"/>
          <w:highlight w:val="none"/>
          <w:lang w:val="en-US" w:eastAsia="zh-CN"/>
        </w:rPr>
        <w:t>货物</w:t>
      </w:r>
      <w:r>
        <w:rPr>
          <w:rFonts w:ascii="宋体" w:hAnsi="宋体" w:cs="宋体"/>
          <w:szCs w:val="21"/>
          <w:highlight w:val="none"/>
        </w:rPr>
        <w:t>的所有权，只有乙方将</w:t>
      </w:r>
      <w:r>
        <w:rPr>
          <w:rFonts w:hint="eastAsia" w:ascii="宋体" w:hAnsi="宋体" w:cs="宋体"/>
          <w:szCs w:val="21"/>
          <w:highlight w:val="none"/>
          <w:lang w:val="en-US" w:eastAsia="zh-CN"/>
        </w:rPr>
        <w:t>原车轴承及更换过的备件</w:t>
      </w:r>
      <w:r>
        <w:rPr>
          <w:rFonts w:ascii="宋体" w:hAnsi="宋体" w:cs="宋体"/>
          <w:szCs w:val="21"/>
          <w:highlight w:val="none"/>
        </w:rPr>
        <w:t>运至交货地点且经甲方开箱检验无损后，甲方出具相应报告并办理交接手续后由乙方转移至甲方。</w:t>
      </w:r>
      <w:r>
        <w:rPr>
          <w:rFonts w:hint="eastAsia" w:ascii="宋体" w:hAnsi="宋体" w:cs="宋体"/>
          <w:szCs w:val="21"/>
          <w:highlight w:val="none"/>
          <w:lang w:val="en-US" w:eastAsia="zh-CN"/>
        </w:rPr>
        <w:t>乙方免费更换的新轴承，</w:t>
      </w:r>
      <w:r>
        <w:rPr>
          <w:rFonts w:ascii="宋体" w:hAnsi="宋体" w:cs="宋体"/>
          <w:szCs w:val="21"/>
          <w:highlight w:val="none"/>
        </w:rPr>
        <w:t>经甲方开箱检验无损后，甲方出具相应报告并办理交接手续后由乙方转移至甲方。所有权的转移不免除乙方的质量责任。</w:t>
      </w:r>
    </w:p>
    <w:p>
      <w:pPr>
        <w:numPr>
          <w:ins w:id="2" w:author="莫程" w:date="2023-09-18T11:04:07Z"/>
        </w:numPr>
        <w:snapToGrid w:val="0"/>
        <w:spacing w:line="360" w:lineRule="auto"/>
        <w:ind w:firstLine="420" w:firstLineChars="200"/>
        <w:textAlignment w:val="bottom"/>
        <w:rPr>
          <w:rFonts w:hint="eastAsia" w:ascii="宋体" w:hAnsi="宋体" w:cs="宋体"/>
          <w:szCs w:val="21"/>
          <w:highlight w:val="none"/>
          <w:u w:val="none"/>
        </w:rPr>
      </w:pPr>
      <w:r>
        <w:rPr>
          <w:rFonts w:hint="eastAsia" w:ascii="宋体" w:hAnsi="宋体" w:cs="宋体"/>
          <w:szCs w:val="21"/>
          <w:highlight w:val="none"/>
          <w:u w:val="none"/>
          <w:lang w:eastAsia="zh-CN"/>
        </w:rPr>
        <w:t>21.</w:t>
      </w:r>
      <w:r>
        <w:rPr>
          <w:rFonts w:hint="eastAsia" w:ascii="宋体" w:hAnsi="宋体" w:cs="宋体"/>
          <w:szCs w:val="21"/>
          <w:highlight w:val="none"/>
          <w:u w:val="none"/>
          <w:lang w:val="en-US" w:eastAsia="zh-CN"/>
        </w:rPr>
        <w:t>2</w:t>
      </w:r>
      <w:r>
        <w:rPr>
          <w:rFonts w:hint="eastAsia" w:ascii="宋体" w:hAnsi="宋体" w:cs="宋体"/>
          <w:szCs w:val="21"/>
          <w:highlight w:val="none"/>
          <w:u w:val="none"/>
        </w:rPr>
        <w:t>货物毁损、灭失的风险在验收合格并移交完毕后由乙方转移到甲方。</w:t>
      </w:r>
    </w:p>
    <w:p>
      <w:pPr>
        <w:numPr>
          <w:ins w:id="3" w:author="莫程" w:date="2023-09-18T11:04:07Z"/>
        </w:numPr>
        <w:snapToGrid w:val="0"/>
        <w:spacing w:line="360" w:lineRule="auto"/>
        <w:ind w:firstLine="420" w:firstLineChars="200"/>
        <w:textAlignment w:val="bottom"/>
        <w:rPr>
          <w:rFonts w:hint="eastAsia" w:ascii="宋体" w:hAnsi="宋体" w:cs="宋体"/>
          <w:szCs w:val="21"/>
          <w:highlight w:val="none"/>
          <w:u w:val="none"/>
        </w:rPr>
      </w:pPr>
      <w:r>
        <w:rPr>
          <w:rFonts w:hint="eastAsia" w:ascii="宋体" w:hAnsi="宋体" w:cs="宋体"/>
          <w:szCs w:val="21"/>
          <w:highlight w:val="none"/>
          <w:u w:val="none"/>
          <w:lang w:eastAsia="zh-CN"/>
        </w:rPr>
        <w:t>21.</w:t>
      </w:r>
      <w:r>
        <w:rPr>
          <w:rFonts w:hint="eastAsia" w:ascii="宋体" w:hAnsi="宋体" w:cs="宋体"/>
          <w:szCs w:val="21"/>
          <w:highlight w:val="none"/>
          <w:u w:val="none"/>
          <w:lang w:val="en-US" w:eastAsia="zh-CN"/>
        </w:rPr>
        <w:t>3货物在运输过程中，存在</w:t>
      </w:r>
      <w:r>
        <w:rPr>
          <w:rFonts w:hint="eastAsia" w:ascii="宋体" w:hAnsi="宋体" w:cs="宋体"/>
          <w:szCs w:val="21"/>
          <w:highlight w:val="none"/>
        </w:rPr>
        <w:t>货物毁损、灭失的风险由乙方承担</w:t>
      </w:r>
      <w:r>
        <w:rPr>
          <w:rFonts w:hint="eastAsia" w:ascii="宋体" w:hAnsi="宋体" w:cs="宋体"/>
          <w:szCs w:val="21"/>
          <w:highlight w:val="none"/>
          <w:u w:val="none"/>
        </w:rPr>
        <w:t>。</w:t>
      </w:r>
    </w:p>
    <w:p>
      <w:pPr>
        <w:snapToGrid w:val="0"/>
        <w:spacing w:line="360" w:lineRule="auto"/>
        <w:ind w:firstLine="420" w:firstLineChars="200"/>
        <w:textAlignment w:val="bottom"/>
        <w:rPr>
          <w:rFonts w:ascii="宋体" w:hAnsi="宋体" w:cs="宋体"/>
          <w:szCs w:val="21"/>
        </w:rPr>
      </w:pPr>
      <w:r>
        <w:rPr>
          <w:rFonts w:hint="eastAsia" w:ascii="宋体" w:hAnsi="宋体" w:cs="宋体"/>
          <w:szCs w:val="21"/>
          <w:lang w:eastAsia="zh-CN"/>
        </w:rPr>
        <w:t>21.</w:t>
      </w:r>
      <w:r>
        <w:rPr>
          <w:rFonts w:hint="eastAsia" w:ascii="宋体" w:hAnsi="宋体" w:cs="宋体"/>
          <w:szCs w:val="21"/>
          <w:lang w:val="en-US" w:eastAsia="zh-CN"/>
        </w:rPr>
        <w:t>4</w:t>
      </w:r>
      <w:r>
        <w:rPr>
          <w:rFonts w:hint="eastAsia" w:ascii="宋体" w:hAnsi="宋体" w:cs="宋体"/>
          <w:szCs w:val="21"/>
        </w:rPr>
        <w:t>在拒收情况下，或者解除合同的，货物毁损、灭失的风险由乙方承担。</w:t>
      </w:r>
    </w:p>
    <w:p>
      <w:pPr>
        <w:snapToGrid w:val="0"/>
        <w:spacing w:line="360" w:lineRule="auto"/>
        <w:ind w:firstLine="420" w:firstLineChars="200"/>
        <w:textAlignment w:val="bottom"/>
        <w:rPr>
          <w:rFonts w:ascii="宋体" w:hAnsi="宋体" w:cs="宋体"/>
        </w:rPr>
      </w:pPr>
      <w:r>
        <w:rPr>
          <w:rFonts w:hint="eastAsia" w:ascii="宋体" w:hAnsi="宋体" w:cs="宋体"/>
          <w:szCs w:val="21"/>
          <w:lang w:eastAsia="zh-CN"/>
        </w:rPr>
        <w:t>21.</w:t>
      </w:r>
      <w:r>
        <w:rPr>
          <w:rFonts w:hint="eastAsia" w:ascii="宋体" w:hAnsi="宋体" w:cs="宋体"/>
          <w:szCs w:val="21"/>
          <w:lang w:val="en-US" w:eastAsia="zh-CN"/>
        </w:rPr>
        <w:t>5</w:t>
      </w:r>
      <w:r>
        <w:rPr>
          <w:rFonts w:hint="eastAsia" w:ascii="宋体" w:hAnsi="宋体" w:cs="宋体"/>
          <w:szCs w:val="21"/>
        </w:rPr>
        <w:t>所有权和风险的转移，如另有约定的从其约定。所有权和风险的转移，不影响因乙方履行义务不符合约定，甲方要求其承担违约责任的权利。</w:t>
      </w:r>
    </w:p>
    <w:p>
      <w:pPr>
        <w:tabs>
          <w:tab w:val="left" w:pos="840"/>
          <w:tab w:val="left" w:pos="1843"/>
        </w:tabs>
        <w:spacing w:line="360" w:lineRule="auto"/>
        <w:ind w:left="422"/>
        <w:outlineLvl w:val="2"/>
        <w:rPr>
          <w:rFonts w:ascii="宋体" w:hAnsi="宋体"/>
          <w:b/>
        </w:rPr>
      </w:pPr>
      <w:r>
        <w:rPr>
          <w:rFonts w:hint="eastAsia" w:ascii="宋体" w:hAnsi="宋体"/>
          <w:b/>
        </w:rPr>
        <w:t>2</w:t>
      </w:r>
      <w:r>
        <w:rPr>
          <w:rFonts w:hint="eastAsia" w:ascii="宋体" w:hAnsi="宋体"/>
          <w:b/>
          <w:lang w:val="en-US" w:eastAsia="zh-CN"/>
        </w:rPr>
        <w:t>2</w:t>
      </w:r>
      <w:r>
        <w:rPr>
          <w:rFonts w:hint="eastAsia" w:ascii="宋体" w:hAnsi="宋体"/>
          <w:b/>
        </w:rPr>
        <w:t>.合同生效和签约地</w:t>
      </w:r>
      <w:bookmarkEnd w:id="1586"/>
    </w:p>
    <w:p>
      <w:pPr>
        <w:tabs>
          <w:tab w:val="left" w:pos="960"/>
          <w:tab w:val="left" w:pos="8364"/>
        </w:tabs>
        <w:spacing w:line="360" w:lineRule="auto"/>
        <w:ind w:left="420"/>
        <w:rPr>
          <w:rFonts w:ascii="宋体" w:hAnsi="宋体"/>
        </w:rPr>
      </w:pPr>
      <w:r>
        <w:rPr>
          <w:rFonts w:hint="eastAsia" w:ascii="宋体" w:hAnsi="宋体"/>
        </w:rPr>
        <w:t>本合同生效的时间以双方签署的协议书上的最后日期为准。</w:t>
      </w:r>
    </w:p>
    <w:p>
      <w:pPr>
        <w:tabs>
          <w:tab w:val="left" w:pos="960"/>
          <w:tab w:val="left" w:pos="8364"/>
        </w:tabs>
        <w:spacing w:line="360" w:lineRule="auto"/>
        <w:ind w:left="420"/>
        <w:rPr>
          <w:rFonts w:ascii="宋体" w:hAnsi="宋体"/>
        </w:rPr>
      </w:pPr>
      <w:r>
        <w:rPr>
          <w:rFonts w:hint="eastAsia" w:ascii="宋体" w:hAnsi="宋体"/>
        </w:rPr>
        <w:t>本合同签约地为中华人民共和国广西壮族自治区南宁市青秀区。</w:t>
      </w:r>
    </w:p>
    <w:p>
      <w:pPr>
        <w:spacing w:line="360" w:lineRule="auto"/>
        <w:ind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Pr>
        <w:tabs>
          <w:tab w:val="left" w:pos="840"/>
          <w:tab w:val="left" w:pos="1843"/>
        </w:tabs>
        <w:spacing w:line="360" w:lineRule="auto"/>
        <w:ind w:left="422"/>
        <w:outlineLvl w:val="2"/>
        <w:rPr>
          <w:rFonts w:ascii="宋体" w:hAnsi="宋体"/>
          <w:b/>
        </w:rPr>
      </w:pPr>
      <w:bookmarkStart w:id="1587" w:name="_Toc75771545"/>
      <w:r>
        <w:rPr>
          <w:rFonts w:hint="eastAsia" w:ascii="宋体" w:hAnsi="宋体"/>
          <w:b/>
        </w:rPr>
        <w:t>2</w:t>
      </w:r>
      <w:r>
        <w:rPr>
          <w:rFonts w:hint="eastAsia" w:ascii="宋体" w:hAnsi="宋体"/>
          <w:b/>
          <w:lang w:val="en-US" w:eastAsia="zh-CN"/>
        </w:rPr>
        <w:t>3</w:t>
      </w:r>
      <w:r>
        <w:rPr>
          <w:rFonts w:hint="eastAsia" w:ascii="宋体" w:hAnsi="宋体"/>
          <w:b/>
        </w:rPr>
        <w:t>. 其他</w:t>
      </w:r>
      <w:bookmarkEnd w:id="1587"/>
    </w:p>
    <w:p>
      <w:pPr>
        <w:snapToGrid w:val="0"/>
        <w:spacing w:line="360" w:lineRule="auto"/>
        <w:ind w:firstLine="420" w:firstLineChars="200"/>
        <w:textAlignment w:val="bottom"/>
        <w:rPr>
          <w:rFonts w:ascii="宋体" w:hAnsi="Courier New"/>
          <w:szCs w:val="21"/>
        </w:rPr>
      </w:pPr>
      <w:r>
        <w:rPr>
          <w:rFonts w:hint="eastAsia" w:ascii="宋体" w:hAnsi="宋体"/>
          <w:szCs w:val="21"/>
        </w:rPr>
        <w:t>2</w:t>
      </w:r>
      <w:r>
        <w:rPr>
          <w:rFonts w:hint="eastAsia" w:ascii="宋体" w:hAnsi="宋体"/>
          <w:szCs w:val="21"/>
          <w:lang w:val="en-US" w:eastAsia="zh-CN"/>
        </w:rPr>
        <w:t>3</w:t>
      </w:r>
      <w:r>
        <w:rPr>
          <w:rFonts w:hint="eastAsia" w:ascii="宋体" w:hAnsi="宋体"/>
          <w:szCs w:val="21"/>
        </w:rPr>
        <w:t>.1本项目的附属设施若有损坏，本着“谁损坏，谁赔偿”的原则解决。</w:t>
      </w:r>
    </w:p>
    <w:p>
      <w:pPr>
        <w:snapToGrid w:val="0"/>
        <w:spacing w:line="360" w:lineRule="auto"/>
        <w:ind w:firstLine="420" w:firstLineChars="200"/>
        <w:textAlignment w:val="bottom"/>
        <w:rPr>
          <w:rFonts w:ascii="宋体" w:hAnsi="宋体"/>
          <w:szCs w:val="21"/>
        </w:rPr>
      </w:pPr>
      <w:r>
        <w:rPr>
          <w:rFonts w:hint="eastAsia" w:ascii="宋体" w:hAnsi="宋体"/>
          <w:szCs w:val="21"/>
        </w:rPr>
        <w:t>2</w:t>
      </w:r>
      <w:r>
        <w:rPr>
          <w:rFonts w:hint="eastAsia" w:ascii="宋体" w:hAnsi="宋体"/>
          <w:szCs w:val="21"/>
          <w:lang w:val="en-US" w:eastAsia="zh-CN"/>
        </w:rPr>
        <w:t>3</w:t>
      </w:r>
      <w:r>
        <w:rPr>
          <w:rFonts w:hint="eastAsia" w:ascii="宋体" w:hAnsi="宋体"/>
          <w:szCs w:val="21"/>
        </w:rPr>
        <w:t>.2本合同未尽事宜，由双方协商解决，必要时可签订补充合同。</w:t>
      </w:r>
    </w:p>
    <w:p>
      <w:pPr>
        <w:snapToGrid w:val="0"/>
        <w:spacing w:line="360" w:lineRule="auto"/>
        <w:ind w:firstLine="420" w:firstLineChars="200"/>
        <w:textAlignment w:val="bottom"/>
        <w:rPr>
          <w:rFonts w:ascii="宋体" w:hAnsi="宋体" w:cs="Times New Roman"/>
          <w:szCs w:val="21"/>
        </w:rPr>
      </w:pPr>
      <w:r>
        <w:rPr>
          <w:rFonts w:hint="eastAsia" w:ascii="宋体" w:hAnsi="宋体" w:cs="Times New Roman"/>
          <w:szCs w:val="21"/>
        </w:rPr>
        <w:t>2</w:t>
      </w:r>
      <w:r>
        <w:rPr>
          <w:rFonts w:hint="eastAsia" w:ascii="宋体" w:hAnsi="宋体" w:cs="Times New Roman"/>
          <w:szCs w:val="21"/>
          <w:lang w:val="en-US" w:eastAsia="zh-CN"/>
        </w:rPr>
        <w:t>3</w:t>
      </w:r>
      <w:r>
        <w:rPr>
          <w:rFonts w:hint="eastAsia" w:ascii="宋体" w:hAnsi="宋体" w:cs="Times New Roman"/>
          <w:szCs w:val="21"/>
        </w:rPr>
        <w:t>.</w:t>
      </w:r>
      <w:r>
        <w:rPr>
          <w:rFonts w:hint="eastAsia" w:ascii="宋体" w:hAnsi="宋体" w:cs="Times New Roman"/>
          <w:szCs w:val="21"/>
          <w:lang w:val="en-US" w:eastAsia="zh-CN"/>
        </w:rPr>
        <w:t>3</w:t>
      </w:r>
      <w:r>
        <w:rPr>
          <w:rFonts w:hint="eastAsia" w:ascii="宋体" w:hAnsi="宋体" w:cs="Times New Roman"/>
          <w:szCs w:val="21"/>
        </w:rPr>
        <w:t>对于合同内容中涉及到但考核细则中并未详细说明的内容，甲方将其列入考核范围，经双方协商后加入考核细则中，并在合同执行期内执行该内容的考核。</w:t>
      </w:r>
    </w:p>
    <w:p>
      <w:pPr>
        <w:snapToGrid w:val="0"/>
        <w:spacing w:line="360" w:lineRule="auto"/>
        <w:ind w:firstLine="420" w:firstLineChars="200"/>
        <w:textAlignment w:val="bottom"/>
        <w:rPr>
          <w:b/>
          <w:bCs/>
          <w:highlight w:val="none"/>
        </w:rPr>
      </w:pPr>
      <w:r>
        <w:rPr>
          <w:rFonts w:hint="eastAsia" w:ascii="宋体" w:hAnsi="宋体" w:cs="Times New Roman"/>
          <w:szCs w:val="21"/>
          <w:highlight w:val="none"/>
        </w:rPr>
        <w:t>2</w:t>
      </w:r>
      <w:r>
        <w:rPr>
          <w:rFonts w:hint="eastAsia" w:ascii="宋体" w:hAnsi="宋体" w:cs="Times New Roman"/>
          <w:szCs w:val="21"/>
          <w:highlight w:val="none"/>
          <w:lang w:val="en-US" w:eastAsia="zh-CN"/>
        </w:rPr>
        <w:t>3</w:t>
      </w:r>
      <w:r>
        <w:rPr>
          <w:rFonts w:hint="eastAsia" w:ascii="宋体" w:hAnsi="宋体" w:cs="Times New Roman"/>
          <w:szCs w:val="21"/>
          <w:highlight w:val="none"/>
        </w:rPr>
        <w:t>.</w:t>
      </w:r>
      <w:r>
        <w:rPr>
          <w:rFonts w:hint="eastAsia" w:ascii="宋体" w:hAnsi="宋体" w:cs="Times New Roman"/>
          <w:szCs w:val="21"/>
          <w:highlight w:val="none"/>
          <w:lang w:val="en-US" w:eastAsia="zh-CN"/>
        </w:rPr>
        <w:t>4</w:t>
      </w:r>
      <w:r>
        <w:rPr>
          <w:rFonts w:hint="eastAsia" w:ascii="宋体" w:hAnsi="宋体" w:cs="宋体"/>
          <w:b/>
          <w:bCs/>
          <w:szCs w:val="21"/>
          <w:highlight w:val="none"/>
        </w:rPr>
        <w:t>乙方应严格控制轴箱轴承在维修作业中的报废率，并承担不低于本项目轴箱轴承5%的轴箱轴承报废件免费更换（含供货，供货轴承能够满足我司2号线电客车实际应用工况）。</w:t>
      </w:r>
    </w:p>
    <w:p>
      <w:pPr>
        <w:pStyle w:val="2"/>
        <w:spacing w:line="360" w:lineRule="auto"/>
        <w:ind w:firstLine="420" w:firstLineChars="200"/>
      </w:pPr>
    </w:p>
    <w:p>
      <w:pPr>
        <w:pStyle w:val="2"/>
        <w:spacing w:line="360" w:lineRule="auto"/>
        <w:ind w:firstLine="420" w:firstLineChars="200"/>
      </w:pPr>
    </w:p>
    <w:p>
      <w:pPr>
        <w:pStyle w:val="3"/>
        <w:numPr>
          <w:ilvl w:val="3"/>
          <w:numId w:val="0"/>
        </w:numPr>
      </w:pPr>
    </w:p>
    <w:p/>
    <w:p>
      <w:pPr>
        <w:pStyle w:val="3"/>
        <w:numPr>
          <w:ilvl w:val="3"/>
          <w:numId w:val="0"/>
        </w:numPr>
      </w:pPr>
    </w:p>
    <w:p/>
    <w:p>
      <w:pPr>
        <w:pStyle w:val="2"/>
        <w:spacing w:line="360" w:lineRule="auto"/>
        <w:outlineLvl w:val="1"/>
        <w:rPr>
          <w:rFonts w:hAnsi="宋体"/>
          <w:b/>
          <w:sz w:val="24"/>
          <w:szCs w:val="24"/>
        </w:rPr>
      </w:pPr>
      <w:bookmarkStart w:id="1588" w:name="_Toc140316015"/>
    </w:p>
    <w:p>
      <w:pPr>
        <w:pStyle w:val="2"/>
        <w:spacing w:line="360" w:lineRule="auto"/>
        <w:outlineLvl w:val="1"/>
        <w:rPr>
          <w:rFonts w:hAnsi="宋体"/>
          <w:b/>
          <w:sz w:val="24"/>
          <w:szCs w:val="24"/>
        </w:rPr>
      </w:pPr>
    </w:p>
    <w:p>
      <w:pPr>
        <w:pStyle w:val="2"/>
      </w:pPr>
    </w:p>
    <w:p>
      <w:pPr>
        <w:pStyle w:val="3"/>
        <w:numPr>
          <w:ilvl w:val="3"/>
          <w:numId w:val="0"/>
        </w:numPr>
      </w:pPr>
    </w:p>
    <w:p/>
    <w:p>
      <w:pPr>
        <w:pStyle w:val="2"/>
        <w:spacing w:line="360" w:lineRule="auto"/>
        <w:outlineLvl w:val="1"/>
        <w:rPr>
          <w:rFonts w:hint="eastAsia" w:hAnsi="宋体"/>
          <w:b/>
          <w:sz w:val="32"/>
          <w:szCs w:val="32"/>
        </w:rPr>
      </w:pPr>
    </w:p>
    <w:p>
      <w:pPr>
        <w:pStyle w:val="2"/>
        <w:spacing w:line="360" w:lineRule="auto"/>
        <w:outlineLvl w:val="1"/>
        <w:rPr>
          <w:rFonts w:hint="eastAsia" w:hAnsi="宋体"/>
          <w:b/>
          <w:sz w:val="32"/>
          <w:szCs w:val="32"/>
        </w:rPr>
      </w:pPr>
    </w:p>
    <w:p>
      <w:pPr>
        <w:pStyle w:val="2"/>
        <w:spacing w:line="360" w:lineRule="auto"/>
        <w:outlineLvl w:val="1"/>
        <w:rPr>
          <w:rFonts w:hint="eastAsia" w:hAnsi="宋体"/>
          <w:b/>
          <w:sz w:val="32"/>
          <w:szCs w:val="32"/>
        </w:rPr>
      </w:pPr>
    </w:p>
    <w:p>
      <w:pPr>
        <w:pStyle w:val="2"/>
        <w:spacing w:line="360" w:lineRule="auto"/>
        <w:outlineLvl w:val="1"/>
        <w:rPr>
          <w:rFonts w:hint="eastAsia" w:hAnsi="宋体"/>
          <w:b/>
          <w:sz w:val="32"/>
          <w:szCs w:val="32"/>
        </w:rPr>
      </w:pPr>
      <w:bookmarkStart w:id="1589" w:name="_Toc27562"/>
      <w:bookmarkStart w:id="1590" w:name="_Toc7642"/>
      <w:bookmarkStart w:id="1591" w:name="_Toc29606"/>
    </w:p>
    <w:p>
      <w:pPr>
        <w:pStyle w:val="2"/>
        <w:spacing w:line="360" w:lineRule="auto"/>
        <w:outlineLvl w:val="1"/>
        <w:rPr>
          <w:rFonts w:hint="eastAsia" w:hAnsi="宋体"/>
          <w:b/>
          <w:sz w:val="32"/>
          <w:szCs w:val="32"/>
        </w:rPr>
      </w:pPr>
    </w:p>
    <w:p>
      <w:pPr>
        <w:pStyle w:val="2"/>
        <w:spacing w:line="360" w:lineRule="auto"/>
        <w:outlineLvl w:val="1"/>
        <w:rPr>
          <w:rFonts w:hint="eastAsia" w:hAnsi="宋体"/>
          <w:b/>
          <w:sz w:val="32"/>
          <w:szCs w:val="32"/>
        </w:rPr>
      </w:pPr>
    </w:p>
    <w:p>
      <w:pPr>
        <w:pStyle w:val="2"/>
        <w:spacing w:line="360" w:lineRule="auto"/>
        <w:outlineLvl w:val="1"/>
        <w:rPr>
          <w:rFonts w:hAnsi="宋体"/>
          <w:b/>
          <w:sz w:val="32"/>
          <w:szCs w:val="32"/>
        </w:rPr>
      </w:pPr>
      <w:bookmarkStart w:id="1592" w:name="_Toc24386"/>
      <w:bookmarkStart w:id="1593" w:name="_Toc24304"/>
      <w:bookmarkStart w:id="1594" w:name="_Toc18527"/>
      <w:r>
        <w:rPr>
          <w:rFonts w:hint="eastAsia" w:hAnsi="宋体"/>
          <w:b/>
          <w:sz w:val="32"/>
          <w:szCs w:val="32"/>
        </w:rPr>
        <w:t>四、价格组成文件</w:t>
      </w:r>
      <w:bookmarkEnd w:id="1589"/>
      <w:bookmarkEnd w:id="1590"/>
      <w:bookmarkEnd w:id="1591"/>
      <w:bookmarkEnd w:id="1592"/>
      <w:bookmarkEnd w:id="1593"/>
      <w:bookmarkEnd w:id="1594"/>
    </w:p>
    <w:p>
      <w:pPr>
        <w:pStyle w:val="6"/>
        <w:numPr>
          <w:ilvl w:val="0"/>
          <w:numId w:val="0"/>
        </w:numPr>
        <w:ind w:left="720"/>
        <w:rPr>
          <w:rFonts w:asciiTheme="minorEastAsia" w:hAnsiTheme="minorEastAsia" w:eastAsiaTheme="minorEastAsia"/>
          <w:b/>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.税率确认函</w:t>
      </w:r>
    </w:p>
    <w:p>
      <w:pPr>
        <w:pStyle w:val="6"/>
        <w:numPr>
          <w:ilvl w:val="0"/>
          <w:numId w:val="0"/>
        </w:numPr>
        <w:ind w:left="720"/>
        <w:rPr>
          <w:rFonts w:asciiTheme="minorEastAsia" w:hAnsiTheme="minorEastAsia" w:eastAsiaTheme="minorEastAsia"/>
          <w:sz w:val="28"/>
          <w:szCs w:val="28"/>
        </w:rPr>
      </w:pPr>
      <w:r>
        <w:rPr>
          <w:rFonts w:hint="eastAsia" w:asciiTheme="minorEastAsia" w:hAnsiTheme="minorEastAsia" w:eastAsiaTheme="minorEastAsia"/>
          <w:sz w:val="28"/>
          <w:szCs w:val="28"/>
        </w:rPr>
        <w:t>2.中选文件分项报价表</w:t>
      </w:r>
    </w:p>
    <w:p>
      <w:pPr>
        <w:pStyle w:val="6"/>
        <w:numPr>
          <w:ilvl w:val="0"/>
          <w:numId w:val="0"/>
        </w:numPr>
        <w:ind w:left="720"/>
        <w:rPr>
          <w:rFonts w:asciiTheme="minorEastAsia" w:hAnsiTheme="minorEastAsia" w:eastAsiaTheme="minorEastAsia"/>
          <w:sz w:val="28"/>
          <w:szCs w:val="28"/>
        </w:rPr>
      </w:pPr>
      <w:r>
        <w:rPr>
          <w:rFonts w:hint="eastAsia" w:asciiTheme="minorEastAsia" w:hAnsiTheme="minorEastAsia" w:eastAsiaTheme="minorEastAsia"/>
          <w:sz w:val="28"/>
          <w:szCs w:val="28"/>
        </w:rPr>
        <w:t>3、含税分项报价表。</w:t>
      </w:r>
    </w:p>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3"/>
        <w:numPr>
          <w:ilvl w:val="3"/>
          <w:numId w:val="0"/>
        </w:numPr>
      </w:pPr>
    </w:p>
    <w:p/>
    <w:p>
      <w:pPr>
        <w:pStyle w:val="2"/>
      </w:pPr>
    </w:p>
    <w:p>
      <w:pPr>
        <w:pStyle w:val="3"/>
        <w:numPr>
          <w:ilvl w:val="3"/>
          <w:numId w:val="0"/>
        </w:numPr>
      </w:pPr>
    </w:p>
    <w:p/>
    <w:p>
      <w:pPr>
        <w:pStyle w:val="2"/>
      </w:pPr>
    </w:p>
    <w:p>
      <w:pPr>
        <w:pStyle w:val="3"/>
        <w:numPr>
          <w:ilvl w:val="3"/>
          <w:numId w:val="0"/>
        </w:numPr>
      </w:pPr>
    </w:p>
    <w:p/>
    <w:p>
      <w:pPr>
        <w:pStyle w:val="2"/>
      </w:pPr>
    </w:p>
    <w:p>
      <w:pPr>
        <w:pStyle w:val="2"/>
        <w:spacing w:line="360" w:lineRule="auto"/>
        <w:outlineLvl w:val="1"/>
        <w:rPr>
          <w:rFonts w:hint="eastAsia" w:hAnsi="宋体"/>
          <w:b/>
          <w:sz w:val="32"/>
          <w:szCs w:val="32"/>
        </w:rPr>
      </w:pPr>
    </w:p>
    <w:p>
      <w:pPr>
        <w:pStyle w:val="2"/>
        <w:spacing w:line="360" w:lineRule="auto"/>
        <w:outlineLvl w:val="1"/>
        <w:rPr>
          <w:rFonts w:hint="eastAsia" w:hAnsi="宋体"/>
          <w:b/>
          <w:sz w:val="32"/>
          <w:szCs w:val="32"/>
        </w:rPr>
      </w:pPr>
      <w:bookmarkStart w:id="1595" w:name="_Toc10097"/>
      <w:bookmarkStart w:id="1596" w:name="_Toc21643"/>
      <w:bookmarkStart w:id="1597" w:name="_Toc31430"/>
    </w:p>
    <w:p>
      <w:pPr>
        <w:pStyle w:val="2"/>
        <w:spacing w:line="360" w:lineRule="auto"/>
        <w:outlineLvl w:val="1"/>
        <w:rPr>
          <w:rFonts w:hAnsi="宋体"/>
          <w:b/>
          <w:sz w:val="32"/>
          <w:szCs w:val="32"/>
        </w:rPr>
      </w:pPr>
      <w:bookmarkStart w:id="1598" w:name="_Toc29744"/>
      <w:bookmarkStart w:id="1599" w:name="_Toc1479"/>
      <w:bookmarkStart w:id="1600" w:name="_Toc1141"/>
      <w:r>
        <w:rPr>
          <w:rFonts w:hint="eastAsia" w:hAnsi="宋体"/>
          <w:b/>
          <w:sz w:val="32"/>
          <w:szCs w:val="32"/>
        </w:rPr>
        <w:t>五、技术规格书</w:t>
      </w:r>
      <w:bookmarkEnd w:id="1595"/>
      <w:bookmarkEnd w:id="1596"/>
      <w:bookmarkEnd w:id="1597"/>
      <w:bookmarkEnd w:id="1598"/>
      <w:bookmarkEnd w:id="1599"/>
      <w:bookmarkEnd w:id="1600"/>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2"/>
        <w:spacing w:line="360" w:lineRule="auto"/>
        <w:outlineLvl w:val="1"/>
        <w:rPr>
          <w:rFonts w:hAnsi="宋体"/>
          <w:b/>
          <w:sz w:val="24"/>
          <w:szCs w:val="24"/>
        </w:rPr>
      </w:pPr>
    </w:p>
    <w:p>
      <w:pPr>
        <w:pStyle w:val="3"/>
        <w:numPr>
          <w:ilvl w:val="3"/>
          <w:numId w:val="0"/>
        </w:numPr>
      </w:pPr>
    </w:p>
    <w:p/>
    <w:p>
      <w:pPr>
        <w:pStyle w:val="2"/>
      </w:pPr>
    </w:p>
    <w:p>
      <w:pPr>
        <w:rPr>
          <w:rFonts w:hAnsi="宋体"/>
          <w:b/>
          <w:sz w:val="24"/>
          <w:szCs w:val="24"/>
        </w:rPr>
      </w:pPr>
    </w:p>
    <w:p>
      <w:pPr>
        <w:pStyle w:val="2"/>
        <w:rPr>
          <w:rFonts w:hAnsi="宋体"/>
          <w:b/>
          <w:sz w:val="24"/>
          <w:szCs w:val="24"/>
        </w:rPr>
      </w:pPr>
    </w:p>
    <w:p>
      <w:pPr>
        <w:pStyle w:val="3"/>
        <w:numPr>
          <w:ilvl w:val="3"/>
          <w:numId w:val="0"/>
        </w:numPr>
        <w:rPr>
          <w:rFonts w:hint="eastAsia" w:eastAsia="宋体"/>
          <w:lang w:val="en-US" w:eastAsia="zh-CN"/>
        </w:rPr>
      </w:pPr>
    </w:p>
    <w:p>
      <w:pPr>
        <w:pStyle w:val="3"/>
        <w:numPr>
          <w:ilvl w:val="3"/>
          <w:numId w:val="0"/>
        </w:numPr>
      </w:pPr>
    </w:p>
    <w:bookmarkEnd w:id="1588"/>
    <w:p>
      <w:pPr>
        <w:pStyle w:val="2"/>
        <w:spacing w:line="360" w:lineRule="auto"/>
        <w:outlineLvl w:val="1"/>
        <w:rPr>
          <w:rFonts w:hAnsi="宋体"/>
          <w:b/>
          <w:sz w:val="32"/>
          <w:szCs w:val="32"/>
        </w:rPr>
      </w:pPr>
    </w:p>
    <w:p>
      <w:pPr>
        <w:pStyle w:val="2"/>
        <w:spacing w:line="360" w:lineRule="auto"/>
        <w:outlineLvl w:val="1"/>
        <w:rPr>
          <w:rFonts w:hAnsi="宋体"/>
          <w:b/>
          <w:sz w:val="32"/>
          <w:szCs w:val="32"/>
        </w:rPr>
      </w:pPr>
    </w:p>
    <w:p>
      <w:pPr>
        <w:pStyle w:val="2"/>
        <w:spacing w:line="360" w:lineRule="auto"/>
        <w:outlineLvl w:val="1"/>
        <w:rPr>
          <w:rFonts w:hint="eastAsia" w:hAnsi="宋体" w:eastAsia="宋体"/>
          <w:b/>
          <w:sz w:val="24"/>
          <w:szCs w:val="24"/>
          <w:lang w:val="en-US" w:eastAsia="zh-CN"/>
        </w:rPr>
      </w:pPr>
      <w:bookmarkStart w:id="1601" w:name="_Toc28768"/>
      <w:bookmarkStart w:id="1602" w:name="_Toc18900"/>
      <w:bookmarkStart w:id="1603" w:name="_Toc24309"/>
      <w:bookmarkStart w:id="1604" w:name="_Toc23771"/>
      <w:bookmarkStart w:id="1605" w:name="_Toc27753"/>
      <w:bookmarkStart w:id="1606" w:name="_Toc7800"/>
      <w:r>
        <w:rPr>
          <w:rFonts w:hint="eastAsia" w:hAnsi="宋体"/>
          <w:b/>
          <w:sz w:val="32"/>
          <w:szCs w:val="32"/>
        </w:rPr>
        <w:t>六、合同附件及格式</w:t>
      </w:r>
      <w:bookmarkEnd w:id="1601"/>
      <w:bookmarkEnd w:id="1602"/>
      <w:bookmarkEnd w:id="1603"/>
      <w:bookmarkEnd w:id="1604"/>
      <w:bookmarkEnd w:id="1605"/>
      <w:bookmarkEnd w:id="1606"/>
    </w:p>
    <w:p>
      <w:pPr>
        <w:pStyle w:val="2"/>
        <w:spacing w:line="360" w:lineRule="auto"/>
        <w:ind w:firstLine="420" w:firstLineChars="200"/>
      </w:pPr>
    </w:p>
    <w:p>
      <w:pPr>
        <w:tabs>
          <w:tab w:val="left" w:pos="1134"/>
          <w:tab w:val="left" w:pos="8364"/>
        </w:tabs>
        <w:ind w:right="-57"/>
        <w:rPr>
          <w:rFonts w:ascii="宋体" w:hAnsi="宋体"/>
          <w:sz w:val="24"/>
          <w:szCs w:val="24"/>
        </w:rPr>
      </w:pPr>
      <w:r>
        <w:rPr>
          <w:rFonts w:hint="eastAsia" w:ascii="宋体" w:hAnsi="宋体"/>
          <w:b/>
          <w:sz w:val="24"/>
          <w:szCs w:val="24"/>
        </w:rPr>
        <w:t>附件1：</w:t>
      </w:r>
    </w:p>
    <w:p>
      <w:pPr>
        <w:ind w:right="-57"/>
        <w:jc w:val="center"/>
        <w:rPr>
          <w:rFonts w:ascii="宋体" w:hAnsi="宋体"/>
          <w:b/>
          <w:sz w:val="28"/>
          <w:szCs w:val="28"/>
        </w:rPr>
      </w:pPr>
      <w:r>
        <w:rPr>
          <w:rFonts w:hint="eastAsia" w:ascii="宋体" w:hAnsi="宋体"/>
          <w:b/>
          <w:sz w:val="24"/>
          <w:szCs w:val="24"/>
        </w:rPr>
        <w:t>银行</w:t>
      </w:r>
      <w:r>
        <w:rPr>
          <w:rFonts w:ascii="宋体" w:hAnsi="宋体"/>
          <w:b/>
          <w:sz w:val="24"/>
          <w:szCs w:val="24"/>
        </w:rPr>
        <w:t>保函</w:t>
      </w:r>
      <w:r>
        <w:rPr>
          <w:rFonts w:hint="eastAsia" w:ascii="宋体" w:hAnsi="宋体"/>
          <w:b/>
          <w:sz w:val="24"/>
          <w:szCs w:val="24"/>
        </w:rPr>
        <w:t>（中选后提供）</w:t>
      </w:r>
    </w:p>
    <w:p>
      <w:pPr>
        <w:pStyle w:val="2"/>
        <w:ind w:right="-57"/>
        <w:rPr>
          <w:rFonts w:hAnsi="宋体"/>
          <w:spacing w:val="20"/>
        </w:rPr>
      </w:pPr>
      <w:r>
        <w:rPr>
          <w:rFonts w:hint="eastAsia" w:hAnsi="宋体"/>
          <w:spacing w:val="20"/>
        </w:rPr>
        <w:t>保函编号：</w:t>
      </w:r>
    </w:p>
    <w:p>
      <w:pPr>
        <w:autoSpaceDE w:val="0"/>
        <w:autoSpaceDN w:val="0"/>
        <w:ind w:right="-57"/>
        <w:jc w:val="left"/>
        <w:rPr>
          <w:rFonts w:ascii="宋体" w:hAnsi="宋体"/>
        </w:rPr>
      </w:pPr>
      <w:r>
        <w:rPr>
          <w:rFonts w:hint="eastAsia" w:ascii="宋体" w:hAnsi="宋体"/>
        </w:rPr>
        <w:t>致：南宁轨道交通运营有限公司</w:t>
      </w:r>
    </w:p>
    <w:p>
      <w:pPr>
        <w:autoSpaceDE w:val="0"/>
        <w:autoSpaceDN w:val="0"/>
        <w:ind w:firstLine="200"/>
        <w:jc w:val="left"/>
        <w:rPr>
          <w:rFonts w:ascii="宋体" w:hAnsi="宋体"/>
        </w:rPr>
      </w:pPr>
      <w:r>
        <w:rPr>
          <w:rFonts w:hint="eastAsia" w:ascii="宋体" w:hAnsi="宋体"/>
        </w:rPr>
        <w:t>鉴于贵方已于年月日发出中选通知书，本保函作为贵方将与</w:t>
      </w:r>
      <w:r>
        <w:rPr>
          <w:rFonts w:hint="eastAsia" w:ascii="宋体" w:hAnsi="宋体"/>
          <w:u w:val="single"/>
        </w:rPr>
        <w:t xml:space="preserve">   （乙方名称） </w:t>
      </w:r>
      <w:r>
        <w:rPr>
          <w:rFonts w:hint="eastAsia" w:ascii="宋体" w:hAnsi="宋体"/>
        </w:rPr>
        <w:t>（以下简称“乙方”）签订的</w:t>
      </w:r>
      <w:r>
        <w:rPr>
          <w:rFonts w:hint="eastAsia" w:ascii="宋体" w:hAnsi="宋体"/>
          <w:u w:val="single"/>
        </w:rPr>
        <w:t xml:space="preserve">  （项目名称）   </w:t>
      </w:r>
      <w:r>
        <w:rPr>
          <w:rFonts w:hint="eastAsia" w:ascii="宋体" w:hAnsi="宋体"/>
        </w:rPr>
        <w:t>以下简称“本项目”）合同（中选价格￥元，大写：元）的银行保函。</w:t>
      </w:r>
    </w:p>
    <w:p>
      <w:pPr>
        <w:autoSpaceDE w:val="0"/>
        <w:autoSpaceDN w:val="0"/>
        <w:ind w:firstLine="200"/>
        <w:jc w:val="left"/>
        <w:rPr>
          <w:rFonts w:ascii="宋体" w:hAnsi="宋体"/>
        </w:rPr>
      </w:pPr>
      <w:r>
        <w:rPr>
          <w:rFonts w:hint="eastAsia" w:ascii="宋体" w:hAnsi="宋体"/>
        </w:rPr>
        <w:t>我方</w:t>
      </w:r>
      <w:r>
        <w:rPr>
          <w:rFonts w:hint="eastAsia" w:ascii="宋体" w:hAnsi="宋体"/>
          <w:u w:val="single"/>
        </w:rPr>
        <w:t>（担保人名称    ）</w:t>
      </w:r>
      <w:r>
        <w:rPr>
          <w:rFonts w:hint="eastAsia" w:ascii="宋体" w:hAnsi="宋体"/>
        </w:rPr>
        <w:t>，受该乙方委托，为该乙方履行上述合同规定的义务做出如下无条件地和不可撤销的保证：</w:t>
      </w:r>
    </w:p>
    <w:p>
      <w:pPr>
        <w:autoSpaceDE w:val="0"/>
        <w:autoSpaceDN w:val="0"/>
        <w:ind w:firstLine="200"/>
        <w:jc w:val="left"/>
        <w:rPr>
          <w:rFonts w:ascii="宋体" w:hAnsi="宋体"/>
        </w:rPr>
      </w:pPr>
      <w:r>
        <w:rPr>
          <w:rFonts w:hint="eastAsia" w:ascii="宋体" w:hAnsi="宋体"/>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ind w:firstLine="200"/>
        <w:jc w:val="left"/>
        <w:rPr>
          <w:rFonts w:ascii="宋体" w:hAnsi="宋体"/>
        </w:rPr>
      </w:pPr>
      <w:r>
        <w:rPr>
          <w:rFonts w:hint="eastAsia" w:ascii="宋体" w:hAnsi="宋体"/>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ind w:firstLine="198"/>
        <w:jc w:val="left"/>
        <w:rPr>
          <w:rFonts w:ascii="宋体" w:hAnsi="宋体"/>
        </w:rPr>
      </w:pPr>
      <w:r>
        <w:rPr>
          <w:rFonts w:hint="eastAsia" w:ascii="宋体" w:hAnsi="宋体"/>
        </w:rPr>
        <w:t>本保函项下所有权利和义务均适用于中华人民共和国法律。</w:t>
      </w:r>
    </w:p>
    <w:p>
      <w:pPr>
        <w:autoSpaceDE w:val="0"/>
        <w:autoSpaceDN w:val="0"/>
        <w:ind w:right="-57" w:firstLine="198"/>
        <w:jc w:val="left"/>
        <w:rPr>
          <w:rFonts w:ascii="宋体" w:hAnsi="宋体"/>
        </w:rPr>
      </w:pPr>
      <w:r>
        <w:rPr>
          <w:rFonts w:hint="eastAsia" w:ascii="宋体" w:hAnsi="宋体"/>
        </w:rPr>
        <w:t>1、本保函自</w:t>
      </w:r>
      <w:r>
        <w:rPr>
          <w:rFonts w:hint="eastAsia" w:ascii="宋体" w:hAnsi="宋体"/>
          <w:u w:val="single"/>
        </w:rPr>
        <w:t>X年X月X日</w:t>
      </w:r>
      <w:r>
        <w:rPr>
          <w:rFonts w:hint="eastAsia" w:ascii="宋体" w:hAnsi="宋体"/>
        </w:rPr>
        <w:t>起生效，至</w:t>
      </w:r>
      <w:r>
        <w:rPr>
          <w:rFonts w:hint="eastAsia" w:ascii="宋体" w:hAnsi="宋体"/>
          <w:u w:val="single"/>
        </w:rPr>
        <w:t>本合同维保项目完成结算之日后四十五（45）天一直有效</w:t>
      </w:r>
      <w:r>
        <w:rPr>
          <w:rFonts w:hint="eastAsia" w:ascii="宋体" w:hAnsi="宋体"/>
        </w:rPr>
        <w:t>，你方有权提前终止或解除本保函。保函失效后请将本保函退回我方注销。</w:t>
      </w:r>
    </w:p>
    <w:p>
      <w:pPr>
        <w:autoSpaceDE w:val="0"/>
        <w:autoSpaceDN w:val="0"/>
        <w:ind w:right="-57" w:firstLine="198"/>
        <w:jc w:val="left"/>
        <w:rPr>
          <w:rFonts w:ascii="宋体" w:hAnsi="宋体"/>
        </w:rPr>
      </w:pPr>
      <w:r>
        <w:rPr>
          <w:rFonts w:hint="eastAsia" w:ascii="宋体" w:hAnsi="宋体"/>
        </w:rPr>
        <w:t>2、本保函自</w:t>
      </w:r>
      <w:r>
        <w:rPr>
          <w:rFonts w:hint="eastAsia" w:ascii="宋体" w:hAnsi="宋体"/>
          <w:u w:val="single"/>
        </w:rPr>
        <w:t>X年X月X日</w:t>
      </w:r>
      <w:r>
        <w:rPr>
          <w:rFonts w:hint="eastAsia" w:ascii="宋体" w:hAnsi="宋体"/>
        </w:rPr>
        <w:t>起生效，至</w:t>
      </w:r>
      <w:r>
        <w:rPr>
          <w:rFonts w:hint="eastAsia" w:ascii="宋体" w:hAnsi="宋体"/>
          <w:u w:val="single"/>
        </w:rPr>
        <w:t>X年X月X日</w:t>
      </w:r>
      <w:r>
        <w:rPr>
          <w:rFonts w:hint="eastAsia" w:ascii="宋体" w:hAnsi="宋体" w:cs="Arial"/>
        </w:rPr>
        <w:t>一直有效，</w:t>
      </w:r>
      <w:r>
        <w:rPr>
          <w:rFonts w:hint="eastAsia" w:ascii="宋体" w:hAnsi="宋体"/>
        </w:rPr>
        <w:t>你方有权提前终止或解除本保函。保函失效后请将本保函退回我方注销。</w:t>
      </w:r>
    </w:p>
    <w:p>
      <w:pPr>
        <w:ind w:right="-57" w:firstLine="200"/>
        <w:rPr>
          <w:rFonts w:ascii="宋体" w:hAnsi="宋体"/>
        </w:rPr>
      </w:pPr>
      <w:r>
        <w:rPr>
          <w:rFonts w:hint="eastAsia" w:ascii="宋体" w:hAnsi="宋体"/>
          <w:b/>
          <w:i/>
        </w:rPr>
        <w:t>（开具保函时，以上二种方式，任选一种。）</w:t>
      </w:r>
    </w:p>
    <w:p>
      <w:pPr>
        <w:ind w:right="-57"/>
        <w:rPr>
          <w:rFonts w:ascii="宋体" w:hAnsi="宋体" w:cs="Arial"/>
        </w:rPr>
      </w:pPr>
      <w:r>
        <w:rPr>
          <w:rFonts w:hint="eastAsia" w:ascii="宋体" w:hAnsi="宋体"/>
        </w:rPr>
        <w:t>银行地址：               担保银行：</w:t>
      </w:r>
      <w:r>
        <w:rPr>
          <w:rFonts w:hint="eastAsia" w:ascii="宋体" w:hAnsi="宋体"/>
          <w:u w:val="single"/>
        </w:rPr>
        <w:t xml:space="preserve">（全称）    </w:t>
      </w:r>
      <w:r>
        <w:rPr>
          <w:rFonts w:hint="eastAsia" w:ascii="宋体" w:hAnsi="宋体"/>
        </w:rPr>
        <w:t>(盖章)</w:t>
      </w:r>
    </w:p>
    <w:p>
      <w:pPr>
        <w:ind w:right="-57"/>
        <w:rPr>
          <w:rFonts w:ascii="宋体" w:hAnsi="宋体"/>
        </w:rPr>
      </w:pPr>
      <w:r>
        <w:rPr>
          <w:rFonts w:hint="eastAsia" w:ascii="宋体" w:hAnsi="宋体"/>
        </w:rPr>
        <w:t>邮编：                   法定代表人或（授权代理人）：(签字)</w:t>
      </w:r>
    </w:p>
    <w:p>
      <w:pPr>
        <w:ind w:right="-57"/>
        <w:rPr>
          <w:rFonts w:ascii="宋体" w:hAnsi="宋体"/>
          <w:u w:val="single"/>
        </w:rPr>
      </w:pPr>
      <w:r>
        <w:rPr>
          <w:rFonts w:hint="eastAsia" w:ascii="宋体" w:hAnsi="宋体"/>
        </w:rPr>
        <w:t xml:space="preserve">电话：                   </w:t>
      </w:r>
      <w:r>
        <w:rPr>
          <w:rFonts w:hint="eastAsia" w:ascii="宋体" w:hAnsi="宋体"/>
          <w:u w:val="single"/>
        </w:rPr>
        <w:t>（职务）   （姓名）  （签字）</w:t>
      </w:r>
    </w:p>
    <w:p>
      <w:pPr>
        <w:ind w:right="-57"/>
        <w:rPr>
          <w:rFonts w:ascii="宋体" w:hAnsi="宋体"/>
        </w:rPr>
      </w:pPr>
      <w:r>
        <w:rPr>
          <w:rFonts w:hint="eastAsia" w:ascii="宋体" w:hAnsi="宋体"/>
        </w:rPr>
        <w:t>传真：                   日期：   年   月   日</w:t>
      </w:r>
    </w:p>
    <w:p>
      <w:pPr>
        <w:ind w:right="-57"/>
        <w:jc w:val="center"/>
        <w:rPr>
          <w:rFonts w:ascii="宋体" w:hAnsi="宋体"/>
          <w:b/>
          <w:sz w:val="24"/>
          <w:szCs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2"/>
      </w:pPr>
    </w:p>
    <w:p>
      <w:pPr>
        <w:pStyle w:val="2"/>
      </w:pPr>
    </w:p>
    <w:p>
      <w:pPr>
        <w:ind w:right="-57"/>
        <w:jc w:val="center"/>
        <w:rPr>
          <w:rFonts w:ascii="宋体" w:hAnsi="宋体"/>
          <w:b/>
          <w:sz w:val="24"/>
          <w:szCs w:val="24"/>
        </w:rPr>
      </w:pPr>
      <w:r>
        <w:rPr>
          <w:rFonts w:hint="eastAsia" w:ascii="宋体" w:hAnsi="宋体"/>
          <w:b/>
          <w:sz w:val="24"/>
          <w:szCs w:val="24"/>
        </w:rPr>
        <w:t>承诺函（中选后提供）</w:t>
      </w:r>
    </w:p>
    <w:p>
      <w:pPr>
        <w:ind w:right="-57"/>
        <w:rPr>
          <w:rFonts w:ascii="宋体" w:hAnsi="宋体"/>
        </w:rPr>
      </w:pPr>
    </w:p>
    <w:p>
      <w:pPr>
        <w:spacing w:line="480" w:lineRule="auto"/>
        <w:ind w:right="-57"/>
        <w:rPr>
          <w:rFonts w:ascii="宋体" w:hAnsi="宋体"/>
        </w:rPr>
      </w:pPr>
      <w:r>
        <w:rPr>
          <w:rFonts w:hint="eastAsia" w:ascii="宋体" w:hAnsi="宋体"/>
        </w:rPr>
        <w:t>南宁轨道交通运营有限公司：</w:t>
      </w:r>
    </w:p>
    <w:p>
      <w:pPr>
        <w:spacing w:line="480" w:lineRule="auto"/>
        <w:ind w:right="-57" w:firstLine="200"/>
        <w:rPr>
          <w:rFonts w:ascii="宋体" w:hAnsi="宋体"/>
        </w:rPr>
      </w:pPr>
      <w:r>
        <w:rPr>
          <w:rFonts w:hint="eastAsia" w:ascii="宋体" w:hAnsi="宋体"/>
        </w:rPr>
        <w:t>（以下称“本公司”）现已中选贵司比选的</w:t>
      </w:r>
      <w:r>
        <w:rPr>
          <w:rFonts w:hint="eastAsia" w:ascii="宋体" w:hAnsi="宋体"/>
          <w:u w:val="single"/>
        </w:rPr>
        <w:t xml:space="preserve">      （项目名称）</w:t>
      </w:r>
      <w:r>
        <w:rPr>
          <w:rFonts w:hint="eastAsia" w:ascii="宋体" w:hAnsi="宋体"/>
        </w:rPr>
        <w:t>，并拟签订正式合同，按合同规定需向贵司提供一份履约担保金额为人民币：</w:t>
      </w:r>
      <w:r>
        <w:rPr>
          <w:rFonts w:hint="eastAsia" w:ascii="宋体" w:hAnsi="宋体"/>
          <w:u w:val="single"/>
        </w:rPr>
        <w:t xml:space="preserve">         （￥   </w:t>
      </w:r>
      <w:r>
        <w:rPr>
          <w:rFonts w:hint="eastAsia" w:ascii="宋体" w:hAnsi="宋体"/>
        </w:rPr>
        <w:t>）的银行保函（保函编号：），有效期至X年X月X日。</w:t>
      </w:r>
    </w:p>
    <w:p>
      <w:pPr>
        <w:spacing w:line="480" w:lineRule="auto"/>
        <w:ind w:right="-57" w:firstLine="200"/>
        <w:rPr>
          <w:rFonts w:ascii="宋体" w:hAnsi="宋体"/>
        </w:rPr>
      </w:pPr>
      <w:r>
        <w:rPr>
          <w:rFonts w:hint="eastAsia" w:ascii="宋体" w:hAnsi="宋体"/>
        </w:rPr>
        <w:t>本公司现向贵司郑重承诺，如上述保函到期日仍未到合同约定的时间（</w:t>
      </w:r>
      <w:r>
        <w:rPr>
          <w:rFonts w:hint="eastAsia" w:ascii="宋体" w:hAnsi="宋体"/>
          <w:u w:val="single"/>
        </w:rPr>
        <w:t>完成结算之日后四十五（45）天</w:t>
      </w:r>
      <w:r>
        <w:rPr>
          <w:rFonts w:hint="eastAsia" w:ascii="宋体" w:hAnsi="宋体"/>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rPr>
      </w:pPr>
      <w:r>
        <w:rPr>
          <w:rFonts w:hint="eastAsia" w:ascii="宋体" w:hAnsi="宋体"/>
        </w:rPr>
        <w:t>特此承诺</w:t>
      </w:r>
    </w:p>
    <w:p>
      <w:pPr>
        <w:ind w:right="-57" w:firstLine="420"/>
        <w:rPr>
          <w:rFonts w:ascii="宋体" w:hAnsi="宋体"/>
        </w:rPr>
      </w:pPr>
    </w:p>
    <w:p>
      <w:pPr>
        <w:ind w:left="5040" w:right="-57" w:hanging="4935"/>
        <w:rPr>
          <w:rFonts w:ascii="宋体" w:hAnsi="宋体"/>
        </w:rPr>
      </w:pPr>
      <w:r>
        <w:rPr>
          <w:rFonts w:hint="eastAsia" w:ascii="宋体" w:hAnsi="宋体"/>
        </w:rPr>
        <w:t xml:space="preserve">                                                                                     承诺人：</w:t>
      </w:r>
    </w:p>
    <w:p>
      <w:pPr>
        <w:ind w:left="4935" w:right="-57" w:hanging="4830"/>
        <w:rPr>
          <w:rFonts w:ascii="宋体" w:hAnsi="宋体"/>
        </w:rPr>
      </w:pPr>
      <w:r>
        <w:rPr>
          <w:rFonts w:hint="eastAsia" w:ascii="宋体" w:hAnsi="宋体"/>
        </w:rPr>
        <w:t xml:space="preserve">                                                                                      X年X月X日</w:t>
      </w:r>
    </w:p>
    <w:p>
      <w:pPr>
        <w:ind w:right="-57"/>
        <w:rPr>
          <w:rFonts w:ascii="宋体" w:hAnsi="宋体"/>
        </w:rPr>
      </w:pPr>
    </w:p>
    <w:p>
      <w:pPr>
        <w:ind w:right="-57" w:firstLine="200"/>
        <w:rPr>
          <w:rFonts w:ascii="宋体" w:hAnsi="宋体"/>
          <w:b/>
          <w:i/>
        </w:rPr>
      </w:pPr>
    </w:p>
    <w:p>
      <w:pPr>
        <w:ind w:right="-57" w:firstLine="200"/>
        <w:rPr>
          <w:rFonts w:ascii="宋体" w:hAnsi="宋体"/>
          <w:b/>
          <w:i/>
        </w:rPr>
      </w:pPr>
      <w:r>
        <w:rPr>
          <w:rFonts w:hint="eastAsia" w:ascii="宋体" w:hAnsi="宋体"/>
          <w:b/>
          <w:i/>
        </w:rPr>
        <w:t>（当选择银行保函格式第2种方式时开具银行保函的，必须提供本承诺书。）</w:t>
      </w:r>
    </w:p>
    <w:p>
      <w:pPr>
        <w:tabs>
          <w:tab w:val="left" w:pos="1134"/>
          <w:tab w:val="left" w:pos="8364"/>
        </w:tabs>
        <w:ind w:right="-57"/>
        <w:rPr>
          <w:rFonts w:ascii="宋体" w:hAnsi="宋体"/>
        </w:rPr>
      </w:pPr>
    </w:p>
    <w:p>
      <w:pPr>
        <w:pStyle w:val="2"/>
        <w:spacing w:line="360" w:lineRule="auto"/>
        <w:ind w:firstLine="420" w:firstLineChars="200"/>
        <w:sectPr>
          <w:headerReference r:id="rId7" w:type="default"/>
          <w:footerReference r:id="rId8" w:type="default"/>
          <w:pgSz w:w="11905" w:h="16838"/>
          <w:pgMar w:top="2007" w:right="1440" w:bottom="1440" w:left="1440" w:header="850" w:footer="992" w:gutter="0"/>
          <w:pgNumType w:start="1"/>
          <w:cols w:space="0" w:num="1"/>
          <w:docGrid w:type="lines" w:linePitch="312" w:charSpace="0"/>
        </w:sectPr>
      </w:pPr>
    </w:p>
    <w:p>
      <w:pPr>
        <w:pStyle w:val="2"/>
        <w:spacing w:line="360" w:lineRule="auto"/>
        <w:outlineLvl w:val="2"/>
        <w:rPr>
          <w:rFonts w:hAnsi="宋体"/>
          <w:b/>
          <w:sz w:val="24"/>
          <w:szCs w:val="24"/>
        </w:rPr>
      </w:pPr>
      <w:r>
        <w:rPr>
          <w:rFonts w:hint="eastAsia" w:hAnsi="宋体"/>
          <w:b/>
          <w:sz w:val="24"/>
          <w:szCs w:val="24"/>
        </w:rPr>
        <w:t>附件</w:t>
      </w:r>
      <w:r>
        <w:rPr>
          <w:rFonts w:hAnsi="宋体"/>
          <w:b/>
          <w:sz w:val="24"/>
          <w:szCs w:val="24"/>
        </w:rPr>
        <w:t>2</w:t>
      </w:r>
      <w:r>
        <w:rPr>
          <w:rFonts w:hint="eastAsia" w:hAnsi="宋体"/>
          <w:b/>
          <w:sz w:val="24"/>
          <w:szCs w:val="24"/>
        </w:rPr>
        <w:t>：合同违约处罚通知单</w:t>
      </w:r>
    </w:p>
    <w:p>
      <w:pPr>
        <w:jc w:val="left"/>
        <w:rPr>
          <w:rFonts w:hint="eastAsia" w:ascii="黑体" w:hAnsi="黑体" w:eastAsia="黑体" w:cs="黑体"/>
          <w:b w:val="0"/>
          <w:bCs w:val="0"/>
          <w:color w:val="auto"/>
          <w:szCs w:val="24"/>
          <w:lang w:val="en-US" w:eastAsia="zh-CN"/>
        </w:rPr>
      </w:pPr>
      <w:r>
        <w:rPr>
          <w:rFonts w:hint="eastAsia" w:ascii="黑体" w:hAnsi="黑体" w:eastAsia="黑体" w:cs="黑体"/>
          <w:b w:val="0"/>
          <w:bCs w:val="0"/>
          <w:color w:val="auto"/>
          <w:szCs w:val="24"/>
          <w:highlight w:val="none"/>
          <w:lang w:val="en-US" w:eastAsia="zh-CN"/>
        </w:rPr>
        <w:t>NGYY/Q-GL-SC-03-A8</w:t>
      </w:r>
    </w:p>
    <w:p>
      <w:pPr>
        <w:jc w:val="center"/>
        <w:rPr>
          <w:rFonts w:hint="eastAsia" w:ascii="黑体" w:hAnsi="宋体" w:eastAsia="黑体" w:cs="Times New Roman"/>
          <w:color w:val="auto"/>
          <w:sz w:val="36"/>
          <w:szCs w:val="36"/>
          <w:highlight w:val="none"/>
          <w:lang w:val="en-US" w:eastAsia="zh-CN"/>
        </w:rPr>
      </w:pPr>
      <w:r>
        <w:rPr>
          <w:rFonts w:hint="eastAsia" w:ascii="黑体" w:hAnsi="宋体" w:eastAsia="黑体" w:cs="Times New Roman"/>
          <w:color w:val="auto"/>
          <w:sz w:val="36"/>
          <w:szCs w:val="36"/>
          <w:highlight w:val="none"/>
          <w:lang w:val="en-US" w:eastAsia="zh-CN"/>
        </w:rPr>
        <w:t>委外项目合同违约处理通知单</w:t>
      </w:r>
    </w:p>
    <w:p>
      <w:pPr>
        <w:rPr>
          <w:rFonts w:ascii="宋体" w:hAnsi="宋体" w:eastAsia="宋体" w:cs="Times New Roman"/>
          <w:color w:val="auto"/>
          <w:szCs w:val="24"/>
          <w:highlight w:val="none"/>
        </w:rPr>
      </w:pPr>
      <w:r>
        <w:rPr>
          <w:rFonts w:hint="eastAsia" w:ascii="Times New Roman" w:hAnsi="宋体" w:eastAsia="宋体" w:cs="宋体"/>
          <w:b/>
          <w:color w:val="auto"/>
          <w:sz w:val="32"/>
          <w:szCs w:val="32"/>
          <w:highlight w:val="none"/>
        </w:rPr>
        <w:t xml:space="preserve">   </w:t>
      </w:r>
      <w:r>
        <w:rPr>
          <w:rFonts w:hint="eastAsia" w:ascii="Times New Roman" w:hAnsi="宋体" w:eastAsia="宋体" w:cs="宋体"/>
          <w:b/>
          <w:color w:val="auto"/>
          <w:sz w:val="32"/>
          <w:szCs w:val="32"/>
          <w:highlight w:val="none"/>
          <w:lang w:val="en-US" w:eastAsia="zh-CN"/>
        </w:rPr>
        <w:t xml:space="preserve">                                </w:t>
      </w:r>
      <w:r>
        <w:rPr>
          <w:rFonts w:hint="eastAsia" w:ascii="Times New Roman" w:hAnsi="宋体" w:eastAsia="宋体" w:cs="宋体"/>
          <w:b/>
          <w:color w:val="auto"/>
          <w:sz w:val="32"/>
          <w:szCs w:val="32"/>
          <w:highlight w:val="none"/>
        </w:rPr>
        <w:t xml:space="preserve"> </w:t>
      </w:r>
      <w:r>
        <w:rPr>
          <w:rFonts w:hint="eastAsia" w:ascii="Times New Roman" w:hAnsi="宋体" w:eastAsia="宋体" w:cs="Times New Roman"/>
          <w:b/>
          <w:color w:val="auto"/>
          <w:szCs w:val="24"/>
          <w:highlight w:val="none"/>
        </w:rPr>
        <w:t>编号：</w:t>
      </w:r>
      <w:r>
        <w:rPr>
          <w:rFonts w:hint="eastAsia" w:ascii="Times New Roman" w:hAnsi="宋体" w:eastAsia="宋体" w:cs="Times New Roman"/>
          <w:bCs/>
          <w:color w:val="auto"/>
          <w:szCs w:val="24"/>
          <w:highlight w:val="none"/>
        </w:rPr>
        <w:t>合同编号-年月-两位数</w:t>
      </w:r>
      <w:r>
        <w:rPr>
          <w:rFonts w:hint="eastAsia" w:ascii="Times New Roman" w:hAnsi="宋体" w:eastAsia="宋体" w:cs="Times New Roman"/>
          <w:bCs/>
          <w:color w:val="auto"/>
          <w:szCs w:val="24"/>
          <w:highlight w:val="none"/>
          <w:lang w:val="en-US" w:eastAsia="zh-CN"/>
        </w:rPr>
        <w:t>流水号</w:t>
      </w:r>
    </w:p>
    <w:tbl>
      <w:tblPr>
        <w:tblStyle w:val="41"/>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94"/>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noWrap w:val="0"/>
            <w:vAlign w:val="center"/>
          </w:tcPr>
          <w:p>
            <w:pPr>
              <w:jc w:val="center"/>
              <w:rPr>
                <w:rFonts w:ascii="宋体" w:hAnsi="宋体" w:eastAsia="宋体" w:cs="Times New Roman"/>
                <w:b/>
                <w:color w:val="auto"/>
                <w:sz w:val="24"/>
                <w:szCs w:val="24"/>
                <w:highlight w:val="none"/>
              </w:rPr>
            </w:pPr>
            <w:r>
              <w:rPr>
                <w:rFonts w:hint="eastAsia" w:ascii="宋体" w:hAnsi="宋体" w:eastAsia="宋体" w:cs="Times New Roman"/>
                <w:b/>
                <w:color w:val="auto"/>
                <w:szCs w:val="21"/>
                <w:highlight w:val="none"/>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color w:val="auto"/>
                <w:szCs w:val="24"/>
                <w:highlight w:val="none"/>
              </w:rPr>
            </w:pPr>
          </w:p>
        </w:tc>
        <w:tc>
          <w:tcPr>
            <w:tcW w:w="1946" w:type="dxa"/>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color w:val="auto"/>
                <w:sz w:val="24"/>
                <w:szCs w:val="24"/>
                <w:highlight w:val="none"/>
              </w:rPr>
            </w:pPr>
            <w:r>
              <w:rPr>
                <w:rFonts w:hint="eastAsia" w:ascii="宋体" w:hAnsi="宋体" w:eastAsia="宋体" w:cs="Times New Roman"/>
                <w:b/>
                <w:color w:val="auto"/>
                <w:szCs w:val="21"/>
                <w:highlight w:val="none"/>
              </w:rPr>
              <w:t>合同编号</w:t>
            </w:r>
          </w:p>
        </w:tc>
        <w:tc>
          <w:tcPr>
            <w:tcW w:w="3035" w:type="dxa"/>
            <w:tcBorders>
              <w:top w:val="thinThickSmallGap" w:color="auto" w:sz="18" w:space="0"/>
              <w:left w:val="single" w:color="auto" w:sz="4" w:space="0"/>
              <w:bottom w:val="single" w:color="auto" w:sz="4" w:space="0"/>
              <w:right w:val="thinThickSmallGap" w:color="auto" w:sz="18" w:space="0"/>
            </w:tcBorders>
            <w:noWrap w:val="0"/>
            <w:vAlign w:val="center"/>
          </w:tcPr>
          <w:p>
            <w:pPr>
              <w:jc w:val="center"/>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default" w:ascii="宋体" w:hAnsi="宋体" w:eastAsia="宋体" w:cs="Times New Roman"/>
                <w:b/>
                <w:color w:val="auto"/>
                <w:sz w:val="24"/>
                <w:szCs w:val="24"/>
                <w:highlight w:val="none"/>
                <w:lang w:val="en-US" w:eastAsia="zh-CN"/>
              </w:rPr>
            </w:pPr>
            <w:r>
              <w:rPr>
                <w:rFonts w:hint="eastAsia" w:ascii="宋体" w:hAnsi="宋体" w:eastAsia="宋体" w:cs="Times New Roman"/>
                <w:b/>
                <w:color w:val="auto"/>
                <w:szCs w:val="21"/>
                <w:highlight w:val="none"/>
                <w:lang w:eastAsia="zh-CN"/>
              </w:rPr>
              <w:t>委外单位</w:t>
            </w:r>
            <w:r>
              <w:rPr>
                <w:rFonts w:hint="eastAsia" w:ascii="宋体" w:hAnsi="宋体" w:eastAsia="宋体" w:cs="宋体"/>
                <w:b/>
                <w:color w:val="auto"/>
                <w:szCs w:val="21"/>
                <w:highlight w:val="none"/>
                <w:lang w:val="en-US" w:eastAsia="zh-CN"/>
              </w:rPr>
              <w:t>/           劳务派遣单位</w:t>
            </w:r>
          </w:p>
        </w:tc>
        <w:tc>
          <w:tcPr>
            <w:tcW w:w="34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Times New Roman"/>
                <w:b/>
                <w:color w:val="auto"/>
                <w:szCs w:val="21"/>
                <w:highlight w:val="none"/>
                <w:lang w:eastAsia="zh-CN"/>
              </w:rPr>
            </w:pPr>
            <w:r>
              <w:rPr>
                <w:rFonts w:hint="eastAsia" w:ascii="宋体" w:hAnsi="宋体" w:eastAsia="宋体" w:cs="Times New Roman"/>
                <w:b/>
                <w:color w:val="auto"/>
                <w:szCs w:val="21"/>
                <w:highlight w:val="none"/>
                <w:lang w:eastAsia="zh-CN"/>
              </w:rPr>
              <w:t>运营公司</w:t>
            </w:r>
          </w:p>
          <w:p>
            <w:pPr>
              <w:spacing w:line="240" w:lineRule="auto"/>
              <w:jc w:val="center"/>
              <w:rPr>
                <w:rFonts w:ascii="宋体" w:hAnsi="宋体" w:eastAsia="宋体" w:cs="Times New Roman"/>
                <w:b/>
                <w:color w:val="auto"/>
                <w:sz w:val="24"/>
                <w:szCs w:val="24"/>
                <w:highlight w:val="none"/>
              </w:rPr>
            </w:pPr>
            <w:r>
              <w:rPr>
                <w:rFonts w:hint="eastAsia" w:ascii="宋体" w:hAnsi="宋体" w:eastAsia="宋体" w:cs="Times New Roman"/>
                <w:b/>
                <w:color w:val="auto"/>
                <w:szCs w:val="21"/>
                <w:highlight w:val="none"/>
                <w:lang w:eastAsia="zh-CN"/>
              </w:rPr>
              <w:t>主办/协办部门</w:t>
            </w:r>
          </w:p>
        </w:tc>
        <w:tc>
          <w:tcPr>
            <w:tcW w:w="3035" w:type="dxa"/>
            <w:tcBorders>
              <w:top w:val="single" w:color="auto" w:sz="4" w:space="0"/>
              <w:left w:val="single" w:color="auto" w:sz="4" w:space="0"/>
              <w:bottom w:val="single" w:color="auto" w:sz="4" w:space="0"/>
              <w:right w:val="thinThickSmallGap" w:color="auto" w:sz="18" w:space="0"/>
            </w:tcBorders>
            <w:noWrap w:val="0"/>
            <w:vAlign w:val="center"/>
          </w:tcPr>
          <w:p>
            <w:pPr>
              <w:jc w:val="center"/>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lang w:eastAsia="zh-CN"/>
              </w:rPr>
            </w:pPr>
            <w:r>
              <w:rPr>
                <w:rFonts w:hint="eastAsia" w:ascii="宋体" w:hAnsi="宋体" w:eastAsia="宋体" w:cs="Times New Roman"/>
                <w:b/>
                <w:color w:val="auto"/>
                <w:szCs w:val="24"/>
                <w:highlight w:val="none"/>
                <w:lang w:eastAsia="zh-CN"/>
              </w:rPr>
              <w:t>考核起止时间</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line="300" w:lineRule="exact"/>
              <w:rPr>
                <w:rFonts w:hint="eastAsia" w:ascii="宋体" w:hAnsi="宋体" w:eastAsia="宋体" w:cs="Times New Roman"/>
                <w:bCs/>
                <w:color w:val="auto"/>
                <w:szCs w:val="24"/>
                <w:highlight w:val="none"/>
                <w:u w:val="single"/>
                <w:lang w:val="en-US" w:eastAsia="zh-CN"/>
              </w:rPr>
            </w:pPr>
            <w:r>
              <w:rPr>
                <w:rFonts w:hint="eastAsia" w:ascii="宋体" w:hAnsi="宋体" w:eastAsia="宋体" w:cs="Times New Roman"/>
                <w:color w:val="auto"/>
                <w:sz w:val="18"/>
                <w:szCs w:val="18"/>
                <w:highlight w:val="none"/>
              </w:rPr>
              <w:t>X年X月X日</w:t>
            </w:r>
            <w:r>
              <w:rPr>
                <w:rFonts w:hint="eastAsia" w:ascii="宋体" w:hAnsi="宋体" w:eastAsia="宋体" w:cs="Times New Roman"/>
                <w:color w:val="auto"/>
                <w:sz w:val="18"/>
                <w:szCs w:val="18"/>
                <w:highlight w:val="none"/>
                <w:lang w:val="en-US" w:eastAsia="zh-CN"/>
              </w:rPr>
              <w:t>-</w:t>
            </w:r>
            <w:r>
              <w:rPr>
                <w:rFonts w:hint="eastAsia" w:ascii="宋体" w:hAnsi="宋体" w:eastAsia="宋体" w:cs="Times New Roman"/>
                <w:color w:val="auto"/>
                <w:sz w:val="18"/>
                <w:szCs w:val="18"/>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9"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ascii="宋体" w:hAnsi="宋体" w:eastAsia="宋体" w:cs="Times New Roman"/>
                <w:b/>
                <w:color w:val="auto"/>
                <w:szCs w:val="24"/>
                <w:highlight w:val="none"/>
              </w:rPr>
            </w:pPr>
            <w:r>
              <w:rPr>
                <w:rFonts w:hint="eastAsia" w:ascii="宋体" w:hAnsi="宋体" w:eastAsia="宋体" w:cs="Times New Roman"/>
                <w:b/>
                <w:color w:val="auto"/>
                <w:szCs w:val="24"/>
                <w:highlight w:val="none"/>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snapToGrid w:val="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违约情况：</w:t>
            </w:r>
            <w:r>
              <w:rPr>
                <w:rFonts w:hint="eastAsia" w:ascii="宋体" w:hAnsi="宋体" w:eastAsia="宋体" w:cs="Times New Roman"/>
                <w:color w:val="auto"/>
                <w:sz w:val="18"/>
                <w:szCs w:val="18"/>
                <w:highlight w:val="none"/>
              </w:rPr>
              <w:t>我部技术人员于X年X月X日跟岗作业中（作业令：1A2-01-01）发现XX-XX区间部分</w:t>
            </w:r>
            <w:r>
              <w:rPr>
                <w:rFonts w:hint="eastAsia" w:ascii="宋体" w:hAnsi="宋体" w:eastAsia="宋体" w:cs="Times New Roman"/>
                <w:color w:val="auto"/>
                <w:sz w:val="18"/>
                <w:szCs w:val="18"/>
                <w:highlight w:val="none"/>
                <w:lang w:val="en-US" w:eastAsia="zh-CN"/>
              </w:rPr>
              <w:t>XX设备</w:t>
            </w:r>
            <w:r>
              <w:rPr>
                <w:rFonts w:hint="eastAsia" w:ascii="宋体" w:hAnsi="宋体" w:eastAsia="宋体" w:cs="Times New Roman"/>
                <w:color w:val="auto"/>
                <w:sz w:val="18"/>
                <w:szCs w:val="18"/>
                <w:highlight w:val="none"/>
              </w:rPr>
              <w:t>存在锈蚀、松脱现象，且个别情况较为严重，而委外单位（劳务派遣单位）在X年X月</w:t>
            </w:r>
            <w:r>
              <w:rPr>
                <w:rFonts w:hint="eastAsia" w:ascii="宋体" w:hAnsi="宋体" w:eastAsia="宋体" w:cs="Times New Roman"/>
                <w:color w:val="auto"/>
                <w:sz w:val="18"/>
                <w:szCs w:val="18"/>
                <w:highlight w:val="none"/>
                <w:lang w:val="en-US" w:eastAsia="zh-CN"/>
              </w:rPr>
              <w:t>XX设备</w:t>
            </w:r>
            <w:r>
              <w:rPr>
                <w:rFonts w:hint="eastAsia" w:ascii="宋体" w:hAnsi="宋体" w:eastAsia="宋体" w:cs="Times New Roman"/>
                <w:color w:val="auto"/>
                <w:sz w:val="18"/>
                <w:szCs w:val="18"/>
                <w:highlight w:val="none"/>
              </w:rPr>
              <w:t>月检中未能及时发现和处理，检修台账中也未记录，存在漏检现象。（举例）</w:t>
            </w:r>
          </w:p>
          <w:p>
            <w:pPr>
              <w:widowControl/>
              <w:snapToGrid w:val="0"/>
              <w:rPr>
                <w:rFonts w:hint="eastAsia" w:ascii="宋体" w:hAnsi="宋体" w:eastAsia="宋体" w:cs="Times New Roman"/>
                <w:bCs/>
                <w:color w:val="auto"/>
                <w:sz w:val="18"/>
                <w:szCs w:val="18"/>
                <w:highlight w:val="none"/>
              </w:rPr>
            </w:pPr>
          </w:p>
          <w:p>
            <w:pPr>
              <w:widowControl/>
              <w:snapToGrid w:val="0"/>
              <w:rPr>
                <w:rFonts w:ascii="宋体" w:hAnsi="宋体" w:eastAsia="宋体" w:cs="Times New Roman"/>
                <w:bCs/>
                <w:color w:val="auto"/>
                <w:szCs w:val="24"/>
                <w:highlight w:val="none"/>
                <w:u w:val="single"/>
              </w:rPr>
            </w:pPr>
            <w:r>
              <w:rPr>
                <w:rFonts w:hint="eastAsia" w:ascii="宋体" w:hAnsi="宋体" w:eastAsia="宋体" w:cs="Times New Roman"/>
                <w:bCs/>
                <w:color w:val="auto"/>
                <w:sz w:val="18"/>
                <w:szCs w:val="18"/>
                <w:highlight w:val="none"/>
              </w:rPr>
              <w:t>合同违约条款：</w:t>
            </w:r>
            <w:r>
              <w:rPr>
                <w:rFonts w:hint="eastAsia" w:ascii="宋体" w:hAnsi="宋体" w:eastAsia="宋体" w:cs="Times New Roman"/>
                <w:color w:val="auto"/>
                <w:sz w:val="18"/>
                <w:szCs w:val="18"/>
                <w:highlight w:val="none"/>
              </w:rPr>
              <w:t>《XXX项目合同》十二条之附表第26条款：“</w:t>
            </w:r>
            <w:r>
              <w:rPr>
                <w:rFonts w:ascii="宋体" w:hAnsi="宋体" w:eastAsia="宋体" w:cs="Times New Roman"/>
                <w:color w:val="auto"/>
                <w:sz w:val="18"/>
                <w:szCs w:val="18"/>
                <w:highlight w:val="none"/>
              </w:rPr>
              <w:t>乙方未按照《</w:t>
            </w:r>
            <w:r>
              <w:rPr>
                <w:rFonts w:hint="eastAsia" w:ascii="宋体" w:hAnsi="宋体" w:eastAsia="宋体" w:cs="Times New Roman"/>
                <w:color w:val="auto"/>
                <w:sz w:val="18"/>
                <w:szCs w:val="18"/>
                <w:highlight w:val="none"/>
              </w:rPr>
              <w:t>XXX</w:t>
            </w:r>
            <w:r>
              <w:rPr>
                <w:rFonts w:ascii="宋体" w:hAnsi="宋体" w:eastAsia="宋体" w:cs="Times New Roman"/>
                <w:color w:val="auto"/>
                <w:sz w:val="18"/>
                <w:szCs w:val="18"/>
                <w:highlight w:val="none"/>
              </w:rPr>
              <w:t>维修规程》规定的周期执行，发生漏检</w:t>
            </w:r>
            <w:r>
              <w:rPr>
                <w:rFonts w:hint="eastAsia" w:ascii="宋体" w:hAnsi="宋体" w:eastAsia="宋体" w:cs="Times New Roman"/>
                <w:color w:val="auto"/>
                <w:sz w:val="18"/>
                <w:szCs w:val="18"/>
                <w:highlight w:val="none"/>
              </w:rPr>
              <w:t>、</w:t>
            </w:r>
            <w:r>
              <w:rPr>
                <w:rFonts w:ascii="宋体" w:hAnsi="宋体" w:eastAsia="宋体" w:cs="Times New Roman"/>
                <w:color w:val="auto"/>
                <w:sz w:val="18"/>
                <w:szCs w:val="18"/>
                <w:highlight w:val="none"/>
              </w:rPr>
              <w:t>漏修月检内容</w:t>
            </w:r>
            <w:r>
              <w:rPr>
                <w:rFonts w:hint="eastAsia" w:ascii="宋体" w:hAnsi="宋体" w:eastAsia="宋体" w:cs="Times New Roman"/>
                <w:color w:val="auto"/>
                <w:sz w:val="18"/>
                <w:szCs w:val="18"/>
                <w:highlight w:val="none"/>
              </w:rPr>
              <w:t>或记录不完善，</w:t>
            </w:r>
            <w:r>
              <w:rPr>
                <w:rFonts w:ascii="宋体" w:hAnsi="宋体" w:eastAsia="宋体" w:cs="Times New Roman"/>
                <w:color w:val="auto"/>
                <w:sz w:val="18"/>
                <w:szCs w:val="18"/>
                <w:highlight w:val="none"/>
              </w:rPr>
              <w:t>每次</w:t>
            </w:r>
            <w:r>
              <w:rPr>
                <w:rFonts w:hint="eastAsia" w:ascii="宋体" w:hAnsi="宋体" w:eastAsia="宋体" w:cs="Times New Roman"/>
                <w:color w:val="auto"/>
                <w:sz w:val="18"/>
                <w:szCs w:val="18"/>
                <w:highlight w:val="none"/>
              </w:rPr>
              <w:t>每项</w:t>
            </w:r>
            <w:r>
              <w:rPr>
                <w:rFonts w:ascii="宋体" w:hAnsi="宋体" w:eastAsia="宋体" w:cs="Times New Roman"/>
                <w:color w:val="auto"/>
                <w:sz w:val="18"/>
                <w:szCs w:val="18"/>
                <w:highlight w:val="none"/>
              </w:rPr>
              <w:t>乙方向甲方支付</w:t>
            </w:r>
            <w:r>
              <w:rPr>
                <w:rFonts w:hint="eastAsia" w:ascii="宋体" w:hAnsi="宋体" w:eastAsia="宋体" w:cs="Times New Roman"/>
                <w:color w:val="auto"/>
                <w:sz w:val="18"/>
                <w:szCs w:val="18"/>
                <w:highlight w:val="none"/>
              </w:rPr>
              <w:t>500</w:t>
            </w:r>
            <w:r>
              <w:rPr>
                <w:rFonts w:ascii="宋体" w:hAnsi="宋体" w:eastAsia="宋体" w:cs="Times New Roman"/>
                <w:color w:val="auto"/>
                <w:sz w:val="18"/>
                <w:szCs w:val="18"/>
                <w:highlight w:val="none"/>
              </w:rPr>
              <w:t>元违约金</w:t>
            </w:r>
            <w:r>
              <w:rPr>
                <w:rFonts w:hint="eastAsia" w:ascii="宋体" w:hAnsi="宋体" w:eastAsia="宋体" w:cs="Times New Roman"/>
                <w:color w:val="auto"/>
                <w:sz w:val="18"/>
                <w:szCs w:val="18"/>
                <w:highlight w:val="none"/>
              </w:rPr>
              <w:t>，考核0.5分”。（举例）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r>
              <w:rPr>
                <w:rFonts w:hint="eastAsia" w:ascii="宋体" w:hAnsi="宋体" w:eastAsia="宋体" w:cs="Times New Roman"/>
                <w:b/>
                <w:color w:val="auto"/>
                <w:szCs w:val="24"/>
                <w:highlight w:val="none"/>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line="300" w:lineRule="exact"/>
              <w:rPr>
                <w:rFonts w:ascii="宋体" w:hAnsi="宋体" w:eastAsia="宋体" w:cs="Times New Roman"/>
                <w:bCs/>
                <w:color w:val="auto"/>
                <w:szCs w:val="21"/>
                <w:highlight w:val="none"/>
              </w:rPr>
            </w:pPr>
            <w:r>
              <w:rPr>
                <w:rFonts w:hint="eastAsia" w:ascii="宋体" w:hAnsi="宋体" w:eastAsia="宋体" w:cs="Times New Roman"/>
                <w:color w:val="auto"/>
                <w:sz w:val="18"/>
                <w:szCs w:val="18"/>
                <w:highlight w:val="none"/>
              </w:rPr>
              <w:t>根据《XXX项目合同》中第XX条，决定对你司处以：1.处罚违约金500元人民币整；2.在月度评价表中扣0.5分；3.所罚扣款项从季度进度款中扣取。（举例）</w:t>
            </w:r>
            <w:r>
              <w:rPr>
                <w:rFonts w:hint="eastAsia" w:ascii="宋体" w:hAnsi="宋体" w:eastAsia="宋体" w:cs="Times New Roman"/>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28" w:type="dxa"/>
            <w:vMerge w:val="restart"/>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r>
              <w:rPr>
                <w:rFonts w:hint="eastAsia" w:ascii="宋体" w:hAnsi="宋体" w:eastAsia="宋体" w:cs="Times New Roman"/>
                <w:b/>
                <w:color w:val="auto"/>
                <w:szCs w:val="24"/>
                <w:highlight w:val="none"/>
                <w:lang w:eastAsia="zh-CN"/>
              </w:rPr>
              <w:t>运营公司</w:t>
            </w:r>
            <w:r>
              <w:rPr>
                <w:rFonts w:hint="eastAsia" w:ascii="宋体" w:hAnsi="宋体" w:eastAsia="宋体" w:cs="Times New Roman"/>
                <w:b/>
                <w:color w:val="auto"/>
                <w:szCs w:val="24"/>
                <w:highlight w:val="none"/>
              </w:rPr>
              <w:t>审批意见</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r>
              <w:rPr>
                <w:rFonts w:hint="eastAsia" w:ascii="宋体" w:hAnsi="宋体" w:eastAsia="宋体" w:cs="Times New Roman"/>
                <w:b/>
                <w:color w:val="auto"/>
                <w:szCs w:val="24"/>
                <w:highlight w:val="none"/>
              </w:rPr>
              <w:t>主办/协办部门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528" w:type="dxa"/>
            <w:vMerge w:val="continue"/>
            <w:tcBorders>
              <w:left w:val="thinThickSmallGap" w:color="auto" w:sz="18" w:space="0"/>
              <w:right w:val="single" w:color="auto" w:sz="4" w:space="0"/>
            </w:tcBorders>
            <w:noWrap w:val="0"/>
            <w:vAlign w:val="center"/>
          </w:tcPr>
          <w:p>
            <w:pPr>
              <w:jc w:val="center"/>
              <w:rPr>
                <w:rFonts w:hint="eastAsia" w:ascii="宋体" w:hAnsi="宋体" w:eastAsia="宋体" w:cs="Times New Roman"/>
                <w:b/>
                <w:color w:val="auto"/>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lang w:eastAsia="zh-CN"/>
              </w:rPr>
            </w:pPr>
            <w:r>
              <w:rPr>
                <w:rFonts w:hint="eastAsia" w:ascii="宋体" w:hAnsi="宋体" w:eastAsia="宋体" w:cs="Times New Roman"/>
                <w:b/>
                <w:color w:val="auto"/>
                <w:szCs w:val="24"/>
                <w:highlight w:val="none"/>
                <w:lang w:eastAsia="zh-CN"/>
              </w:rPr>
              <w:t>线网管控中心</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lang w:val="en-US" w:eastAsia="zh-CN"/>
              </w:rPr>
            </w:pPr>
            <w:r>
              <w:rPr>
                <w:rFonts w:hint="eastAsia" w:ascii="宋体" w:hAnsi="宋体" w:eastAsia="宋体" w:cs="Times New Roman"/>
                <w:b/>
                <w:color w:val="auto"/>
                <w:szCs w:val="24"/>
                <w:highlight w:val="none"/>
                <w:lang w:val="en-US" w:eastAsia="zh-CN"/>
              </w:rPr>
              <w:t>合约法规部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lang w:eastAsia="zh-CN"/>
              </w:rPr>
            </w:pPr>
            <w:r>
              <w:rPr>
                <w:rFonts w:hint="eastAsia" w:ascii="宋体" w:hAnsi="宋体" w:eastAsia="宋体" w:cs="Times New Roman"/>
                <w:b/>
                <w:color w:val="auto"/>
                <w:szCs w:val="24"/>
                <w:highlight w:val="none"/>
                <w:lang w:eastAsia="zh-CN"/>
              </w:rPr>
              <w:t>主办/协办部门</w:t>
            </w:r>
          </w:p>
          <w:p>
            <w:pPr>
              <w:jc w:val="center"/>
              <w:rPr>
                <w:rFonts w:hint="eastAsia" w:ascii="宋体" w:hAnsi="宋体" w:eastAsia="宋体" w:cs="Times New Roman"/>
                <w:b/>
                <w:color w:val="auto"/>
                <w:szCs w:val="24"/>
                <w:highlight w:val="none"/>
                <w:lang w:eastAsia="zh-CN"/>
              </w:rPr>
            </w:pPr>
            <w:r>
              <w:rPr>
                <w:rFonts w:hint="eastAsia" w:ascii="宋体" w:hAnsi="宋体" w:eastAsia="宋体" w:cs="Times New Roman"/>
                <w:b/>
                <w:color w:val="auto"/>
                <w:szCs w:val="24"/>
                <w:highlight w:val="none"/>
              </w:rPr>
              <w:t>分管</w:t>
            </w:r>
            <w:r>
              <w:rPr>
                <w:rFonts w:hint="eastAsia" w:ascii="宋体" w:hAnsi="宋体" w:eastAsia="宋体" w:cs="Times New Roman"/>
                <w:b/>
                <w:color w:val="auto"/>
                <w:szCs w:val="24"/>
                <w:highlight w:val="none"/>
                <w:lang w:eastAsia="zh-CN"/>
              </w:rPr>
              <w:t>领导</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firstLine="840" w:firstLineChars="400"/>
              <w:rPr>
                <w:rFonts w:hint="eastAsia"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 xml:space="preserve">                                              </w:t>
            </w:r>
          </w:p>
          <w:p>
            <w:pPr>
              <w:widowControl w:val="0"/>
              <w:jc w:val="both"/>
              <w:rPr>
                <w:rFonts w:ascii="宋体" w:hAnsi="Courier New"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r>
              <w:rPr>
                <w:rFonts w:hint="eastAsia" w:ascii="宋体" w:hAnsi="宋体" w:eastAsia="宋体" w:cs="Times New Roman"/>
                <w:b/>
                <w:color w:val="auto"/>
                <w:szCs w:val="24"/>
                <w:highlight w:val="none"/>
              </w:rPr>
              <w:t>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28" w:type="dxa"/>
            <w:vMerge w:val="continue"/>
            <w:tcBorders>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lang w:eastAsia="zh-CN"/>
              </w:rPr>
            </w:pPr>
            <w:r>
              <w:rPr>
                <w:rFonts w:hint="eastAsia" w:ascii="宋体" w:hAnsi="宋体" w:eastAsia="宋体" w:cs="Times New Roman"/>
                <w:b/>
                <w:color w:val="auto"/>
                <w:szCs w:val="24"/>
                <w:highlight w:val="none"/>
                <w:lang w:eastAsia="zh-CN"/>
              </w:rPr>
              <w:t>董事长</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noWrap w:val="0"/>
            <w:vAlign w:val="center"/>
          </w:tcPr>
          <w:p>
            <w:pPr>
              <w:jc w:val="center"/>
              <w:rPr>
                <w:rFonts w:ascii="宋体" w:hAnsi="宋体" w:eastAsia="宋体" w:cs="Times New Roman"/>
                <w:b/>
                <w:color w:val="auto"/>
                <w:szCs w:val="24"/>
                <w:highlight w:val="none"/>
              </w:rPr>
            </w:pPr>
            <w:r>
              <w:rPr>
                <w:rFonts w:hint="eastAsia" w:ascii="宋体" w:hAnsi="宋体" w:eastAsia="宋体" w:cs="Times New Roman"/>
                <w:b/>
                <w:color w:val="auto"/>
                <w:szCs w:val="24"/>
                <w:highlight w:val="none"/>
              </w:rPr>
              <w:t>送达日期</w:t>
            </w:r>
          </w:p>
        </w:tc>
        <w:tc>
          <w:tcPr>
            <w:tcW w:w="1757" w:type="dxa"/>
            <w:tcBorders>
              <w:top w:val="single" w:color="auto" w:sz="4" w:space="0"/>
              <w:left w:val="single" w:color="auto" w:sz="4" w:space="0"/>
              <w:bottom w:val="thinThickSmallGap" w:color="auto" w:sz="18" w:space="0"/>
              <w:right w:val="single" w:color="auto" w:sz="4" w:space="0"/>
            </w:tcBorders>
            <w:noWrap w:val="0"/>
            <w:vAlign w:val="top"/>
          </w:tcPr>
          <w:p>
            <w:pPr>
              <w:widowControl/>
              <w:rPr>
                <w:rFonts w:ascii="宋体" w:hAnsi="宋体" w:eastAsia="宋体" w:cs="Times New Roman"/>
                <w:b/>
                <w:color w:val="auto"/>
                <w:szCs w:val="24"/>
                <w:highlight w:val="none"/>
              </w:rPr>
            </w:pPr>
            <w:r>
              <w:rPr>
                <w:rFonts w:hint="eastAsia" w:ascii="宋体" w:hAnsi="宋体" w:eastAsia="宋体" w:cs="Times New Roman"/>
                <w:bCs/>
                <w:color w:val="auto"/>
                <w:szCs w:val="21"/>
                <w:highlight w:val="none"/>
              </w:rPr>
              <w:t xml:space="preserve">            </w:t>
            </w:r>
          </w:p>
        </w:tc>
        <w:tc>
          <w:tcPr>
            <w:tcW w:w="1283" w:type="dxa"/>
            <w:tcBorders>
              <w:top w:val="single" w:color="auto" w:sz="4" w:space="0"/>
              <w:left w:val="single" w:color="auto" w:sz="4" w:space="0"/>
              <w:bottom w:val="thinThickSmallGap" w:color="auto" w:sz="18" w:space="0"/>
              <w:right w:val="single" w:color="auto" w:sz="4" w:space="0"/>
            </w:tcBorders>
            <w:noWrap w:val="0"/>
            <w:vAlign w:val="center"/>
          </w:tcPr>
          <w:p>
            <w:pPr>
              <w:widowControl/>
              <w:jc w:val="center"/>
              <w:rPr>
                <w:rFonts w:ascii="宋体" w:hAnsi="宋体" w:eastAsia="宋体" w:cs="Times New Roman"/>
                <w:bCs/>
                <w:color w:val="auto"/>
                <w:szCs w:val="21"/>
                <w:highlight w:val="none"/>
              </w:rPr>
            </w:pPr>
            <w:r>
              <w:rPr>
                <w:rFonts w:hint="eastAsia" w:ascii="宋体" w:hAnsi="宋体" w:eastAsia="宋体" w:cs="Times New Roman"/>
                <w:b/>
                <w:color w:val="auto"/>
                <w:szCs w:val="21"/>
                <w:highlight w:val="none"/>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noWrap w:val="0"/>
            <w:vAlign w:val="top"/>
          </w:tcPr>
          <w:p>
            <w:pPr>
              <w:widowControl/>
              <w:ind w:firstLine="210" w:firstLineChars="100"/>
              <w:rPr>
                <w:rFonts w:hint="eastAsia"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直接送达</w:t>
            </w:r>
            <w:r>
              <w:rPr>
                <w:rFonts w:hint="eastAsia" w:ascii="Times New Roman" w:hAnsi="Times New Roman" w:eastAsia="宋体" w:cs="Times New Roman"/>
                <w:color w:val="auto"/>
                <w:szCs w:val="24"/>
                <w:highlight w:val="none"/>
              </w:rPr>
              <w:sym w:font="Wingdings 2" w:char="00A3"/>
            </w:r>
            <w:r>
              <w:rPr>
                <w:rFonts w:hint="eastAsia" w:ascii="Times New Roman" w:hAnsi="Times New Roman" w:eastAsia="宋体" w:cs="Times New Roman"/>
                <w:color w:val="auto"/>
                <w:szCs w:val="24"/>
                <w:highlight w:val="none"/>
              </w:rPr>
              <w:t xml:space="preserve">  签收人：</w:t>
            </w:r>
          </w:p>
          <w:p>
            <w:pPr>
              <w:widowControl w:val="0"/>
              <w:jc w:val="both"/>
              <w:rPr>
                <w:rFonts w:ascii="宋体" w:hAnsi="Courier New" w:eastAsia="宋体" w:cs="Times New Roman"/>
                <w:color w:val="auto"/>
                <w:kern w:val="2"/>
                <w:sz w:val="21"/>
                <w:szCs w:val="24"/>
                <w:highlight w:val="none"/>
                <w:lang w:val="en-US" w:eastAsia="zh-CN" w:bidi="ar-SA"/>
              </w:rPr>
            </w:pPr>
            <w:r>
              <w:rPr>
                <w:rFonts w:hint="eastAsia" w:ascii="宋体" w:hAnsi="Courier New" w:eastAsia="宋体" w:cs="Times New Roman"/>
                <w:color w:val="auto"/>
                <w:kern w:val="2"/>
                <w:sz w:val="21"/>
                <w:szCs w:val="24"/>
                <w:highlight w:val="none"/>
                <w:lang w:val="en-US" w:eastAsia="zh-CN" w:bidi="ar-SA"/>
              </w:rPr>
              <w:t xml:space="preserve">  留置送达</w:t>
            </w:r>
            <w:r>
              <w:rPr>
                <w:rFonts w:hint="eastAsia" w:ascii="宋体" w:hAnsi="Courier New" w:eastAsia="宋体" w:cs="Times New Roman"/>
                <w:color w:val="auto"/>
                <w:kern w:val="2"/>
                <w:sz w:val="21"/>
                <w:szCs w:val="24"/>
                <w:highlight w:val="none"/>
                <w:lang w:val="en-US" w:eastAsia="zh-CN" w:bidi="ar-SA"/>
              </w:rPr>
              <w:sym w:font="Wingdings 2" w:char="00A3"/>
            </w:r>
            <w:r>
              <w:rPr>
                <w:rFonts w:hint="eastAsia" w:ascii="宋体" w:hAnsi="Courier New" w:eastAsia="宋体" w:cs="Times New Roman"/>
                <w:color w:val="auto"/>
                <w:kern w:val="2"/>
                <w:sz w:val="21"/>
                <w:szCs w:val="24"/>
                <w:highlight w:val="none"/>
                <w:lang w:val="en-US" w:eastAsia="zh-CN" w:bidi="ar-SA"/>
              </w:rPr>
              <w:t xml:space="preserve">  送达地址：                    </w:t>
            </w:r>
          </w:p>
          <w:p>
            <w:pPr>
              <w:widowControl w:val="0"/>
              <w:jc w:val="both"/>
              <w:rPr>
                <w:rFonts w:ascii="宋体" w:hAnsi="Courier New" w:eastAsia="宋体" w:cs="Times New Roman"/>
                <w:color w:val="auto"/>
                <w:kern w:val="2"/>
                <w:sz w:val="21"/>
                <w:szCs w:val="24"/>
                <w:highlight w:val="none"/>
                <w:lang w:val="en-US" w:eastAsia="zh-CN" w:bidi="ar-SA"/>
              </w:rPr>
            </w:pPr>
            <w:r>
              <w:rPr>
                <w:rFonts w:hint="eastAsia" w:ascii="宋体" w:hAnsi="Courier New" w:eastAsia="宋体" w:cs="Times New Roman"/>
                <w:color w:val="auto"/>
                <w:kern w:val="2"/>
                <w:sz w:val="21"/>
                <w:szCs w:val="24"/>
                <w:highlight w:val="none"/>
                <w:lang w:val="en-US" w:eastAsia="zh-CN" w:bidi="ar-SA"/>
              </w:rPr>
              <w:t xml:space="preserve">  电子送达</w:t>
            </w:r>
            <w:r>
              <w:rPr>
                <w:rFonts w:hint="eastAsia" w:ascii="宋体" w:hAnsi="Courier New" w:eastAsia="宋体" w:cs="Times New Roman"/>
                <w:color w:val="auto"/>
                <w:kern w:val="2"/>
                <w:sz w:val="21"/>
                <w:szCs w:val="24"/>
                <w:highlight w:val="none"/>
                <w:lang w:val="en-US" w:eastAsia="zh-CN" w:bidi="ar-SA"/>
              </w:rPr>
              <w:sym w:font="Wingdings 2" w:char="00A3"/>
            </w:r>
            <w:r>
              <w:rPr>
                <w:rFonts w:hint="eastAsia" w:ascii="宋体" w:hAnsi="Courier New" w:eastAsia="宋体" w:cs="Times New Roman"/>
                <w:color w:val="auto"/>
                <w:kern w:val="2"/>
                <w:sz w:val="21"/>
                <w:szCs w:val="24"/>
                <w:highlight w:val="none"/>
                <w:lang w:val="en-US" w:eastAsia="zh-CN" w:bidi="ar-SA"/>
              </w:rPr>
              <w:t xml:space="preserve">  收件人邮箱地址：</w:t>
            </w:r>
          </w:p>
        </w:tc>
      </w:tr>
    </w:tbl>
    <w:p>
      <w:pPr>
        <w:keepNext w:val="0"/>
        <w:keepLines w:val="0"/>
        <w:pageBreakBefore w:val="0"/>
        <w:widowControl w:val="0"/>
        <w:kinsoku/>
        <w:wordWrap/>
        <w:overflowPunct/>
        <w:topLinePunct w:val="0"/>
        <w:autoSpaceDE/>
        <w:autoSpaceDN/>
        <w:bidi w:val="0"/>
        <w:adjustRightInd/>
        <w:snapToGrid/>
        <w:spacing w:line="240" w:lineRule="exact"/>
        <w:ind w:left="101" w:leftChars="-295" w:right="0" w:rightChars="0" w:hanging="720" w:hangingChars="400"/>
        <w:jc w:val="left"/>
        <w:textAlignment w:val="auto"/>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说明：1.本</w:t>
      </w:r>
      <w:r>
        <w:rPr>
          <w:rFonts w:hint="eastAsia" w:ascii="宋体" w:hAnsi="宋体" w:eastAsia="宋体" w:cs="Times New Roman"/>
          <w:color w:val="auto"/>
          <w:sz w:val="18"/>
          <w:szCs w:val="18"/>
          <w:highlight w:val="none"/>
          <w:lang w:eastAsia="zh-CN"/>
        </w:rPr>
        <w:t>表单</w:t>
      </w:r>
      <w:r>
        <w:rPr>
          <w:rFonts w:hint="eastAsia" w:ascii="宋体" w:hAnsi="宋体" w:eastAsia="宋体" w:cs="Times New Roman"/>
          <w:color w:val="auto"/>
          <w:sz w:val="18"/>
          <w:szCs w:val="18"/>
          <w:highlight w:val="none"/>
        </w:rPr>
        <w:t>一式三份，委外单位</w:t>
      </w:r>
      <w:r>
        <w:rPr>
          <w:rFonts w:hint="eastAsia" w:ascii="宋体" w:hAnsi="宋体" w:eastAsia="宋体" w:cs="Times New Roman"/>
          <w:color w:val="auto"/>
          <w:sz w:val="18"/>
          <w:szCs w:val="18"/>
          <w:highlight w:val="none"/>
          <w:lang w:val="en-US" w:eastAsia="zh-CN"/>
        </w:rPr>
        <w:t>/</w:t>
      </w:r>
      <w:r>
        <w:rPr>
          <w:rFonts w:hint="eastAsia" w:ascii="宋体" w:hAnsi="宋体" w:eastAsia="宋体" w:cs="Times New Roman"/>
          <w:color w:val="auto"/>
          <w:sz w:val="18"/>
          <w:szCs w:val="18"/>
          <w:highlight w:val="none"/>
        </w:rPr>
        <w:t>劳务派遣单位执一份，</w:t>
      </w:r>
      <w:r>
        <w:rPr>
          <w:rFonts w:hint="eastAsia" w:ascii="宋体" w:hAnsi="宋体" w:eastAsia="宋体" w:cs="Times New Roman"/>
          <w:color w:val="auto"/>
          <w:sz w:val="18"/>
          <w:szCs w:val="18"/>
          <w:highlight w:val="none"/>
          <w:lang w:eastAsia="zh-CN"/>
        </w:rPr>
        <w:t>运营公司</w:t>
      </w:r>
      <w:r>
        <w:rPr>
          <w:rFonts w:hint="eastAsia" w:ascii="宋体" w:hAnsi="宋体" w:eastAsia="宋体" w:cs="Times New Roman"/>
          <w:color w:val="auto"/>
          <w:sz w:val="18"/>
          <w:szCs w:val="18"/>
          <w:highlight w:val="none"/>
        </w:rPr>
        <w:t>执两份，由</w:t>
      </w:r>
      <w:r>
        <w:rPr>
          <w:rFonts w:hint="eastAsia" w:ascii="宋体" w:hAnsi="宋体" w:eastAsia="宋体" w:cs="Times New Roman"/>
          <w:color w:val="auto"/>
          <w:sz w:val="18"/>
          <w:szCs w:val="18"/>
          <w:highlight w:val="none"/>
          <w:lang w:eastAsia="zh-CN"/>
        </w:rPr>
        <w:t>运营公司主办/协办部门</w:t>
      </w:r>
      <w:r>
        <w:rPr>
          <w:rFonts w:hint="eastAsia" w:ascii="宋体" w:hAnsi="宋体" w:eastAsia="宋体" w:cs="Times New Roman"/>
          <w:color w:val="auto"/>
          <w:sz w:val="18"/>
          <w:szCs w:val="18"/>
          <w:highlight w:val="none"/>
        </w:rPr>
        <w:t>在合同执行</w:t>
      </w:r>
      <w:r>
        <w:rPr>
          <w:rFonts w:hint="eastAsia" w:ascii="宋体" w:hAnsi="宋体" w:eastAsia="宋体" w:cs="Times New Roman"/>
          <w:color w:val="auto"/>
          <w:sz w:val="18"/>
          <w:szCs w:val="18"/>
          <w:highlight w:val="none"/>
          <w:lang w:eastAsia="zh-CN"/>
        </w:rPr>
        <w:t>过</w:t>
      </w:r>
      <w:r>
        <w:rPr>
          <w:rFonts w:hint="eastAsia" w:ascii="宋体" w:hAnsi="宋体" w:eastAsia="宋体" w:cs="Times New Roman"/>
          <w:color w:val="auto"/>
          <w:sz w:val="18"/>
          <w:szCs w:val="18"/>
          <w:highlight w:val="none"/>
        </w:rPr>
        <w:t>程中发现问题时填写；</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2.委外单位</w:t>
      </w:r>
      <w:r>
        <w:rPr>
          <w:rFonts w:hint="eastAsia" w:ascii="宋体" w:hAnsi="宋体" w:eastAsia="宋体" w:cs="Times New Roman"/>
          <w:color w:val="auto"/>
          <w:sz w:val="18"/>
          <w:szCs w:val="18"/>
          <w:highlight w:val="none"/>
          <w:lang w:val="en-US" w:eastAsia="zh-CN"/>
        </w:rPr>
        <w:t>/</w:t>
      </w:r>
      <w:r>
        <w:rPr>
          <w:rFonts w:hint="eastAsia" w:ascii="宋体" w:hAnsi="宋体" w:eastAsia="宋体" w:cs="Times New Roman"/>
          <w:color w:val="auto"/>
          <w:sz w:val="18"/>
          <w:szCs w:val="18"/>
          <w:highlight w:val="none"/>
        </w:rPr>
        <w:t>劳务派遣单位若对本次违约处理有意见，须在</w:t>
      </w:r>
      <w:r>
        <w:rPr>
          <w:rFonts w:hint="eastAsia" w:ascii="宋体" w:hAnsi="宋体" w:eastAsia="宋体" w:cs="Times New Roman"/>
          <w:color w:val="auto"/>
          <w:sz w:val="18"/>
          <w:szCs w:val="18"/>
          <w:highlight w:val="none"/>
          <w:lang w:eastAsia="zh-CN"/>
        </w:rPr>
        <w:t>本表单</w:t>
      </w:r>
      <w:r>
        <w:rPr>
          <w:rFonts w:hint="eastAsia" w:ascii="宋体" w:hAnsi="宋体" w:eastAsia="宋体" w:cs="Times New Roman"/>
          <w:color w:val="auto"/>
          <w:sz w:val="18"/>
          <w:szCs w:val="18"/>
          <w:highlight w:val="none"/>
        </w:rPr>
        <w:t>送达后2个工作日内向</w:t>
      </w:r>
      <w:r>
        <w:rPr>
          <w:rFonts w:hint="eastAsia" w:ascii="宋体" w:hAnsi="宋体" w:eastAsia="宋体" w:cs="Times New Roman"/>
          <w:color w:val="auto"/>
          <w:sz w:val="18"/>
          <w:szCs w:val="18"/>
          <w:highlight w:val="none"/>
          <w:lang w:eastAsia="zh-CN"/>
        </w:rPr>
        <w:t>运营公司</w:t>
      </w:r>
      <w:r>
        <w:rPr>
          <w:rFonts w:hint="eastAsia" w:ascii="宋体" w:hAnsi="宋体" w:eastAsia="宋体" w:cs="Times New Roman"/>
          <w:color w:val="auto"/>
          <w:sz w:val="18"/>
          <w:szCs w:val="18"/>
          <w:highlight w:val="none"/>
        </w:rPr>
        <w:t>主办/协办部门提交正式申诉材料提出申诉，否则视为接受违约处理意见，主办/协办部门在收到申诉材料后须在5个工作日给予回复；</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3.本</w:t>
      </w:r>
      <w:r>
        <w:rPr>
          <w:rFonts w:hint="eastAsia" w:ascii="宋体" w:hAnsi="宋体" w:eastAsia="宋体" w:cs="Times New Roman"/>
          <w:color w:val="auto"/>
          <w:sz w:val="18"/>
          <w:szCs w:val="18"/>
          <w:highlight w:val="none"/>
          <w:lang w:eastAsia="zh-CN"/>
        </w:rPr>
        <w:t>表单</w:t>
      </w:r>
      <w:r>
        <w:rPr>
          <w:rFonts w:hint="eastAsia" w:ascii="宋体" w:hAnsi="宋体" w:eastAsia="宋体" w:cs="Times New Roman"/>
          <w:color w:val="auto"/>
          <w:sz w:val="18"/>
          <w:szCs w:val="18"/>
          <w:highlight w:val="none"/>
        </w:rPr>
        <w:t>按照违约处理决定的金额和授权方案逐级签批或用印，5000元</w:t>
      </w:r>
      <w:r>
        <w:rPr>
          <w:rFonts w:hint="eastAsia" w:ascii="宋体" w:hAnsi="宋体" w:eastAsia="宋体" w:cs="Times New Roman"/>
          <w:color w:val="auto"/>
          <w:sz w:val="18"/>
          <w:szCs w:val="18"/>
          <w:highlight w:val="none"/>
          <w:lang w:eastAsia="zh-CN"/>
        </w:rPr>
        <w:t>（含）以下</w:t>
      </w:r>
      <w:r>
        <w:rPr>
          <w:rFonts w:hint="eastAsia" w:ascii="宋体" w:hAnsi="宋体" w:eastAsia="宋体" w:cs="Times New Roman"/>
          <w:color w:val="auto"/>
          <w:sz w:val="18"/>
          <w:szCs w:val="18"/>
          <w:highlight w:val="none"/>
        </w:rPr>
        <w:t>由主办/协办部门签批，5000</w:t>
      </w:r>
      <w:r>
        <w:rPr>
          <w:rFonts w:hint="eastAsia" w:ascii="宋体" w:hAnsi="宋体" w:eastAsia="宋体" w:cs="Times New Roman"/>
          <w:color w:val="auto"/>
          <w:sz w:val="18"/>
          <w:szCs w:val="18"/>
          <w:highlight w:val="none"/>
          <w:lang w:eastAsia="zh-CN"/>
        </w:rPr>
        <w:t>元</w:t>
      </w:r>
      <w:r>
        <w:rPr>
          <w:rFonts w:hint="eastAsia" w:ascii="宋体" w:hAnsi="宋体" w:eastAsia="宋体" w:cs="Times New Roman"/>
          <w:color w:val="auto"/>
          <w:sz w:val="18"/>
          <w:szCs w:val="18"/>
          <w:highlight w:val="none"/>
        </w:rPr>
        <w:t>（不含）-10000元</w:t>
      </w:r>
      <w:r>
        <w:rPr>
          <w:rFonts w:hint="eastAsia" w:ascii="宋体" w:hAnsi="宋体" w:eastAsia="宋体" w:cs="Times New Roman"/>
          <w:color w:val="auto"/>
          <w:sz w:val="18"/>
          <w:szCs w:val="18"/>
          <w:highlight w:val="none"/>
          <w:lang w:eastAsia="zh-CN"/>
        </w:rPr>
        <w:t>（含）签批至</w:t>
      </w:r>
      <w:r>
        <w:rPr>
          <w:rFonts w:hint="eastAsia" w:ascii="宋体" w:hAnsi="宋体" w:eastAsia="宋体" w:cs="Times New Roman"/>
          <w:color w:val="auto"/>
          <w:sz w:val="18"/>
          <w:szCs w:val="18"/>
          <w:highlight w:val="none"/>
        </w:rPr>
        <w:t>分管</w:t>
      </w:r>
      <w:r>
        <w:rPr>
          <w:rFonts w:hint="eastAsia" w:ascii="宋体" w:hAnsi="宋体" w:eastAsia="宋体" w:cs="Times New Roman"/>
          <w:color w:val="auto"/>
          <w:sz w:val="18"/>
          <w:szCs w:val="18"/>
          <w:highlight w:val="none"/>
          <w:lang w:eastAsia="zh-CN"/>
        </w:rPr>
        <w:t>主办/协办部门的领导</w:t>
      </w:r>
      <w:r>
        <w:rPr>
          <w:rFonts w:hint="eastAsia" w:ascii="宋体" w:hAnsi="宋体" w:eastAsia="宋体" w:cs="Times New Roman"/>
          <w:color w:val="auto"/>
          <w:sz w:val="18"/>
          <w:szCs w:val="18"/>
          <w:highlight w:val="none"/>
        </w:rPr>
        <w:t>并用</w:t>
      </w:r>
      <w:r>
        <w:rPr>
          <w:rFonts w:hint="eastAsia" w:ascii="宋体" w:hAnsi="宋体" w:eastAsia="宋体" w:cs="Times New Roman"/>
          <w:color w:val="auto"/>
          <w:sz w:val="18"/>
          <w:szCs w:val="18"/>
          <w:highlight w:val="none"/>
          <w:lang w:eastAsia="zh-CN"/>
        </w:rPr>
        <w:t>运营公司</w:t>
      </w:r>
      <w:r>
        <w:rPr>
          <w:rFonts w:hint="eastAsia" w:ascii="宋体" w:hAnsi="宋体" w:eastAsia="宋体" w:cs="Times New Roman"/>
          <w:color w:val="auto"/>
          <w:sz w:val="18"/>
          <w:szCs w:val="18"/>
          <w:highlight w:val="none"/>
        </w:rPr>
        <w:t>印，10000元</w:t>
      </w:r>
      <w:r>
        <w:rPr>
          <w:rFonts w:hint="eastAsia" w:ascii="宋体" w:hAnsi="宋体" w:eastAsia="宋体" w:cs="Times New Roman"/>
          <w:color w:val="auto"/>
          <w:sz w:val="18"/>
          <w:szCs w:val="18"/>
          <w:highlight w:val="none"/>
          <w:lang w:eastAsia="zh-CN"/>
        </w:rPr>
        <w:t>（不含）</w:t>
      </w:r>
      <w:r>
        <w:rPr>
          <w:rFonts w:hint="eastAsia" w:ascii="宋体" w:hAnsi="宋体" w:eastAsia="宋体" w:cs="Times New Roman"/>
          <w:color w:val="auto"/>
          <w:sz w:val="18"/>
          <w:szCs w:val="18"/>
          <w:highlight w:val="none"/>
          <w:lang w:val="en-US" w:eastAsia="zh-CN"/>
        </w:rPr>
        <w:t>-20000元（含）</w:t>
      </w:r>
      <w:r>
        <w:rPr>
          <w:rFonts w:hint="eastAsia" w:ascii="宋体" w:hAnsi="宋体" w:eastAsia="宋体" w:cs="Times New Roman"/>
          <w:color w:val="auto"/>
          <w:sz w:val="18"/>
          <w:szCs w:val="18"/>
          <w:highlight w:val="none"/>
          <w:lang w:eastAsia="zh-CN"/>
        </w:rPr>
        <w:t>签批至</w:t>
      </w:r>
      <w:r>
        <w:rPr>
          <w:rFonts w:hint="eastAsia" w:ascii="宋体" w:hAnsi="宋体" w:eastAsia="宋体" w:cs="Times New Roman"/>
          <w:color w:val="auto"/>
          <w:sz w:val="18"/>
          <w:szCs w:val="18"/>
          <w:highlight w:val="none"/>
        </w:rPr>
        <w:t>总经理</w:t>
      </w:r>
      <w:r>
        <w:rPr>
          <w:rFonts w:hint="eastAsia" w:ascii="宋体" w:hAnsi="宋体" w:eastAsia="宋体" w:cs="Times New Roman"/>
          <w:color w:val="auto"/>
          <w:sz w:val="18"/>
          <w:szCs w:val="18"/>
          <w:highlight w:val="none"/>
          <w:lang w:eastAsia="zh-CN"/>
        </w:rPr>
        <w:t>同时报董事长知悉</w:t>
      </w:r>
      <w:r>
        <w:rPr>
          <w:rFonts w:hint="eastAsia" w:ascii="宋体" w:hAnsi="宋体" w:eastAsia="宋体" w:cs="Times New Roman"/>
          <w:color w:val="auto"/>
          <w:sz w:val="18"/>
          <w:szCs w:val="18"/>
          <w:highlight w:val="none"/>
        </w:rPr>
        <w:t>并用</w:t>
      </w:r>
      <w:r>
        <w:rPr>
          <w:rFonts w:hint="eastAsia" w:ascii="宋体" w:hAnsi="宋体" w:eastAsia="宋体" w:cs="Times New Roman"/>
          <w:color w:val="auto"/>
          <w:sz w:val="18"/>
          <w:szCs w:val="18"/>
          <w:highlight w:val="none"/>
          <w:lang w:eastAsia="zh-CN"/>
        </w:rPr>
        <w:t>运营公司</w:t>
      </w:r>
      <w:r>
        <w:rPr>
          <w:rFonts w:hint="eastAsia" w:ascii="宋体" w:hAnsi="宋体" w:eastAsia="宋体" w:cs="Times New Roman"/>
          <w:color w:val="auto"/>
          <w:sz w:val="18"/>
          <w:szCs w:val="18"/>
          <w:highlight w:val="none"/>
        </w:rPr>
        <w:t>印</w:t>
      </w:r>
      <w:r>
        <w:rPr>
          <w:rFonts w:hint="eastAsia" w:ascii="宋体" w:hAnsi="宋体" w:eastAsia="宋体" w:cs="Times New Roman"/>
          <w:color w:val="auto"/>
          <w:sz w:val="18"/>
          <w:szCs w:val="18"/>
          <w:highlight w:val="none"/>
          <w:lang w:eastAsia="zh-CN"/>
        </w:rPr>
        <w:t>，</w:t>
      </w:r>
      <w:r>
        <w:rPr>
          <w:rFonts w:hint="eastAsia" w:ascii="宋体" w:hAnsi="宋体" w:eastAsia="宋体" w:cs="Times New Roman"/>
          <w:color w:val="auto"/>
          <w:sz w:val="18"/>
          <w:szCs w:val="18"/>
          <w:highlight w:val="none"/>
          <w:lang w:val="en-US" w:eastAsia="zh-CN"/>
        </w:rPr>
        <w:t>20000元（不含）以上签批至董事长并用运营公司印</w:t>
      </w:r>
      <w:r>
        <w:rPr>
          <w:rFonts w:hint="eastAsia" w:ascii="宋体" w:hAnsi="宋体" w:eastAsia="宋体" w:cs="Times New Roman"/>
          <w:color w:val="auto"/>
          <w:sz w:val="18"/>
          <w:szCs w:val="18"/>
          <w:highlight w:val="none"/>
        </w:rPr>
        <w:t>；</w:t>
      </w:r>
    </w:p>
    <w:p>
      <w:pPr>
        <w:spacing w:line="240" w:lineRule="exact"/>
        <w:ind w:left="-78" w:leftChars="-37" w:right="-779" w:rightChars="-371"/>
        <w:jc w:val="left"/>
        <w:outlineLvl w:val="2"/>
        <w:rPr>
          <w:rFonts w:hint="eastAsia" w:ascii="宋体" w:hAnsi="宋体" w:eastAsia="宋体" w:cs="Times New Roman"/>
          <w:b w:val="0"/>
          <w:color w:val="auto"/>
          <w:sz w:val="18"/>
          <w:szCs w:val="18"/>
          <w:highlight w:val="none"/>
        </w:rPr>
      </w:pPr>
      <w:r>
        <w:rPr>
          <w:rFonts w:hint="eastAsia" w:ascii="宋体" w:hAnsi="宋体" w:eastAsia="宋体" w:cs="Times New Roman"/>
          <w:color w:val="auto"/>
          <w:sz w:val="18"/>
          <w:szCs w:val="18"/>
          <w:highlight w:val="none"/>
        </w:rPr>
        <w:t>4.本</w:t>
      </w:r>
      <w:r>
        <w:rPr>
          <w:rFonts w:hint="eastAsia" w:ascii="宋体" w:hAnsi="宋体" w:eastAsia="宋体" w:cs="Times New Roman"/>
          <w:color w:val="auto"/>
          <w:sz w:val="18"/>
          <w:szCs w:val="18"/>
          <w:highlight w:val="none"/>
          <w:lang w:eastAsia="zh-CN"/>
        </w:rPr>
        <w:t>表单</w:t>
      </w:r>
      <w:r>
        <w:rPr>
          <w:rFonts w:hint="eastAsia" w:ascii="宋体" w:hAnsi="宋体" w:eastAsia="宋体" w:cs="Times New Roman"/>
          <w:color w:val="auto"/>
          <w:sz w:val="18"/>
          <w:szCs w:val="18"/>
          <w:highlight w:val="none"/>
        </w:rPr>
        <w:t>自送达之日起生效。送达时间基准为</w:t>
      </w:r>
      <w:r>
        <w:rPr>
          <w:rFonts w:hint="eastAsia" w:ascii="宋体" w:hAnsi="宋体" w:eastAsia="宋体" w:cs="Times New Roman"/>
          <w:color w:val="auto"/>
          <w:sz w:val="18"/>
          <w:szCs w:val="18"/>
          <w:highlight w:val="none"/>
          <w:lang w:eastAsia="zh-CN"/>
        </w:rPr>
        <w:t>：（</w:t>
      </w:r>
      <w:r>
        <w:rPr>
          <w:rFonts w:hint="eastAsia" w:ascii="宋体" w:hAnsi="宋体" w:eastAsia="宋体" w:cs="Times New Roman"/>
          <w:color w:val="auto"/>
          <w:sz w:val="18"/>
          <w:szCs w:val="18"/>
          <w:highlight w:val="none"/>
          <w:lang w:val="en-US" w:eastAsia="zh-CN"/>
        </w:rPr>
        <w:t>1</w:t>
      </w:r>
      <w:r>
        <w:rPr>
          <w:rFonts w:hint="eastAsia" w:ascii="宋体" w:hAnsi="宋体" w:eastAsia="宋体" w:cs="Times New Roman"/>
          <w:color w:val="auto"/>
          <w:sz w:val="18"/>
          <w:szCs w:val="18"/>
          <w:highlight w:val="none"/>
          <w:lang w:eastAsia="zh-CN"/>
        </w:rPr>
        <w:t>）</w:t>
      </w:r>
      <w:r>
        <w:rPr>
          <w:rFonts w:hint="eastAsia" w:ascii="宋体" w:hAnsi="宋体" w:eastAsia="宋体" w:cs="Times New Roman"/>
          <w:color w:val="auto"/>
          <w:sz w:val="18"/>
          <w:szCs w:val="18"/>
          <w:highlight w:val="none"/>
        </w:rPr>
        <w:t>直接送达以签收人签收时间为准；（2）留置送达以</w:t>
      </w:r>
      <w:r>
        <w:rPr>
          <w:rFonts w:hint="eastAsia" w:ascii="宋体" w:hAnsi="宋体" w:eastAsia="宋体" w:cs="Times New Roman"/>
          <w:color w:val="auto"/>
          <w:sz w:val="18"/>
          <w:szCs w:val="18"/>
          <w:highlight w:val="none"/>
          <w:lang w:eastAsia="zh-CN"/>
        </w:rPr>
        <w:t>本表单</w:t>
      </w:r>
      <w:r>
        <w:rPr>
          <w:rFonts w:hint="eastAsia" w:ascii="宋体" w:hAnsi="宋体" w:eastAsia="宋体" w:cs="Times New Roman"/>
          <w:color w:val="auto"/>
          <w:sz w:val="18"/>
          <w:szCs w:val="18"/>
          <w:highlight w:val="none"/>
        </w:rPr>
        <w:t>送达指定地点时间为准</w:t>
      </w:r>
      <w:r>
        <w:rPr>
          <w:rFonts w:hint="eastAsia" w:ascii="宋体" w:hAnsi="宋体" w:eastAsia="宋体" w:cs="Times New Roman"/>
          <w:color w:val="auto"/>
          <w:sz w:val="18"/>
          <w:szCs w:val="18"/>
          <w:highlight w:val="none"/>
          <w:lang w:eastAsia="zh-CN"/>
        </w:rPr>
        <w:t>，</w:t>
      </w:r>
      <w:r>
        <w:rPr>
          <w:rFonts w:hint="eastAsia" w:ascii="宋体" w:hAnsi="宋体" w:eastAsia="宋体" w:cs="Times New Roman"/>
          <w:color w:val="auto"/>
          <w:sz w:val="18"/>
          <w:szCs w:val="18"/>
          <w:highlight w:val="none"/>
        </w:rPr>
        <w:t>如出现拒签</w:t>
      </w:r>
      <w:r>
        <w:rPr>
          <w:rFonts w:hint="eastAsia" w:ascii="宋体" w:hAnsi="宋体" w:eastAsia="宋体" w:cs="Times New Roman"/>
          <w:color w:val="auto"/>
          <w:sz w:val="18"/>
          <w:szCs w:val="18"/>
          <w:highlight w:val="none"/>
          <w:lang w:eastAsia="zh-CN"/>
        </w:rPr>
        <w:t>的</w:t>
      </w:r>
      <w:r>
        <w:rPr>
          <w:rFonts w:hint="eastAsia" w:ascii="宋体" w:hAnsi="宋体" w:eastAsia="宋体" w:cs="Times New Roman"/>
          <w:color w:val="auto"/>
          <w:sz w:val="18"/>
          <w:szCs w:val="18"/>
          <w:highlight w:val="none"/>
        </w:rPr>
        <w:t>情况以</w:t>
      </w:r>
      <w:r>
        <w:rPr>
          <w:rFonts w:hint="eastAsia" w:ascii="宋体" w:hAnsi="宋体" w:eastAsia="宋体" w:cs="Times New Roman"/>
          <w:color w:val="auto"/>
          <w:sz w:val="18"/>
          <w:szCs w:val="18"/>
          <w:highlight w:val="none"/>
          <w:lang w:eastAsia="zh-CN"/>
        </w:rPr>
        <w:t>本表单</w:t>
      </w:r>
      <w:r>
        <w:rPr>
          <w:rFonts w:hint="eastAsia" w:ascii="宋体" w:hAnsi="宋体" w:eastAsia="宋体" w:cs="Times New Roman"/>
          <w:color w:val="auto"/>
          <w:sz w:val="18"/>
          <w:szCs w:val="18"/>
          <w:highlight w:val="none"/>
        </w:rPr>
        <w:t>送达指定地点时派送人现场照片或物流信息显示送达时间为准；（3）电子送达以发送人发出</w:t>
      </w:r>
      <w:r>
        <w:rPr>
          <w:rFonts w:hint="eastAsia" w:ascii="宋体" w:hAnsi="宋体" w:eastAsia="宋体" w:cs="Times New Roman"/>
          <w:color w:val="auto"/>
          <w:sz w:val="18"/>
          <w:szCs w:val="18"/>
          <w:highlight w:val="none"/>
          <w:lang w:eastAsia="zh-CN"/>
        </w:rPr>
        <w:t>电子邮件</w:t>
      </w:r>
      <w:r>
        <w:rPr>
          <w:rFonts w:hint="eastAsia" w:ascii="宋体" w:hAnsi="宋体" w:eastAsia="宋体" w:cs="Times New Roman"/>
          <w:color w:val="auto"/>
          <w:sz w:val="18"/>
          <w:szCs w:val="18"/>
          <w:highlight w:val="none"/>
        </w:rPr>
        <w:t>时间为准。</w:t>
      </w:r>
    </w:p>
    <w:p>
      <w:pPr>
        <w:pStyle w:val="2"/>
        <w:spacing w:line="360" w:lineRule="auto"/>
        <w:outlineLvl w:val="2"/>
        <w:rPr>
          <w:rFonts w:hAnsi="宋体"/>
          <w:b/>
          <w:sz w:val="24"/>
          <w:szCs w:val="24"/>
        </w:rPr>
      </w:pPr>
      <w:r>
        <w:rPr>
          <w:rFonts w:hint="eastAsia" w:hAnsi="宋体"/>
          <w:b/>
          <w:sz w:val="24"/>
          <w:szCs w:val="24"/>
        </w:rPr>
        <w:t>附件</w:t>
      </w:r>
      <w:r>
        <w:rPr>
          <w:rFonts w:hAnsi="宋体"/>
          <w:b/>
          <w:sz w:val="24"/>
          <w:szCs w:val="24"/>
        </w:rPr>
        <w:t>3</w:t>
      </w:r>
      <w:r>
        <w:rPr>
          <w:rFonts w:hint="eastAsia" w:hAnsi="宋体"/>
          <w:b/>
          <w:sz w:val="24"/>
          <w:szCs w:val="24"/>
        </w:rPr>
        <w:t>：付款周期考评</w:t>
      </w:r>
    </w:p>
    <w:p>
      <w:pPr>
        <w:widowControl/>
        <w:ind w:firstLine="420" w:firstLineChars="200"/>
        <w:jc w:val="left"/>
        <w:textAlignment w:val="center"/>
        <w:rPr>
          <w:rFonts w:ascii="Times New Roman" w:hAnsi="Times New Roman" w:cs="Times New Roman"/>
          <w:szCs w:val="21"/>
          <w:lang w:bidi="ar"/>
        </w:rPr>
      </w:pPr>
      <w:r>
        <w:rPr>
          <w:rFonts w:ascii="Times New Roman" w:hAnsi="Times New Roman" w:cs="Times New Roman"/>
          <w:szCs w:val="21"/>
          <w:lang w:bidi="ar"/>
        </w:rPr>
        <w:t>合同期评价</w:t>
      </w:r>
    </w:p>
    <w:p>
      <w:pPr>
        <w:widowControl/>
        <w:ind w:firstLine="420" w:firstLineChars="200"/>
        <w:jc w:val="left"/>
        <w:textAlignment w:val="center"/>
        <w:rPr>
          <w:rFonts w:ascii="Times New Roman" w:hAnsi="Times New Roman" w:cs="Times New Roman"/>
          <w:szCs w:val="21"/>
          <w:lang w:bidi="ar"/>
        </w:rPr>
      </w:pPr>
      <w:r>
        <w:rPr>
          <w:rFonts w:ascii="Times New Roman" w:hAnsi="Times New Roman" w:cs="Times New Roman"/>
          <w:szCs w:val="21"/>
          <w:lang w:bidi="ar"/>
        </w:rPr>
        <w:t>评价时间：合同执行期每个付款周期</w:t>
      </w:r>
    </w:p>
    <w:p>
      <w:pPr>
        <w:widowControl/>
        <w:ind w:firstLine="420" w:firstLineChars="200"/>
        <w:jc w:val="left"/>
        <w:textAlignment w:val="center"/>
        <w:rPr>
          <w:rFonts w:ascii="Times New Roman" w:hAnsi="Times New Roman" w:cs="Times New Roman"/>
          <w:szCs w:val="21"/>
          <w:highlight w:val="none"/>
          <w:lang w:bidi="ar"/>
        </w:rPr>
      </w:pPr>
      <w:r>
        <w:rPr>
          <w:rFonts w:ascii="Times New Roman" w:hAnsi="Times New Roman" w:cs="Times New Roman"/>
          <w:szCs w:val="21"/>
          <w:lang w:bidi="ar"/>
        </w:rPr>
        <w:t>评价主持：</w:t>
      </w:r>
      <w:r>
        <w:rPr>
          <w:rFonts w:hint="eastAsia" w:ascii="Times New Roman" w:hAnsi="Times New Roman" w:cs="Times New Roman"/>
          <w:szCs w:val="21"/>
          <w:highlight w:val="none"/>
          <w:lang w:bidi="ar"/>
        </w:rPr>
        <w:t>甲方</w:t>
      </w:r>
      <w:r>
        <w:rPr>
          <w:rFonts w:ascii="Times New Roman" w:hAnsi="Times New Roman" w:cs="Times New Roman"/>
          <w:szCs w:val="21"/>
          <w:highlight w:val="none"/>
          <w:lang w:bidi="ar"/>
        </w:rPr>
        <w:t>相关部门</w:t>
      </w:r>
    </w:p>
    <w:p>
      <w:pPr>
        <w:widowControl/>
        <w:ind w:firstLine="420" w:firstLineChars="200"/>
        <w:jc w:val="left"/>
        <w:textAlignment w:val="center"/>
        <w:rPr>
          <w:rFonts w:ascii="Times New Roman" w:hAnsi="Times New Roman" w:cs="Times New Roman"/>
          <w:szCs w:val="21"/>
          <w:lang w:bidi="ar"/>
        </w:rPr>
      </w:pPr>
      <w:r>
        <w:rPr>
          <w:rFonts w:ascii="Times New Roman" w:hAnsi="Times New Roman" w:cs="Times New Roman"/>
          <w:szCs w:val="21"/>
          <w:highlight w:val="none"/>
          <w:lang w:bidi="ar"/>
        </w:rPr>
        <w:t>参加人员：</w:t>
      </w:r>
      <w:r>
        <w:rPr>
          <w:rFonts w:hint="eastAsia" w:ascii="Times New Roman" w:hAnsi="Times New Roman" w:cs="Times New Roman"/>
          <w:szCs w:val="21"/>
          <w:highlight w:val="none"/>
          <w:lang w:bidi="ar"/>
        </w:rPr>
        <w:t>甲方</w:t>
      </w:r>
      <w:r>
        <w:rPr>
          <w:rFonts w:ascii="Times New Roman" w:hAnsi="Times New Roman" w:cs="Times New Roman"/>
          <w:szCs w:val="21"/>
          <w:lang w:bidi="ar"/>
        </w:rPr>
        <w:t>部门</w:t>
      </w:r>
    </w:p>
    <w:tbl>
      <w:tblPr>
        <w:tblStyle w:val="41"/>
        <w:tblW w:w="8533" w:type="dxa"/>
        <w:jc w:val="center"/>
        <w:tblLayout w:type="fixed"/>
        <w:tblCellMar>
          <w:top w:w="15" w:type="dxa"/>
          <w:left w:w="15" w:type="dxa"/>
          <w:bottom w:w="15" w:type="dxa"/>
          <w:right w:w="15" w:type="dxa"/>
        </w:tblCellMar>
      </w:tblPr>
      <w:tblGrid>
        <w:gridCol w:w="778"/>
        <w:gridCol w:w="855"/>
        <w:gridCol w:w="1081"/>
        <w:gridCol w:w="1380"/>
        <w:gridCol w:w="1334"/>
        <w:gridCol w:w="935"/>
        <w:gridCol w:w="1170"/>
        <w:gridCol w:w="1000"/>
      </w:tblGrid>
      <w:tr>
        <w:tblPrEx>
          <w:tblCellMar>
            <w:top w:w="15" w:type="dxa"/>
            <w:left w:w="15" w:type="dxa"/>
            <w:bottom w:w="15" w:type="dxa"/>
            <w:right w:w="15" w:type="dxa"/>
          </w:tblCellMar>
        </w:tblPrEx>
        <w:trPr>
          <w:trHeight w:val="316" w:hRule="atLeast"/>
          <w:jc w:val="center"/>
        </w:trPr>
        <w:tc>
          <w:tcPr>
            <w:tcW w:w="778"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cs="Times New Roman"/>
                <w:b/>
                <w:szCs w:val="21"/>
              </w:rPr>
            </w:pPr>
            <w:r>
              <w:rPr>
                <w:rFonts w:ascii="Times New Roman" w:hAnsi="Times New Roman" w:cs="Times New Roman"/>
                <w:b/>
                <w:szCs w:val="21"/>
                <w:lang w:bidi="ar"/>
              </w:rPr>
              <w:t>序号</w:t>
            </w:r>
          </w:p>
        </w:tc>
        <w:tc>
          <w:tcPr>
            <w:tcW w:w="85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cs="Times New Roman"/>
                <w:b/>
                <w:szCs w:val="21"/>
              </w:rPr>
            </w:pPr>
            <w:r>
              <w:rPr>
                <w:rFonts w:ascii="Times New Roman" w:hAnsi="Times New Roman" w:cs="Times New Roman"/>
                <w:b/>
                <w:szCs w:val="21"/>
                <w:lang w:bidi="ar"/>
              </w:rPr>
              <w:t>模块</w:t>
            </w:r>
          </w:p>
        </w:tc>
        <w:tc>
          <w:tcPr>
            <w:tcW w:w="4730" w:type="dxa"/>
            <w:gridSpan w:val="4"/>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cs="Times New Roman"/>
                <w:b/>
                <w:szCs w:val="21"/>
              </w:rPr>
            </w:pPr>
            <w:r>
              <w:rPr>
                <w:rFonts w:ascii="Times New Roman" w:hAnsi="Times New Roman" w:cs="Times New Roman"/>
                <w:b/>
                <w:szCs w:val="21"/>
                <w:lang w:bidi="ar"/>
              </w:rPr>
              <w:t>条目</w:t>
            </w: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cs="Times New Roman"/>
                <w:b/>
                <w:szCs w:val="21"/>
              </w:rPr>
            </w:pPr>
            <w:r>
              <w:rPr>
                <w:rFonts w:ascii="Times New Roman" w:hAnsi="Times New Roman" w:cs="Times New Roman"/>
                <w:b/>
                <w:szCs w:val="21"/>
                <w:lang w:bidi="ar"/>
              </w:rPr>
              <w:t>扣分</w:t>
            </w:r>
          </w:p>
        </w:tc>
        <w:tc>
          <w:tcPr>
            <w:tcW w:w="100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cs="Times New Roman"/>
                <w:b/>
                <w:szCs w:val="21"/>
              </w:rPr>
            </w:pPr>
            <w:r>
              <w:rPr>
                <w:rFonts w:ascii="Times New Roman" w:hAnsi="Times New Roman" w:cs="Times New Roman"/>
                <w:b/>
                <w:szCs w:val="21"/>
                <w:lang w:bidi="ar"/>
              </w:rPr>
              <w:t>考核情况</w:t>
            </w: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lang w:bidi="ar"/>
              </w:rPr>
              <w:t>1</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Cs w:val="21"/>
              </w:rPr>
            </w:pPr>
            <w:r>
              <w:rPr>
                <w:rFonts w:ascii="Times New Roman" w:hAnsi="Times New Roman" w:cs="Times New Roman"/>
                <w:b/>
                <w:szCs w:val="21"/>
                <w:lang w:bidi="ar"/>
              </w:rPr>
              <w:t>人员管理25分</w:t>
            </w: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default" w:ascii="Times New Roman" w:hAnsi="Times New Roman" w:eastAsia="宋体" w:cs="Times New Roman"/>
                <w:kern w:val="2"/>
                <w:sz w:val="21"/>
                <w:szCs w:val="21"/>
                <w:highlight w:val="none"/>
                <w:lang w:bidi="ar"/>
              </w:rPr>
              <w:t>未经</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书面同意，更换项目经理的，或未按照</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要求时间内更换项目经理的。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扣10分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lang w:bidi="ar"/>
              </w:rPr>
              <w:t>2</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未按</w:t>
            </w:r>
            <w:r>
              <w:rPr>
                <w:rFonts w:hint="eastAsia" w:ascii="Times New Roman" w:hAnsi="Times New Roman" w:cs="Times New Roman"/>
                <w:kern w:val="2"/>
                <w:sz w:val="21"/>
                <w:szCs w:val="21"/>
                <w:highlight w:val="none"/>
                <w:lang w:eastAsia="zh-CN" w:bidi="ar"/>
              </w:rPr>
              <w:t>比选申请</w:t>
            </w:r>
            <w:r>
              <w:rPr>
                <w:rFonts w:hint="default" w:ascii="Times New Roman" w:hAnsi="Times New Roman" w:eastAsia="宋体" w:cs="Times New Roman"/>
                <w:kern w:val="2"/>
                <w:sz w:val="21"/>
                <w:szCs w:val="21"/>
                <w:highlight w:val="none"/>
                <w:lang w:bidi="ar"/>
              </w:rPr>
              <w:t>文件配备或擅自更换维修人员的。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每人扣1分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lang w:bidi="ar"/>
              </w:rPr>
              <w:t>3</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安排无电工证、焊工证或登高证，或证件超过有效期人员参加电工作业、动火作业或登高作业的。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lang w:bidi="ar"/>
              </w:rPr>
              <w:t>4</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有造谣生事、惹事生非行为的或未经授权擅自发布</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生产信息的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5</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人员在</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生产基地候班、待命期间不服从</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相关人员的正当管理、嬉戏打闹，影响</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正常生产作业的。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6</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未经</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同意擅自带领其他与工作无关人员进入地铁作业区域。</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7</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现场作业人员未按要求在</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处备案而参加本项目作业的。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8</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参加本项目现场作业人员未按照规定参加安全培训或参加安全培训未合格的。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人员不接听</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生产调度电话的。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10</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30分钟内无法联系到</w:t>
            </w: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指定联络人的。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11</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Cs w:val="21"/>
              </w:rPr>
            </w:pPr>
            <w:r>
              <w:rPr>
                <w:rFonts w:ascii="Times New Roman" w:hAnsi="Times New Roman" w:cs="Times New Roman"/>
                <w:b/>
                <w:szCs w:val="21"/>
                <w:lang w:bidi="ar"/>
              </w:rPr>
              <w:t>安全管理30分</w:t>
            </w: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隐瞒事故不报或弄虚作假降低事故等级。</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发生一次，扣10分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12</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因渎职过失、违章，造成影响运营安全。</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发生一次，扣10分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13</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因</w:t>
            </w: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责任造成运营延误2分钟以上5分钟以下的设备故障。</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发生一次，扣5分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14</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因</w:t>
            </w: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责任造成运营延误5分钟以上15分钟以下或造成列车清客下线的设备故障。</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发生一次，扣10分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15</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因</w:t>
            </w: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责任造成运营延误15分钟以上20分钟以下或造成中断运营正线（上下行正线之一）行车20分钟以下的设备故障。</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发生一次，扣15分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16</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因</w:t>
            </w: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原因，发生严重影响服务质量并造成较大社会影响的系统设备故障被公司通报。</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发生一次，扣10分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17</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违反国家各类管理规定及法律法规（以国家最新规定为准，</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不负责通知）。</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出现一件，扣5分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18</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违反</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各项管理规定（以最新规定为准，</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负责通知）。</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每件扣2分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19</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造成</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设备设施件损坏的。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发生一件扣10分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20</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现场作业人员未按要求穿戴劳保及防护用品进入施工现场作业的。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发现一次，扣1分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21</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配合监管失职，导致主管部门被上级部门考核的。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lang w:bidi="ar"/>
              </w:rPr>
              <w:t>22</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配合监管失职，导致安全事件的。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23</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现场作业完毕将危废品丢入车辆段垃圾桶、道路等非丢弃危废品地的。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24</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对临时任务、限期整改项目、配合作业或零星工程，双方协商一致后，没完成或未按</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要求完成的。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每项，扣3分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25</w:t>
            </w:r>
          </w:p>
        </w:tc>
        <w:tc>
          <w:tcPr>
            <w:tcW w:w="85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cs="Times New Roman"/>
                <w:b/>
                <w:szCs w:val="21"/>
              </w:rPr>
            </w:pPr>
            <w:r>
              <w:rPr>
                <w:rFonts w:ascii="Times New Roman" w:hAnsi="Times New Roman" w:cs="Times New Roman"/>
                <w:b/>
                <w:szCs w:val="21"/>
                <w:lang w:bidi="ar"/>
              </w:rPr>
              <w:t>质量管</w:t>
            </w:r>
            <w:r>
              <w:rPr>
                <w:rFonts w:ascii="Times New Roman" w:hAnsi="Times New Roman" w:cs="Times New Roman"/>
                <w:b/>
                <w:szCs w:val="21"/>
                <w:lang w:bidi="ar"/>
              </w:rPr>
              <w:br w:type="textWrapping"/>
            </w:r>
            <w:r>
              <w:rPr>
                <w:rFonts w:ascii="Times New Roman" w:hAnsi="Times New Roman" w:cs="Times New Roman"/>
                <w:b/>
                <w:szCs w:val="21"/>
                <w:lang w:bidi="ar"/>
              </w:rPr>
              <w:t>理30分</w:t>
            </w: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未在规定检修周期内按质按量完成的。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每延期一天，扣5分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26</w:t>
            </w:r>
          </w:p>
        </w:tc>
        <w:tc>
          <w:tcPr>
            <w:tcW w:w="855" w:type="dxa"/>
            <w:vMerge w:val="continue"/>
            <w:tcBorders>
              <w:left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故障响应时间超过</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规定故障响应时间的。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每1分钟扣0.2分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27</w:t>
            </w:r>
          </w:p>
        </w:tc>
        <w:tc>
          <w:tcPr>
            <w:tcW w:w="855" w:type="dxa"/>
            <w:vMerge w:val="continue"/>
            <w:tcBorders>
              <w:left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现场作业完毕后未出清的。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28</w:t>
            </w:r>
          </w:p>
        </w:tc>
        <w:tc>
          <w:tcPr>
            <w:tcW w:w="855"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szCs w:val="21"/>
                <w:highlight w:val="none"/>
                <w:lang w:val="en-US" w:eastAsia="zh-CN" w:bidi="ar"/>
              </w:rPr>
              <w:t>乙方未按要求更换必换件的。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lang w:bidi="ar"/>
              </w:rPr>
            </w:pPr>
            <w:r>
              <w:rPr>
                <w:rFonts w:ascii="Times New Roman" w:hAnsi="Times New Roman" w:cs="Times New Roman"/>
                <w:kern w:val="0"/>
                <w:szCs w:val="21"/>
                <w:lang w:bidi="ar"/>
              </w:rPr>
              <w:t>发生一次，扣2</w:t>
            </w:r>
            <w:r>
              <w:rPr>
                <w:rFonts w:hint="eastAsia" w:ascii="Times New Roman" w:hAnsi="Times New Roman" w:cs="Times New Roman"/>
                <w:kern w:val="0"/>
                <w:szCs w:val="21"/>
                <w:lang w:bidi="ar"/>
              </w:rPr>
              <w:t>0</w:t>
            </w:r>
            <w:r>
              <w:rPr>
                <w:rFonts w:ascii="Times New Roman" w:hAnsi="Times New Roman" w:cs="Times New Roman"/>
                <w:kern w:val="0"/>
                <w:szCs w:val="21"/>
                <w:lang w:bidi="ar"/>
              </w:rPr>
              <w:t>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29</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Cs w:val="21"/>
              </w:rPr>
            </w:pPr>
            <w:r>
              <w:rPr>
                <w:rFonts w:ascii="Times New Roman" w:hAnsi="Times New Roman" w:cs="Times New Roman"/>
                <w:b/>
                <w:szCs w:val="21"/>
                <w:lang w:bidi="ar"/>
              </w:rPr>
              <w:t>项目管理15分</w:t>
            </w: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未按甲乙双方协商一致配置备品备件的，未按</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要求限期整改。</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30</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若出现</w:t>
            </w: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现场人员工器具不齐全，导致故障不能马上处理或者处理不到位。</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发现一次，扣3分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31</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现场人员使用不合格品、未经检定或检定超过有效期的计量器具的。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发现一件，扣1分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32</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不按规定时间提交相关材料的。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出现一次，扣2分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33</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提供虚假报告、记录或证明文件的。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出现一次，扣5分，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34</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私自外传</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相关资料的。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出现一次，扣3分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35</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相关记录不符合</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要求的。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出现一次，扣1分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36</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未征得</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同意缺席相关会议的。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发生一次，扣2分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37</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经</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或第三方抽查发现设备、设施存在零部件或材料缺失或损坏仍在运行的。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发生一件，扣3分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38</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提供的</w:t>
            </w:r>
            <w:r>
              <w:rPr>
                <w:rFonts w:hint="eastAsia" w:ascii="Times New Roman" w:hAnsi="Times New Roman" w:cs="Times New Roman"/>
                <w:kern w:val="2"/>
                <w:sz w:val="21"/>
                <w:szCs w:val="21"/>
                <w:highlight w:val="none"/>
                <w:lang w:val="en-US" w:eastAsia="zh-CN" w:bidi="ar"/>
              </w:rPr>
              <w:t>轴箱轴承</w:t>
            </w:r>
            <w:r>
              <w:rPr>
                <w:rFonts w:hint="default" w:ascii="Times New Roman" w:hAnsi="Times New Roman" w:eastAsia="宋体" w:cs="Times New Roman"/>
                <w:kern w:val="2"/>
                <w:sz w:val="21"/>
                <w:szCs w:val="21"/>
                <w:highlight w:val="none"/>
                <w:lang w:bidi="ar"/>
              </w:rPr>
              <w:t>非原品牌型号、有缺陷或未取到</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确认许可的，在收到</w:t>
            </w:r>
            <w:r>
              <w:rPr>
                <w:rFonts w:hint="eastAsia" w:ascii="Times New Roman" w:hAnsi="Times New Roman" w:cs="Times New Roman"/>
                <w:kern w:val="2"/>
                <w:sz w:val="21"/>
                <w:szCs w:val="21"/>
                <w:highlight w:val="none"/>
                <w:lang w:eastAsia="zh-CN" w:bidi="ar"/>
              </w:rPr>
              <w:t>甲方</w:t>
            </w:r>
            <w:r>
              <w:rPr>
                <w:rFonts w:hint="default" w:ascii="Times New Roman" w:hAnsi="Times New Roman" w:eastAsia="宋体" w:cs="Times New Roman"/>
                <w:kern w:val="2"/>
                <w:sz w:val="21"/>
                <w:szCs w:val="21"/>
                <w:highlight w:val="none"/>
                <w:lang w:bidi="ar"/>
              </w:rPr>
              <w:t>通知48小时内未能更换的。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发生一件，扣2分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hint="eastAsia" w:ascii="Times New Roman" w:hAnsi="Times New Roman" w:cs="Times New Roman"/>
                <w:szCs w:val="21"/>
              </w:rPr>
              <w:t>39</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乙方</w:t>
            </w:r>
            <w:r>
              <w:rPr>
                <w:rFonts w:hint="default" w:ascii="Times New Roman" w:hAnsi="Times New Roman" w:eastAsia="宋体" w:cs="Times New Roman"/>
                <w:kern w:val="2"/>
                <w:sz w:val="21"/>
                <w:szCs w:val="21"/>
                <w:highlight w:val="none"/>
                <w:lang w:bidi="ar"/>
              </w:rPr>
              <w:t>对服务范围内的临时任务、限期整改项目、配合作业或零星工程，双方协商一致后，未按要求完成的。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发生一次，扣2分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510" w:hRule="atLeast"/>
          <w:jc w:val="center"/>
        </w:trPr>
        <w:tc>
          <w:tcPr>
            <w:tcW w:w="27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lang w:bidi="ar"/>
              </w:rPr>
              <w:t>当期累计扣分</w:t>
            </w: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当期最终得分</w:t>
            </w: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rPr>
            </w:pPr>
          </w:p>
        </w:tc>
      </w:tr>
    </w:tbl>
    <w:p>
      <w:pPr>
        <w:rPr>
          <w:rFonts w:ascii="Times New Roman" w:hAnsi="Times New Roman" w:cs="Times New Roman"/>
        </w:rPr>
      </w:pPr>
    </w:p>
    <w:p>
      <w:pPr>
        <w:rPr>
          <w:rFonts w:ascii="Times New Roman" w:hAnsi="Times New Roman" w:cs="Times New Roman"/>
        </w:rPr>
      </w:pPr>
      <w:r>
        <w:rPr>
          <w:rFonts w:ascii="Times New Roman" w:hAnsi="Times New Roman" w:cs="Times New Roman"/>
        </w:rPr>
        <w:t>评估部门：</w:t>
      </w:r>
    </w:p>
    <w:p>
      <w:pPr>
        <w:rPr>
          <w:rFonts w:ascii="Times New Roman" w:hAnsi="Times New Roman" w:cs="Times New Roman"/>
        </w:rPr>
      </w:pPr>
      <w:r>
        <w:rPr>
          <w:rFonts w:ascii="Times New Roman" w:hAnsi="Times New Roman" w:cs="Times New Roman"/>
        </w:rPr>
        <w:t>主办：</w:t>
      </w:r>
    </w:p>
    <w:p>
      <w:pPr>
        <w:rPr>
          <w:rFonts w:ascii="Times New Roman" w:hAnsi="Times New Roman" w:cs="Times New Roman"/>
        </w:rPr>
      </w:pPr>
      <w:r>
        <w:rPr>
          <w:rFonts w:ascii="Times New Roman" w:hAnsi="Times New Roman" w:cs="Times New Roman"/>
        </w:rPr>
        <w:t>分管副经理：</w:t>
      </w:r>
    </w:p>
    <w:p>
      <w:pPr>
        <w:rPr>
          <w:rFonts w:ascii="Times New Roman" w:hAnsi="Times New Roman" w:cs="Times New Roman"/>
        </w:rPr>
      </w:pPr>
      <w:r>
        <w:rPr>
          <w:rFonts w:ascii="Times New Roman" w:hAnsi="Times New Roman" w:cs="Times New Roman"/>
        </w:rPr>
        <w:t>经理：</w:t>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被评估单位：              </w:t>
      </w:r>
    </w:p>
    <w:p>
      <w:pPr>
        <w:rPr>
          <w:rFonts w:ascii="Times New Roman" w:hAnsi="Times New Roman" w:cs="Times New Roman"/>
        </w:rPr>
      </w:pPr>
      <w:r>
        <w:rPr>
          <w:rFonts w:ascii="Times New Roman" w:hAnsi="Times New Roman" w:cs="Times New Roman"/>
        </w:rPr>
        <w:t>项目经理：</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检查日期：     年   月   日</w:t>
      </w:r>
    </w:p>
    <w:p>
      <w:pPr>
        <w:rPr>
          <w:rFonts w:ascii="Times New Roman" w:hAnsi="Times New Roman" w:cs="Times New Roman"/>
          <w:sz w:val="18"/>
          <w:szCs w:val="18"/>
        </w:rPr>
      </w:pPr>
      <w:r>
        <w:rPr>
          <w:rFonts w:ascii="Times New Roman" w:hAnsi="Times New Roman" w:cs="Times New Roman"/>
        </w:rPr>
        <w:t>注：本表一式两份，业主单位完成考核评估后各级签字确认，被考核评估单位项目经理进行签字确认，各方各执一份进行存档。</w:t>
      </w:r>
    </w:p>
    <w:p>
      <w:pPr>
        <w:pStyle w:val="2"/>
        <w:spacing w:line="360" w:lineRule="auto"/>
        <w:outlineLvl w:val="2"/>
        <w:rPr>
          <w:rFonts w:ascii="黑体" w:hAnsi="黑体" w:eastAsia="黑体" w:cs="黑体"/>
          <w:b/>
        </w:rPr>
      </w:pPr>
    </w:p>
    <w:p>
      <w:pPr>
        <w:pStyle w:val="2"/>
        <w:spacing w:line="360" w:lineRule="auto"/>
        <w:outlineLvl w:val="2"/>
        <w:rPr>
          <w:rFonts w:ascii="黑体" w:hAnsi="黑体" w:eastAsia="黑体" w:cs="黑体"/>
          <w:b/>
        </w:rPr>
      </w:pPr>
    </w:p>
    <w:p>
      <w:pPr>
        <w:pStyle w:val="2"/>
        <w:spacing w:line="360" w:lineRule="auto"/>
        <w:outlineLvl w:val="2"/>
        <w:rPr>
          <w:rFonts w:hAnsi="宋体"/>
          <w:b/>
          <w:sz w:val="24"/>
          <w:szCs w:val="24"/>
        </w:rPr>
      </w:pPr>
    </w:p>
    <w:p>
      <w:pPr>
        <w:pStyle w:val="2"/>
        <w:spacing w:line="360" w:lineRule="auto"/>
        <w:outlineLvl w:val="2"/>
        <w:rPr>
          <w:rFonts w:hAnsi="宋体"/>
          <w:b/>
          <w:sz w:val="24"/>
          <w:szCs w:val="24"/>
        </w:rPr>
      </w:pPr>
    </w:p>
    <w:p>
      <w:pPr>
        <w:pStyle w:val="2"/>
        <w:spacing w:line="360" w:lineRule="auto"/>
        <w:outlineLvl w:val="2"/>
        <w:rPr>
          <w:rFonts w:hAnsi="宋体"/>
          <w:b/>
          <w:sz w:val="24"/>
          <w:szCs w:val="24"/>
        </w:rPr>
      </w:pPr>
    </w:p>
    <w:p>
      <w:pPr>
        <w:pStyle w:val="2"/>
        <w:spacing w:line="360" w:lineRule="auto"/>
        <w:outlineLvl w:val="2"/>
        <w:rPr>
          <w:rFonts w:hAnsi="宋体"/>
          <w:b/>
          <w:sz w:val="24"/>
          <w:szCs w:val="24"/>
        </w:rPr>
      </w:pPr>
    </w:p>
    <w:p>
      <w:pPr>
        <w:pStyle w:val="2"/>
        <w:spacing w:line="360" w:lineRule="auto"/>
        <w:outlineLvl w:val="2"/>
        <w:rPr>
          <w:rFonts w:hAnsi="宋体"/>
          <w:b/>
          <w:sz w:val="24"/>
          <w:szCs w:val="24"/>
        </w:rPr>
      </w:pPr>
    </w:p>
    <w:p>
      <w:pPr>
        <w:pStyle w:val="2"/>
        <w:spacing w:line="360" w:lineRule="auto"/>
        <w:outlineLvl w:val="2"/>
        <w:rPr>
          <w:rFonts w:hint="eastAsia" w:hAnsi="宋体"/>
          <w:b/>
          <w:sz w:val="24"/>
          <w:szCs w:val="24"/>
        </w:rPr>
      </w:pPr>
    </w:p>
    <w:p>
      <w:pPr>
        <w:pStyle w:val="2"/>
        <w:spacing w:line="360" w:lineRule="auto"/>
        <w:outlineLvl w:val="2"/>
        <w:rPr>
          <w:rFonts w:hint="eastAsia" w:hAnsi="宋体"/>
          <w:b/>
          <w:sz w:val="24"/>
          <w:szCs w:val="24"/>
        </w:rPr>
      </w:pPr>
    </w:p>
    <w:p>
      <w:pPr>
        <w:pStyle w:val="2"/>
        <w:spacing w:line="360" w:lineRule="auto"/>
        <w:outlineLvl w:val="2"/>
        <w:rPr>
          <w:rFonts w:hint="eastAsia" w:hAnsi="宋体"/>
          <w:b/>
          <w:sz w:val="24"/>
          <w:szCs w:val="24"/>
        </w:rPr>
      </w:pPr>
    </w:p>
    <w:p>
      <w:pPr>
        <w:pStyle w:val="2"/>
        <w:spacing w:line="360" w:lineRule="auto"/>
        <w:outlineLvl w:val="2"/>
        <w:rPr>
          <w:rFonts w:hint="eastAsia" w:hAnsi="宋体"/>
          <w:b/>
          <w:sz w:val="24"/>
          <w:szCs w:val="24"/>
        </w:rPr>
      </w:pPr>
    </w:p>
    <w:p>
      <w:pPr>
        <w:pStyle w:val="2"/>
        <w:spacing w:line="360" w:lineRule="auto"/>
        <w:outlineLvl w:val="2"/>
        <w:rPr>
          <w:rFonts w:hint="eastAsia" w:hAnsi="宋体"/>
          <w:b/>
          <w:sz w:val="24"/>
          <w:szCs w:val="24"/>
        </w:rPr>
      </w:pPr>
    </w:p>
    <w:p>
      <w:pPr>
        <w:pStyle w:val="2"/>
        <w:spacing w:line="360" w:lineRule="auto"/>
        <w:outlineLvl w:val="2"/>
        <w:rPr>
          <w:rFonts w:hint="eastAsia" w:hAnsi="宋体"/>
          <w:b/>
          <w:sz w:val="24"/>
          <w:szCs w:val="24"/>
        </w:rPr>
      </w:pPr>
    </w:p>
    <w:p>
      <w:pPr>
        <w:pStyle w:val="2"/>
        <w:spacing w:line="360" w:lineRule="auto"/>
        <w:outlineLvl w:val="2"/>
        <w:rPr>
          <w:rFonts w:hAnsi="宋体"/>
          <w:b/>
          <w:sz w:val="24"/>
          <w:szCs w:val="24"/>
        </w:rPr>
      </w:pPr>
      <w:r>
        <w:rPr>
          <w:rFonts w:hint="eastAsia" w:hAnsi="宋体"/>
          <w:b/>
          <w:sz w:val="24"/>
          <w:szCs w:val="24"/>
        </w:rPr>
        <w:t>附件4：运营公司委外项目进场通知书</w:t>
      </w:r>
    </w:p>
    <w:p>
      <w:pPr>
        <w:spacing w:beforeAutospacing="1"/>
        <w:jc w:val="center"/>
        <w:rPr>
          <w:rFonts w:hint="eastAsia" w:ascii="宋体" w:hAnsi="宋体" w:cs="Times New Roman"/>
          <w:b/>
          <w:bCs/>
          <w:kern w:val="0"/>
          <w:sz w:val="24"/>
          <w:szCs w:val="24"/>
        </w:rPr>
      </w:pPr>
      <w:r>
        <w:rPr>
          <w:rFonts w:hint="eastAsia" w:ascii="宋体" w:hAnsi="宋体" w:cs="Times New Roman"/>
          <w:b/>
          <w:bCs/>
          <w:kern w:val="0"/>
          <w:sz w:val="24"/>
          <w:szCs w:val="24"/>
        </w:rPr>
        <w:t>运营公司委外项目进场通知书</w:t>
      </w:r>
    </w:p>
    <w:p>
      <w:pPr>
        <w:ind w:left="-199" w:leftChars="-95" w:firstLine="0" w:firstLineChars="0"/>
        <w:rPr>
          <w:rFonts w:ascii="宋体" w:hAnsi="宋体"/>
          <w:color w:val="auto"/>
          <w:highlight w:val="none"/>
        </w:rPr>
      </w:pPr>
      <w:r>
        <w:rPr>
          <w:rFonts w:hint="eastAsia" w:ascii="宋体" w:hAnsi="宋体"/>
          <w:b w:val="0"/>
          <w:bCs/>
          <w:color w:val="auto"/>
          <w:sz w:val="24"/>
          <w:highlight w:val="none"/>
          <w:lang w:val="en-US" w:eastAsia="zh-CN"/>
        </w:rPr>
        <w:t>项目名称:                                          合同编号:</w:t>
      </w:r>
    </w:p>
    <w:tbl>
      <w:tblPr>
        <w:tblStyle w:val="41"/>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30" w:hRule="atLeast"/>
          <w:jc w:val="center"/>
        </w:trPr>
        <w:tc>
          <w:tcPr>
            <w:tcW w:w="8820" w:type="dxa"/>
            <w:tcBorders>
              <w:top w:val="single" w:color="auto" w:sz="18" w:space="0"/>
              <w:left w:val="single" w:color="auto" w:sz="18" w:space="0"/>
              <w:bottom w:val="single" w:color="auto" w:sz="18" w:space="0"/>
              <w:right w:val="single" w:color="auto" w:sz="18" w:space="0"/>
            </w:tcBorders>
            <w:noWrap w:val="0"/>
            <w:vAlign w:val="top"/>
          </w:tcPr>
          <w:p>
            <w:pPr>
              <w:spacing w:before="120" w:line="480" w:lineRule="auto"/>
              <w:rPr>
                <w:rFonts w:hint="eastAsia" w:ascii="宋体" w:hAnsi="宋体"/>
                <w:b w:val="0"/>
                <w:bCs/>
                <w:color w:val="auto"/>
                <w:sz w:val="24"/>
                <w:highlight w:val="none"/>
                <w:u w:val="single"/>
              </w:rPr>
            </w:pPr>
            <w:r>
              <w:rPr>
                <w:rFonts w:hint="eastAsia" w:ascii="宋体" w:hAnsi="宋体"/>
                <w:b w:val="0"/>
                <w:bCs/>
                <w:color w:val="auto"/>
                <w:highlight w:val="none"/>
              </w:rPr>
              <w:t xml:space="preserve"> </w:t>
            </w:r>
            <w:r>
              <w:rPr>
                <w:rFonts w:hint="eastAsia" w:ascii="宋体" w:hAnsi="宋体"/>
                <w:b w:val="0"/>
                <w:bCs/>
                <w:color w:val="auto"/>
                <w:sz w:val="24"/>
                <w:highlight w:val="none"/>
              </w:rPr>
              <w:t>致（</w:t>
            </w:r>
            <w:r>
              <w:rPr>
                <w:rFonts w:hint="eastAsia" w:ascii="宋体" w:hAnsi="宋体"/>
                <w:b w:val="0"/>
                <w:bCs/>
                <w:color w:val="auto"/>
                <w:sz w:val="24"/>
                <w:highlight w:val="none"/>
                <w:lang w:eastAsia="zh-CN"/>
              </w:rPr>
              <w:t>委外单位</w:t>
            </w:r>
            <w:r>
              <w:rPr>
                <w:rFonts w:hint="eastAsia" w:ascii="宋体" w:hAnsi="宋体"/>
                <w:b w:val="0"/>
                <w:bCs/>
                <w:color w:val="auto"/>
                <w:sz w:val="24"/>
                <w:highlight w:val="none"/>
                <w:lang w:val="en-US" w:eastAsia="zh-CN"/>
              </w:rPr>
              <w:t>/劳务派遣单位</w:t>
            </w:r>
            <w:r>
              <w:rPr>
                <w:rFonts w:hint="eastAsia" w:ascii="宋体" w:hAnsi="宋体"/>
                <w:b w:val="0"/>
                <w:bCs/>
                <w:color w:val="auto"/>
                <w:sz w:val="24"/>
                <w:highlight w:val="none"/>
              </w:rPr>
              <w:t xml:space="preserve">）： </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u w:val="single"/>
                <w:lang w:val="en-US" w:eastAsia="zh-CN"/>
              </w:rPr>
              <w:t xml:space="preserve">  </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u w:val="single"/>
                <w:lang w:val="en-US" w:eastAsia="zh-CN"/>
              </w:rPr>
              <w:t xml:space="preserve">      </w:t>
            </w:r>
            <w:r>
              <w:rPr>
                <w:rFonts w:hint="eastAsia" w:ascii="宋体" w:hAnsi="宋体"/>
                <w:b w:val="0"/>
                <w:bCs/>
                <w:color w:val="auto"/>
                <w:sz w:val="24"/>
                <w:highlight w:val="none"/>
                <w:u w:val="single"/>
              </w:rPr>
              <w:t xml:space="preserve">           </w:t>
            </w:r>
          </w:p>
          <w:p>
            <w:pPr>
              <w:spacing w:before="120" w:line="480" w:lineRule="auto"/>
              <w:ind w:left="0" w:leftChars="0" w:hanging="5" w:firstLineChars="0"/>
              <w:rPr>
                <w:rFonts w:hint="eastAsia" w:ascii="宋体" w:hAnsi="宋体"/>
                <w:b w:val="0"/>
                <w:bCs/>
                <w:color w:val="auto"/>
                <w:sz w:val="24"/>
                <w:highlight w:val="none"/>
                <w:u w:val="single"/>
              </w:rPr>
            </w:pPr>
            <w:r>
              <w:rPr>
                <w:rFonts w:hint="eastAsia" w:ascii="宋体" w:hAnsi="宋体"/>
                <w:b/>
                <w:color w:val="auto"/>
                <w:sz w:val="24"/>
                <w:highlight w:val="none"/>
              </w:rPr>
              <w:t xml:space="preserve"> </w:t>
            </w:r>
            <w:r>
              <w:rPr>
                <w:rFonts w:hint="eastAsia" w:ascii="宋体" w:hAnsi="宋体"/>
                <w:b/>
                <w:color w:val="auto"/>
                <w:sz w:val="24"/>
                <w:highlight w:val="none"/>
                <w:lang w:val="en-US" w:eastAsia="zh-CN"/>
              </w:rPr>
              <w:t xml:space="preserve">   </w:t>
            </w:r>
            <w:r>
              <w:rPr>
                <w:rFonts w:hint="eastAsia" w:ascii="宋体" w:hAnsi="宋体"/>
                <w:b w:val="0"/>
                <w:bCs/>
                <w:color w:val="auto"/>
                <w:sz w:val="24"/>
                <w:highlight w:val="none"/>
                <w:lang w:val="en-US" w:eastAsia="zh-CN"/>
              </w:rPr>
              <w:t xml:space="preserve"> </w:t>
            </w:r>
            <w:r>
              <w:rPr>
                <w:rFonts w:hint="eastAsia" w:ascii="宋体" w:hAnsi="宋体"/>
                <w:b w:val="0"/>
                <w:bCs/>
                <w:color w:val="auto"/>
                <w:sz w:val="24"/>
                <w:highlight w:val="none"/>
              </w:rPr>
              <w:t>经审核，</w:t>
            </w:r>
            <w:r>
              <w:rPr>
                <w:rFonts w:hint="eastAsia" w:ascii="宋体" w:hAnsi="宋体"/>
                <w:b w:val="0"/>
                <w:bCs/>
                <w:color w:val="auto"/>
                <w:sz w:val="24"/>
                <w:highlight w:val="none"/>
                <w:lang w:val="en-US" w:eastAsia="zh-CN"/>
              </w:rPr>
              <w:t>你方承接的</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u w:val="single"/>
                <w:lang w:val="en-US" w:eastAsia="zh-CN"/>
              </w:rPr>
              <w:t xml:space="preserve">                                </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u w:val="single"/>
                <w:lang w:val="en-US" w:eastAsia="zh-CN"/>
              </w:rPr>
              <w:t xml:space="preserve">    </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u w:val="none"/>
                <w:lang w:val="en-US" w:eastAsia="zh-CN"/>
              </w:rPr>
              <w:t>项目</w:t>
            </w:r>
            <w:r>
              <w:rPr>
                <w:rFonts w:hint="eastAsia" w:ascii="宋体" w:hAnsi="宋体"/>
                <w:b w:val="0"/>
                <w:bCs/>
                <w:color w:val="auto"/>
                <w:sz w:val="24"/>
                <w:highlight w:val="none"/>
              </w:rPr>
              <w:t>已完成</w:t>
            </w:r>
            <w:r>
              <w:rPr>
                <w:rFonts w:hint="eastAsia" w:ascii="宋体" w:hAnsi="宋体"/>
                <w:b w:val="0"/>
                <w:bCs/>
                <w:color w:val="auto"/>
                <w:sz w:val="24"/>
                <w:highlight w:val="none"/>
                <w:lang w:val="en-US" w:eastAsia="zh-CN"/>
              </w:rPr>
              <w:t>进场</w:t>
            </w:r>
            <w:r>
              <w:rPr>
                <w:rFonts w:hint="eastAsia" w:ascii="宋体" w:hAnsi="宋体"/>
                <w:b w:val="0"/>
                <w:bCs/>
                <w:color w:val="auto"/>
                <w:sz w:val="24"/>
                <w:highlight w:val="none"/>
              </w:rPr>
              <w:t>准备</w:t>
            </w:r>
            <w:r>
              <w:rPr>
                <w:rFonts w:hint="eastAsia" w:ascii="宋体" w:hAnsi="宋体"/>
                <w:b w:val="0"/>
                <w:bCs/>
                <w:color w:val="auto"/>
                <w:sz w:val="24"/>
                <w:highlight w:val="none"/>
                <w:lang w:val="en-US" w:eastAsia="zh-CN"/>
              </w:rPr>
              <w:t>工作</w:t>
            </w:r>
            <w:r>
              <w:rPr>
                <w:rFonts w:hint="eastAsia" w:ascii="宋体" w:hAnsi="宋体"/>
                <w:b w:val="0"/>
                <w:bCs/>
                <w:color w:val="auto"/>
                <w:sz w:val="24"/>
                <w:highlight w:val="none"/>
              </w:rPr>
              <w:t>，</w:t>
            </w:r>
            <w:r>
              <w:rPr>
                <w:rFonts w:hint="eastAsia" w:ascii="宋体" w:hAnsi="宋体"/>
                <w:b w:val="0"/>
                <w:bCs/>
                <w:color w:val="auto"/>
                <w:sz w:val="24"/>
                <w:highlight w:val="none"/>
                <w:lang w:val="en-US" w:eastAsia="zh-CN"/>
              </w:rPr>
              <w:t>各项手续完整，满足</w:t>
            </w:r>
            <w:r>
              <w:rPr>
                <w:rFonts w:hint="eastAsia" w:ascii="宋体" w:hAnsi="宋体"/>
                <w:b w:val="0"/>
                <w:bCs/>
                <w:color w:val="auto"/>
                <w:sz w:val="24"/>
                <w:highlight w:val="none"/>
              </w:rPr>
              <w:t>开工条件，同意你方于</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rPr>
              <w:t>年</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u w:val="single"/>
                <w:lang w:val="en-US" w:eastAsia="zh-CN"/>
              </w:rPr>
              <w:t xml:space="preserve"> </w:t>
            </w:r>
            <w:r>
              <w:rPr>
                <w:rFonts w:hint="eastAsia" w:ascii="宋体" w:hAnsi="宋体"/>
                <w:b w:val="0"/>
                <w:bCs/>
                <w:color w:val="auto"/>
                <w:sz w:val="24"/>
                <w:highlight w:val="none"/>
                <w:u w:val="single"/>
              </w:rPr>
              <w:t xml:space="preserve">      </w:t>
            </w:r>
          </w:p>
          <w:p>
            <w:pPr>
              <w:spacing w:before="120" w:line="480" w:lineRule="auto"/>
              <w:ind w:left="0" w:leftChars="0" w:hanging="5" w:firstLineChars="0"/>
              <w:rPr>
                <w:rFonts w:hint="eastAsia" w:ascii="宋体" w:hAnsi="宋体" w:eastAsia="宋体"/>
                <w:b/>
                <w:color w:val="auto"/>
                <w:sz w:val="24"/>
                <w:highlight w:val="none"/>
                <w:lang w:eastAsia="zh-CN"/>
              </w:rPr>
            </w:pPr>
            <w:r>
              <w:rPr>
                <w:rFonts w:hint="eastAsia" w:ascii="宋体" w:hAnsi="宋体"/>
                <w:b w:val="0"/>
                <w:bCs/>
                <w:color w:val="auto"/>
                <w:sz w:val="24"/>
                <w:highlight w:val="none"/>
              </w:rPr>
              <w:t xml:space="preserve">月 </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rPr>
              <w:t>日起开始</w:t>
            </w:r>
            <w:r>
              <w:rPr>
                <w:rFonts w:hint="eastAsia" w:ascii="宋体" w:hAnsi="宋体"/>
                <w:b w:val="0"/>
                <w:bCs/>
                <w:color w:val="auto"/>
                <w:sz w:val="24"/>
                <w:highlight w:val="none"/>
                <w:lang w:val="en-US" w:eastAsia="zh-CN"/>
              </w:rPr>
              <w:t>进场</w:t>
            </w:r>
            <w:r>
              <w:rPr>
                <w:rFonts w:hint="eastAsia" w:ascii="宋体" w:hAnsi="宋体"/>
                <w:b w:val="0"/>
                <w:bCs/>
                <w:color w:val="auto"/>
                <w:sz w:val="24"/>
                <w:highlight w:val="none"/>
              </w:rPr>
              <w:t>。</w:t>
            </w:r>
            <w:r>
              <w:rPr>
                <w:rFonts w:hint="eastAsia" w:ascii="宋体" w:hAnsi="宋体"/>
                <w:b w:val="0"/>
                <w:bCs/>
                <w:color w:val="auto"/>
                <w:sz w:val="24"/>
                <w:highlight w:val="none"/>
                <w:lang w:eastAsia="zh-CN"/>
              </w:rPr>
              <w:t>进场人数、设备清单详见附件（如有）。</w:t>
            </w:r>
          </w:p>
          <w:p>
            <w:pPr>
              <w:spacing w:before="120" w:line="360" w:lineRule="auto"/>
              <w:rPr>
                <w:rFonts w:hint="eastAsia" w:ascii="宋体" w:hAnsi="宋体"/>
                <w:b/>
                <w:color w:val="auto"/>
                <w:sz w:val="24"/>
                <w:highlight w:val="none"/>
              </w:rPr>
            </w:pPr>
          </w:p>
          <w:p>
            <w:pPr>
              <w:spacing w:before="120" w:line="360" w:lineRule="auto"/>
              <w:rPr>
                <w:rFonts w:hint="eastAsia" w:ascii="宋体" w:hAnsi="宋体"/>
                <w:b/>
                <w:color w:val="auto"/>
                <w:highlight w:val="none"/>
              </w:rPr>
            </w:pPr>
          </w:p>
          <w:p>
            <w:pPr>
              <w:spacing w:before="120" w:line="360" w:lineRule="auto"/>
              <w:rPr>
                <w:rFonts w:hint="eastAsia" w:ascii="宋体" w:hAnsi="宋体"/>
                <w:b/>
                <w:color w:val="auto"/>
                <w:highlight w:val="none"/>
              </w:rPr>
            </w:pPr>
          </w:p>
          <w:p>
            <w:pPr>
              <w:spacing w:before="120" w:line="360" w:lineRule="auto"/>
              <w:rPr>
                <w:rFonts w:hint="eastAsia" w:ascii="宋体" w:hAnsi="宋体"/>
                <w:b/>
                <w:color w:val="auto"/>
                <w:highlight w:val="none"/>
              </w:rPr>
            </w:pPr>
          </w:p>
        </w:tc>
        <w:tc>
          <w:tcPr>
            <w:tcW w:w="959" w:type="dxa"/>
            <w:vMerge w:val="restart"/>
            <w:tcBorders>
              <w:top w:val="nil"/>
              <w:left w:val="single" w:color="auto" w:sz="18" w:space="0"/>
              <w:right w:val="nil"/>
            </w:tcBorders>
            <w:noWrap w:val="0"/>
            <w:textDirection w:val="tbRlV"/>
            <w:vAlign w:val="top"/>
          </w:tcPr>
          <w:p>
            <w:pPr>
              <w:spacing w:before="120" w:line="360" w:lineRule="auto"/>
              <w:ind w:left="113" w:right="113"/>
              <w:rPr>
                <w:rFonts w:ascii="宋体" w:hAnsi="宋体"/>
                <w:b/>
                <w:color w:val="auto"/>
                <w:highlight w:val="none"/>
              </w:rPr>
            </w:pPr>
            <w:r>
              <w:rPr>
                <w:rFonts w:hint="eastAsia" w:ascii="宋体" w:hAnsi="宋体"/>
                <w:b/>
                <w:color w:val="auto"/>
                <w:highlight w:val="none"/>
              </w:rPr>
              <w:t xml:space="preserve">           第      联  (交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jc w:val="center"/>
        </w:trPr>
        <w:tc>
          <w:tcPr>
            <w:tcW w:w="8820" w:type="dxa"/>
            <w:tcBorders>
              <w:top w:val="single" w:color="auto" w:sz="18" w:space="0"/>
              <w:left w:val="single" w:color="auto" w:sz="18" w:space="0"/>
              <w:bottom w:val="single" w:color="auto" w:sz="18" w:space="0"/>
              <w:right w:val="single" w:color="auto" w:sz="18" w:space="0"/>
            </w:tcBorders>
            <w:noWrap w:val="0"/>
            <w:vAlign w:val="top"/>
          </w:tcPr>
          <w:p>
            <w:pPr>
              <w:spacing w:before="120" w:line="360" w:lineRule="auto"/>
              <w:rPr>
                <w:rFonts w:hint="eastAsia" w:ascii="宋体" w:hAnsi="宋体" w:eastAsia="宋体"/>
                <w:b w:val="0"/>
                <w:bCs/>
                <w:color w:val="auto"/>
                <w:sz w:val="24"/>
                <w:highlight w:val="none"/>
                <w:lang w:eastAsia="zh-CN"/>
              </w:rPr>
            </w:pPr>
            <w:r>
              <w:rPr>
                <w:rFonts w:hint="eastAsia" w:ascii="宋体" w:hAnsi="宋体"/>
                <w:b w:val="0"/>
                <w:bCs/>
                <w:color w:val="auto"/>
                <w:sz w:val="24"/>
                <w:highlight w:val="none"/>
                <w:lang w:val="en-US" w:eastAsia="zh-CN"/>
              </w:rPr>
              <w:t>运营公司（盖章）：                        项目主办部门负责人</w:t>
            </w:r>
            <w:r>
              <w:rPr>
                <w:rFonts w:hint="eastAsia" w:ascii="宋体" w:hAnsi="宋体"/>
                <w:b w:val="0"/>
                <w:bCs/>
                <w:color w:val="auto"/>
                <w:sz w:val="24"/>
                <w:highlight w:val="none"/>
              </w:rPr>
              <w:t>：</w:t>
            </w:r>
          </w:p>
          <w:p>
            <w:pPr>
              <w:spacing w:before="120" w:line="360" w:lineRule="auto"/>
              <w:rPr>
                <w:rFonts w:hint="eastAsia" w:ascii="宋体" w:hAnsi="宋体"/>
                <w:b w:val="0"/>
                <w:bCs/>
                <w:color w:val="auto"/>
                <w:sz w:val="24"/>
                <w:highlight w:val="none"/>
              </w:rPr>
            </w:pPr>
          </w:p>
          <w:p>
            <w:pPr>
              <w:spacing w:before="120" w:line="360" w:lineRule="auto"/>
              <w:rPr>
                <w:rFonts w:hint="default" w:ascii="宋体" w:hAnsi="宋体"/>
                <w:b w:val="0"/>
                <w:bCs/>
                <w:color w:val="auto"/>
                <w:highlight w:val="none"/>
                <w:lang w:val="en-US"/>
              </w:rPr>
            </w:pPr>
            <w:r>
              <w:rPr>
                <w:rFonts w:hint="eastAsia" w:ascii="宋体" w:hAnsi="宋体"/>
                <w:b w:val="0"/>
                <w:bCs/>
                <w:color w:val="auto"/>
                <w:sz w:val="24"/>
                <w:highlight w:val="none"/>
              </w:rPr>
              <w:t>日</w:t>
            </w:r>
            <w:r>
              <w:rPr>
                <w:rFonts w:hint="eastAsia" w:ascii="宋体" w:hAnsi="宋体"/>
                <w:b w:val="0"/>
                <w:bCs/>
                <w:color w:val="auto"/>
                <w:sz w:val="24"/>
                <w:highlight w:val="none"/>
                <w:lang w:val="en-US" w:eastAsia="zh-CN"/>
              </w:rPr>
              <w:t xml:space="preserve"> 期：      年   月   日</w:t>
            </w:r>
          </w:p>
        </w:tc>
        <w:tc>
          <w:tcPr>
            <w:tcW w:w="959" w:type="dxa"/>
            <w:vMerge w:val="continue"/>
            <w:tcBorders>
              <w:left w:val="single" w:color="auto" w:sz="18" w:space="0"/>
              <w:right w:val="nil"/>
            </w:tcBorders>
            <w:noWrap w:val="0"/>
            <w:textDirection w:val="tbRlV"/>
            <w:vAlign w:val="top"/>
          </w:tcPr>
          <w:p>
            <w:pPr>
              <w:spacing w:before="120" w:line="360" w:lineRule="auto"/>
              <w:ind w:left="113" w:right="113"/>
              <w:rPr>
                <w:rFonts w:hint="eastAsia"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jc w:val="center"/>
        </w:trPr>
        <w:tc>
          <w:tcPr>
            <w:tcW w:w="8820" w:type="dxa"/>
            <w:tcBorders>
              <w:top w:val="single" w:color="auto" w:sz="18" w:space="0"/>
              <w:left w:val="single" w:color="auto" w:sz="18" w:space="0"/>
              <w:bottom w:val="single" w:color="auto" w:sz="18" w:space="0"/>
              <w:right w:val="single" w:color="auto" w:sz="18" w:space="0"/>
            </w:tcBorders>
            <w:noWrap w:val="0"/>
            <w:vAlign w:val="top"/>
          </w:tcPr>
          <w:p>
            <w:pPr>
              <w:spacing w:before="120" w:line="360" w:lineRule="auto"/>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 xml:space="preserve">委外单位/劳务派遣单位（盖章）：            委外项目负责人：                            </w:t>
            </w:r>
          </w:p>
          <w:p>
            <w:pPr>
              <w:spacing w:before="120" w:line="360" w:lineRule="auto"/>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日 期：      年   月   日</w:t>
            </w:r>
          </w:p>
          <w:p>
            <w:pPr>
              <w:spacing w:before="120"/>
              <w:rPr>
                <w:rFonts w:hint="eastAsia" w:ascii="宋体" w:hAnsi="宋体"/>
                <w:b w:val="0"/>
                <w:bCs/>
                <w:color w:val="auto"/>
                <w:highlight w:val="none"/>
              </w:rPr>
            </w:pPr>
          </w:p>
          <w:p>
            <w:pPr>
              <w:spacing w:before="120"/>
              <w:rPr>
                <w:rFonts w:hint="eastAsia" w:ascii="宋体" w:hAnsi="宋体"/>
                <w:b w:val="0"/>
                <w:bCs/>
                <w:color w:val="auto"/>
                <w:highlight w:val="none"/>
              </w:rPr>
            </w:pPr>
            <w:r>
              <w:rPr>
                <w:rFonts w:hint="eastAsia" w:ascii="宋体" w:hAnsi="宋体"/>
                <w:b w:val="0"/>
                <w:bCs/>
                <w:color w:val="auto"/>
                <w:sz w:val="24"/>
                <w:highlight w:val="none"/>
                <w:lang w:val="en-US" w:eastAsia="zh-CN"/>
              </w:rPr>
              <w:t>（委外单位/劳务派遣单位签字盖章的日期即为本项目的开工日期）</w:t>
            </w:r>
          </w:p>
        </w:tc>
        <w:tc>
          <w:tcPr>
            <w:tcW w:w="959" w:type="dxa"/>
            <w:vMerge w:val="continue"/>
            <w:tcBorders>
              <w:left w:val="single" w:color="auto" w:sz="18" w:space="0"/>
              <w:bottom w:val="nil"/>
              <w:right w:val="nil"/>
            </w:tcBorders>
            <w:noWrap w:val="0"/>
            <w:textDirection w:val="tbRlV"/>
            <w:vAlign w:val="top"/>
          </w:tcPr>
          <w:p>
            <w:pPr>
              <w:spacing w:before="120" w:line="360" w:lineRule="auto"/>
              <w:ind w:left="113" w:right="113"/>
              <w:rPr>
                <w:rFonts w:hint="eastAsia" w:ascii="宋体" w:hAnsi="宋体"/>
                <w:b/>
                <w:color w:val="auto"/>
                <w:highlight w:val="none"/>
              </w:rPr>
            </w:pPr>
          </w:p>
        </w:tc>
      </w:tr>
    </w:tbl>
    <w:p>
      <w:pPr>
        <w:spacing w:before="120" w:line="240" w:lineRule="auto"/>
        <w:ind w:left="-420" w:leftChars="-200" w:firstLine="0" w:firstLineChars="0"/>
        <w:rPr>
          <w:rFonts w:hint="eastAsia" w:ascii="宋体" w:hAnsi="宋体"/>
          <w:b w:val="0"/>
          <w:bCs/>
          <w:color w:val="auto"/>
          <w:sz w:val="18"/>
          <w:szCs w:val="18"/>
          <w:highlight w:val="none"/>
          <w:lang w:val="en-US" w:eastAsia="zh-CN"/>
        </w:rPr>
      </w:pPr>
      <w:r>
        <w:rPr>
          <w:rFonts w:hint="eastAsia" w:ascii="宋体" w:hAnsi="宋体"/>
          <w:b w:val="0"/>
          <w:bCs/>
          <w:color w:val="auto"/>
          <w:sz w:val="18"/>
          <w:szCs w:val="18"/>
          <w:highlight w:val="none"/>
          <w:lang w:val="en-US" w:eastAsia="zh-CN"/>
        </w:rPr>
        <w:t>说明：本表单一式两份，运营公司主办和委外单位/劳务派遣单位各持一份，作为项目实施起始时间的凭证。</w:t>
      </w:r>
    </w:p>
    <w:p>
      <w:pPr>
        <w:rPr>
          <w:rFonts w:ascii="宋体" w:hAnsi="宋体"/>
          <w:color w:val="auto"/>
          <w:highlight w:val="none"/>
        </w:rPr>
      </w:pPr>
    </w:p>
    <w:p>
      <w:pPr>
        <w:spacing w:beforeAutospacing="1"/>
        <w:jc w:val="center"/>
        <w:rPr>
          <w:rFonts w:hint="eastAsia" w:ascii="宋体" w:hAnsi="宋体" w:cs="Times New Roman"/>
          <w:b/>
          <w:bCs/>
          <w:kern w:val="0"/>
          <w:sz w:val="24"/>
          <w:szCs w:val="24"/>
        </w:rPr>
      </w:pPr>
    </w:p>
    <w:p>
      <w:pPr>
        <w:spacing w:beforeAutospacing="1"/>
        <w:jc w:val="center"/>
        <w:rPr>
          <w:rFonts w:hint="eastAsia" w:ascii="宋体" w:hAnsi="宋体" w:cs="Times New Roman"/>
          <w:b/>
          <w:bCs/>
          <w:kern w:val="0"/>
          <w:sz w:val="24"/>
          <w:szCs w:val="24"/>
        </w:rPr>
      </w:pPr>
    </w:p>
    <w:p>
      <w:pPr>
        <w:pStyle w:val="2"/>
        <w:spacing w:line="360" w:lineRule="auto"/>
        <w:outlineLvl w:val="2"/>
        <w:rPr>
          <w:rFonts w:hAnsi="宋体"/>
          <w:b/>
          <w:sz w:val="24"/>
          <w:szCs w:val="24"/>
        </w:rPr>
      </w:pPr>
      <w:r>
        <w:rPr>
          <w:rFonts w:hint="eastAsia" w:hAnsi="宋体"/>
          <w:b/>
          <w:sz w:val="24"/>
          <w:szCs w:val="24"/>
        </w:rPr>
        <w:t>附件5：委外项目作业质、量、进度现场验收表（格式）</w:t>
      </w:r>
    </w:p>
    <w:p>
      <w:pPr>
        <w:widowControl/>
        <w:shd w:val="clear" w:color="auto" w:fill="FFFFFF"/>
        <w:spacing w:line="500" w:lineRule="exact"/>
        <w:jc w:val="center"/>
        <w:rPr>
          <w:rFonts w:ascii="宋体" w:hAnsi="宋体"/>
          <w:b/>
          <w:bCs/>
          <w:kern w:val="0"/>
          <w:sz w:val="32"/>
          <w:szCs w:val="32"/>
        </w:rPr>
      </w:pPr>
      <w:r>
        <w:rPr>
          <w:rFonts w:hint="eastAsia" w:ascii="宋体" w:hAnsi="宋体"/>
          <w:b/>
          <w:bCs/>
          <w:kern w:val="0"/>
          <w:sz w:val="32"/>
          <w:szCs w:val="32"/>
        </w:rPr>
        <w:t>委外项目作业质、量、进度现场验收表</w:t>
      </w:r>
    </w:p>
    <w:p>
      <w:pPr>
        <w:rPr>
          <w:rFonts w:ascii="宋体" w:hAnsi="宋体"/>
          <w:b/>
          <w:bCs/>
          <w:kern w:val="0"/>
          <w:sz w:val="24"/>
        </w:rPr>
      </w:pPr>
      <w:r>
        <w:rPr>
          <w:rFonts w:hint="eastAsia"/>
          <w:b/>
          <w:bCs/>
          <w:sz w:val="24"/>
        </w:rPr>
        <w:t>计价类型</w:t>
      </w:r>
      <w:r>
        <w:rPr>
          <w:rFonts w:hint="eastAsia" w:ascii="宋体" w:hAnsi="宋体"/>
          <w:b/>
          <w:bCs/>
          <w:sz w:val="24"/>
        </w:rPr>
        <w:t xml:space="preserve">: </w:t>
      </w:r>
      <w:r>
        <w:rPr>
          <w:rFonts w:hint="eastAsia" w:ascii="宋体" w:hAnsi="宋体"/>
          <w:b/>
          <w:bCs/>
          <w:kern w:val="0"/>
          <w:sz w:val="24"/>
        </w:rPr>
        <w:t xml:space="preserve">                                   编号：</w:t>
      </w:r>
    </w:p>
    <w:tbl>
      <w:tblPr>
        <w:tblStyle w:val="41"/>
        <w:tblW w:w="97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2"/>
        <w:gridCol w:w="1927"/>
        <w:gridCol w:w="2529"/>
        <w:gridCol w:w="2130"/>
        <w:gridCol w:w="25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2549" w:type="dxa"/>
            <w:gridSpan w:val="2"/>
            <w:tcBorders>
              <w:top w:val="single" w:color="auto" w:sz="12" w:space="0"/>
              <w:left w:val="single" w:color="auto" w:sz="12" w:space="0"/>
              <w:bottom w:val="single" w:color="auto" w:sz="6" w:space="0"/>
              <w:right w:val="single" w:color="auto" w:sz="6" w:space="0"/>
            </w:tcBorders>
            <w:vAlign w:val="center"/>
          </w:tcPr>
          <w:p>
            <w:pPr>
              <w:widowControl/>
              <w:shd w:val="clear" w:color="auto" w:fill="FFFFFF"/>
              <w:spacing w:line="500" w:lineRule="exact"/>
              <w:jc w:val="center"/>
              <w:rPr>
                <w:rFonts w:ascii="宋体" w:hAnsi="宋体"/>
                <w:b/>
                <w:bCs/>
                <w:kern w:val="0"/>
              </w:rPr>
            </w:pPr>
            <w:r>
              <w:rPr>
                <w:rFonts w:hint="eastAsia" w:ascii="宋体" w:hAnsi="宋体"/>
                <w:b/>
                <w:bCs/>
                <w:kern w:val="0"/>
              </w:rPr>
              <w:t>合同名称</w:t>
            </w:r>
          </w:p>
        </w:tc>
        <w:tc>
          <w:tcPr>
            <w:tcW w:w="2529" w:type="dxa"/>
            <w:tcBorders>
              <w:top w:val="single" w:color="auto" w:sz="12" w:space="0"/>
              <w:left w:val="nil"/>
              <w:bottom w:val="single" w:color="auto" w:sz="6" w:space="0"/>
              <w:right w:val="single" w:color="auto" w:sz="6" w:space="0"/>
            </w:tcBorders>
            <w:vAlign w:val="center"/>
          </w:tcPr>
          <w:p>
            <w:pPr>
              <w:widowControl/>
              <w:shd w:val="clear" w:color="auto" w:fill="FFFFFF"/>
              <w:spacing w:line="500" w:lineRule="exact"/>
              <w:jc w:val="center"/>
              <w:rPr>
                <w:rFonts w:ascii="宋体" w:hAnsi="宋体"/>
                <w:kern w:val="0"/>
              </w:rPr>
            </w:pPr>
          </w:p>
        </w:tc>
        <w:tc>
          <w:tcPr>
            <w:tcW w:w="2130" w:type="dxa"/>
            <w:tcBorders>
              <w:top w:val="single" w:color="auto" w:sz="12" w:space="0"/>
              <w:left w:val="nil"/>
              <w:bottom w:val="single" w:color="auto" w:sz="6" w:space="0"/>
              <w:right w:val="single" w:color="auto" w:sz="6" w:space="0"/>
            </w:tcBorders>
            <w:vAlign w:val="center"/>
          </w:tcPr>
          <w:p>
            <w:pPr>
              <w:widowControl/>
              <w:shd w:val="clear" w:color="auto" w:fill="FFFFFF"/>
              <w:spacing w:line="500" w:lineRule="exact"/>
              <w:jc w:val="center"/>
              <w:rPr>
                <w:rFonts w:ascii="宋体" w:hAnsi="宋体"/>
                <w:b/>
                <w:bCs/>
                <w:kern w:val="0"/>
              </w:rPr>
            </w:pPr>
            <w:r>
              <w:rPr>
                <w:rFonts w:hint="eastAsia" w:ascii="宋体" w:hAnsi="宋体"/>
                <w:b/>
                <w:bCs/>
                <w:kern w:val="0"/>
              </w:rPr>
              <w:t>合同编号</w:t>
            </w:r>
          </w:p>
        </w:tc>
        <w:tc>
          <w:tcPr>
            <w:tcW w:w="2508" w:type="dxa"/>
            <w:tcBorders>
              <w:top w:val="single" w:color="auto" w:sz="12" w:space="0"/>
              <w:left w:val="nil"/>
              <w:bottom w:val="single" w:color="auto" w:sz="6" w:space="0"/>
              <w:right w:val="single" w:color="auto" w:sz="12" w:space="0"/>
            </w:tcBorders>
            <w:vAlign w:val="center"/>
          </w:tcPr>
          <w:p>
            <w:pPr>
              <w:widowControl/>
              <w:shd w:val="clear" w:color="auto" w:fill="FFFFFF"/>
              <w:spacing w:line="500" w:lineRule="exact"/>
              <w:jc w:val="center"/>
              <w:rPr>
                <w:rFonts w:ascii="宋体" w:hAnsi="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2549" w:type="dxa"/>
            <w:gridSpan w:val="2"/>
            <w:tcBorders>
              <w:top w:val="single" w:color="auto" w:sz="6" w:space="0"/>
              <w:left w:val="single" w:color="auto" w:sz="12" w:space="0"/>
              <w:bottom w:val="single" w:color="auto" w:sz="6" w:space="0"/>
              <w:right w:val="single" w:color="auto" w:sz="6" w:space="0"/>
            </w:tcBorders>
            <w:vAlign w:val="center"/>
          </w:tcPr>
          <w:p>
            <w:pPr>
              <w:widowControl/>
              <w:shd w:val="clear" w:color="auto" w:fill="FFFFFF"/>
              <w:spacing w:line="500" w:lineRule="exact"/>
              <w:jc w:val="center"/>
              <w:rPr>
                <w:rFonts w:ascii="宋体" w:hAnsi="宋体"/>
                <w:b/>
                <w:bCs/>
                <w:kern w:val="0"/>
              </w:rPr>
            </w:pPr>
            <w:r>
              <w:rPr>
                <w:rFonts w:hint="eastAsia"/>
                <w:b/>
                <w:bCs/>
              </w:rPr>
              <w:t>乙方</w:t>
            </w:r>
          </w:p>
        </w:tc>
        <w:tc>
          <w:tcPr>
            <w:tcW w:w="2529" w:type="dxa"/>
            <w:tcBorders>
              <w:top w:val="single" w:color="auto" w:sz="6" w:space="0"/>
              <w:left w:val="nil"/>
              <w:bottom w:val="single" w:color="auto" w:sz="6" w:space="0"/>
              <w:right w:val="single" w:color="auto" w:sz="6" w:space="0"/>
            </w:tcBorders>
            <w:vAlign w:val="center"/>
          </w:tcPr>
          <w:p>
            <w:pPr>
              <w:widowControl/>
              <w:shd w:val="clear" w:color="auto" w:fill="FFFFFF"/>
              <w:spacing w:line="500" w:lineRule="exact"/>
              <w:jc w:val="center"/>
              <w:rPr>
                <w:rFonts w:ascii="宋体" w:hAnsi="宋体"/>
                <w:kern w:val="0"/>
              </w:rPr>
            </w:pPr>
          </w:p>
        </w:tc>
        <w:tc>
          <w:tcPr>
            <w:tcW w:w="2130" w:type="dxa"/>
            <w:tcBorders>
              <w:top w:val="single" w:color="auto" w:sz="6" w:space="0"/>
              <w:left w:val="nil"/>
              <w:bottom w:val="single" w:color="auto" w:sz="6" w:space="0"/>
              <w:right w:val="single" w:color="auto" w:sz="6" w:space="0"/>
            </w:tcBorders>
            <w:vAlign w:val="center"/>
          </w:tcPr>
          <w:p>
            <w:pPr>
              <w:widowControl/>
              <w:shd w:val="clear" w:color="auto" w:fill="FFFFFF"/>
              <w:jc w:val="center"/>
              <w:rPr>
                <w:rFonts w:ascii="宋体" w:hAnsi="宋体"/>
                <w:b/>
                <w:bCs/>
                <w:kern w:val="0"/>
              </w:rPr>
            </w:pPr>
            <w:r>
              <w:rPr>
                <w:rFonts w:hint="eastAsia" w:ascii="宋体" w:hAnsi="宋体"/>
                <w:b/>
                <w:bCs/>
                <w:kern w:val="0"/>
              </w:rPr>
              <w:t>完成作业</w:t>
            </w:r>
          </w:p>
          <w:p>
            <w:pPr>
              <w:widowControl/>
              <w:shd w:val="clear" w:color="auto" w:fill="FFFFFF"/>
              <w:jc w:val="center"/>
              <w:rPr>
                <w:rFonts w:ascii="宋体" w:hAnsi="宋体"/>
                <w:b/>
                <w:bCs/>
                <w:kern w:val="0"/>
              </w:rPr>
            </w:pPr>
            <w:r>
              <w:rPr>
                <w:rFonts w:hint="eastAsia" w:ascii="宋体" w:hAnsi="宋体"/>
                <w:b/>
                <w:bCs/>
                <w:kern w:val="0"/>
              </w:rPr>
              <w:t>时间</w:t>
            </w:r>
          </w:p>
        </w:tc>
        <w:tc>
          <w:tcPr>
            <w:tcW w:w="2508" w:type="dxa"/>
            <w:tcBorders>
              <w:top w:val="single" w:color="auto" w:sz="6" w:space="0"/>
              <w:left w:val="nil"/>
              <w:bottom w:val="single" w:color="auto" w:sz="6" w:space="0"/>
              <w:right w:val="single" w:color="auto" w:sz="12" w:space="0"/>
            </w:tcBorders>
            <w:vAlign w:val="center"/>
          </w:tcPr>
          <w:p>
            <w:pPr>
              <w:widowControl/>
              <w:shd w:val="clear" w:color="auto" w:fill="FFFFFF"/>
              <w:spacing w:line="500" w:lineRule="exact"/>
              <w:jc w:val="center"/>
              <w:rPr>
                <w:rFonts w:ascii="宋体" w:hAnsi="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2549" w:type="dxa"/>
            <w:gridSpan w:val="2"/>
            <w:tcBorders>
              <w:top w:val="single" w:color="auto" w:sz="6" w:space="0"/>
              <w:left w:val="single" w:color="auto" w:sz="12" w:space="0"/>
              <w:bottom w:val="single" w:color="auto" w:sz="6" w:space="0"/>
              <w:right w:val="single" w:color="auto" w:sz="6" w:space="0"/>
            </w:tcBorders>
            <w:vAlign w:val="center"/>
          </w:tcPr>
          <w:p>
            <w:pPr>
              <w:widowControl/>
              <w:shd w:val="clear" w:color="auto" w:fill="FFFFFF"/>
              <w:spacing w:line="500" w:lineRule="exact"/>
              <w:jc w:val="center"/>
              <w:rPr>
                <w:rFonts w:ascii="宋体" w:hAnsi="宋体"/>
                <w:b/>
                <w:bCs/>
                <w:kern w:val="0"/>
              </w:rPr>
            </w:pPr>
            <w:r>
              <w:rPr>
                <w:rFonts w:hint="eastAsia" w:ascii="宋体" w:hAnsi="宋体"/>
                <w:b/>
                <w:bCs/>
                <w:kern w:val="0"/>
              </w:rPr>
              <w:t>所属线路</w:t>
            </w:r>
          </w:p>
        </w:tc>
        <w:tc>
          <w:tcPr>
            <w:tcW w:w="7167" w:type="dxa"/>
            <w:gridSpan w:val="3"/>
            <w:tcBorders>
              <w:top w:val="single" w:color="auto" w:sz="6" w:space="0"/>
              <w:left w:val="nil"/>
              <w:bottom w:val="single" w:color="auto" w:sz="6" w:space="0"/>
              <w:right w:val="single" w:color="auto" w:sz="12" w:space="0"/>
            </w:tcBorders>
            <w:vAlign w:val="center"/>
          </w:tcPr>
          <w:p>
            <w:pPr>
              <w:widowControl/>
              <w:shd w:val="clear" w:color="auto" w:fill="FFFFFF"/>
              <w:spacing w:line="500" w:lineRule="exact"/>
              <w:jc w:val="center"/>
              <w:rPr>
                <w:rFonts w:ascii="宋体" w:hAnsi="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22" w:type="dxa"/>
            <w:vMerge w:val="restart"/>
            <w:tcBorders>
              <w:top w:val="single" w:color="auto" w:sz="4" w:space="0"/>
              <w:left w:val="single" w:color="auto" w:sz="12" w:space="0"/>
              <w:bottom w:val="single" w:color="auto" w:sz="6" w:space="0"/>
              <w:right w:val="single" w:color="auto" w:sz="6" w:space="0"/>
            </w:tcBorders>
            <w:vAlign w:val="center"/>
          </w:tcPr>
          <w:p>
            <w:pPr>
              <w:widowControl/>
              <w:shd w:val="clear" w:color="auto" w:fill="FFFFFF"/>
              <w:spacing w:line="500" w:lineRule="exact"/>
              <w:jc w:val="center"/>
              <w:rPr>
                <w:rFonts w:ascii="宋体" w:hAnsi="宋体"/>
                <w:b/>
                <w:bCs/>
                <w:kern w:val="0"/>
              </w:rPr>
            </w:pPr>
            <w:r>
              <w:rPr>
                <w:rFonts w:hint="eastAsia" w:ascii="宋体" w:hAnsi="宋体"/>
                <w:b/>
                <w:bCs/>
                <w:kern w:val="0"/>
              </w:rPr>
              <w:t>项目执行情况</w:t>
            </w:r>
          </w:p>
        </w:tc>
        <w:tc>
          <w:tcPr>
            <w:tcW w:w="1927" w:type="dxa"/>
            <w:tcBorders>
              <w:top w:val="single" w:color="auto" w:sz="6" w:space="0"/>
              <w:left w:val="nil"/>
              <w:bottom w:val="single" w:color="auto" w:sz="4" w:space="0"/>
              <w:right w:val="single" w:color="auto" w:sz="6" w:space="0"/>
            </w:tcBorders>
            <w:vAlign w:val="center"/>
          </w:tcPr>
          <w:p>
            <w:pPr>
              <w:widowControl/>
              <w:shd w:val="clear" w:color="auto" w:fill="FFFFFF"/>
              <w:jc w:val="center"/>
              <w:rPr>
                <w:rFonts w:ascii="宋体" w:hAnsi="宋体"/>
                <w:b/>
                <w:bCs/>
                <w:kern w:val="0"/>
              </w:rPr>
            </w:pPr>
            <w:r>
              <w:rPr>
                <w:rFonts w:hint="eastAsia" w:ascii="宋体" w:hAnsi="宋体"/>
                <w:b/>
                <w:bCs/>
                <w:kern w:val="0"/>
              </w:rPr>
              <w:t>作业量情况</w:t>
            </w:r>
          </w:p>
        </w:tc>
        <w:tc>
          <w:tcPr>
            <w:tcW w:w="7167" w:type="dxa"/>
            <w:gridSpan w:val="3"/>
            <w:tcBorders>
              <w:top w:val="single" w:color="auto" w:sz="6" w:space="0"/>
              <w:left w:val="nil"/>
              <w:bottom w:val="single" w:color="auto" w:sz="4" w:space="0"/>
              <w:right w:val="single" w:color="auto" w:sz="12" w:space="0"/>
            </w:tcBorders>
          </w:tcPr>
          <w:p>
            <w:pPr>
              <w:widowControl/>
              <w:shd w:val="clear" w:color="auto" w:fill="FFFFFF"/>
              <w:spacing w:line="300" w:lineRule="exact"/>
              <w:ind w:firstLine="630" w:firstLineChars="300"/>
              <w:jc w:val="center"/>
              <w:rPr>
                <w:rFonts w:ascii="宋体" w:hAnsi="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622"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bCs/>
                <w:kern w:val="0"/>
              </w:rPr>
            </w:pPr>
          </w:p>
        </w:tc>
        <w:tc>
          <w:tcPr>
            <w:tcW w:w="1927" w:type="dxa"/>
            <w:tcBorders>
              <w:top w:val="single" w:color="auto" w:sz="6" w:space="0"/>
              <w:left w:val="nil"/>
              <w:bottom w:val="single" w:color="auto" w:sz="4" w:space="0"/>
              <w:right w:val="single" w:color="auto" w:sz="6" w:space="0"/>
            </w:tcBorders>
            <w:vAlign w:val="center"/>
          </w:tcPr>
          <w:p>
            <w:pPr>
              <w:widowControl/>
              <w:shd w:val="clear" w:color="auto" w:fill="FFFFFF"/>
              <w:spacing w:line="500" w:lineRule="exact"/>
              <w:jc w:val="center"/>
              <w:rPr>
                <w:rFonts w:ascii="宋体" w:hAnsi="宋体"/>
                <w:b/>
                <w:bCs/>
                <w:kern w:val="0"/>
              </w:rPr>
            </w:pPr>
            <w:r>
              <w:rPr>
                <w:rFonts w:hint="eastAsia" w:ascii="宋体" w:hAnsi="宋体"/>
                <w:b/>
                <w:bCs/>
                <w:kern w:val="0"/>
              </w:rPr>
              <w:t>作业完成情况</w:t>
            </w:r>
          </w:p>
        </w:tc>
        <w:tc>
          <w:tcPr>
            <w:tcW w:w="7167" w:type="dxa"/>
            <w:gridSpan w:val="3"/>
            <w:tcBorders>
              <w:top w:val="single" w:color="auto" w:sz="6" w:space="0"/>
              <w:left w:val="nil"/>
              <w:bottom w:val="single" w:color="auto" w:sz="4" w:space="0"/>
              <w:right w:val="single" w:color="auto" w:sz="12" w:space="0"/>
            </w:tcBorders>
          </w:tcPr>
          <w:p>
            <w:pPr>
              <w:widowControl/>
              <w:shd w:val="clear" w:color="auto" w:fill="FFFFFF"/>
              <w:spacing w:line="500" w:lineRule="exact"/>
              <w:ind w:left="945" w:hanging="945" w:hangingChars="450"/>
              <w:jc w:val="center"/>
              <w:rPr>
                <w:rFonts w:ascii="宋体" w:hAnsi="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9" w:hRule="atLeast"/>
          <w:jc w:val="center"/>
        </w:trPr>
        <w:tc>
          <w:tcPr>
            <w:tcW w:w="622"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bCs/>
                <w:kern w:val="0"/>
              </w:rPr>
            </w:pPr>
          </w:p>
        </w:tc>
        <w:tc>
          <w:tcPr>
            <w:tcW w:w="1927" w:type="dxa"/>
            <w:tcBorders>
              <w:top w:val="single" w:color="auto" w:sz="6" w:space="0"/>
              <w:left w:val="nil"/>
              <w:bottom w:val="single" w:color="auto" w:sz="4" w:space="0"/>
              <w:right w:val="single" w:color="auto" w:sz="6" w:space="0"/>
            </w:tcBorders>
            <w:vAlign w:val="center"/>
          </w:tcPr>
          <w:p>
            <w:pPr>
              <w:widowControl/>
              <w:shd w:val="clear" w:color="auto" w:fill="FFFFFF"/>
              <w:spacing w:line="500" w:lineRule="exact"/>
              <w:jc w:val="center"/>
              <w:rPr>
                <w:rFonts w:ascii="宋体" w:hAnsi="宋体"/>
                <w:b/>
                <w:bCs/>
                <w:kern w:val="0"/>
              </w:rPr>
            </w:pPr>
            <w:r>
              <w:rPr>
                <w:rFonts w:hint="eastAsia" w:ascii="宋体" w:hAnsi="宋体"/>
                <w:b/>
                <w:bCs/>
                <w:kern w:val="0"/>
              </w:rPr>
              <w:t>项目月度</w:t>
            </w:r>
          </w:p>
          <w:p>
            <w:pPr>
              <w:widowControl/>
              <w:shd w:val="clear" w:color="auto" w:fill="FFFFFF"/>
              <w:spacing w:line="500" w:lineRule="exact"/>
              <w:jc w:val="center"/>
              <w:rPr>
                <w:rFonts w:ascii="宋体" w:hAnsi="宋体"/>
                <w:b/>
                <w:bCs/>
                <w:kern w:val="0"/>
              </w:rPr>
            </w:pPr>
            <w:r>
              <w:rPr>
                <w:rFonts w:hint="eastAsia" w:ascii="宋体" w:hAnsi="宋体"/>
                <w:b/>
                <w:bCs/>
                <w:kern w:val="0"/>
              </w:rPr>
              <w:t>评价情况</w:t>
            </w:r>
          </w:p>
        </w:tc>
        <w:tc>
          <w:tcPr>
            <w:tcW w:w="7167" w:type="dxa"/>
            <w:gridSpan w:val="3"/>
            <w:tcBorders>
              <w:top w:val="single" w:color="auto" w:sz="6" w:space="0"/>
              <w:left w:val="nil"/>
              <w:bottom w:val="single" w:color="auto" w:sz="4" w:space="0"/>
              <w:right w:val="single" w:color="auto" w:sz="12" w:space="0"/>
            </w:tcBorders>
          </w:tcPr>
          <w:p>
            <w:pPr>
              <w:widowControl/>
              <w:shd w:val="clear" w:color="auto" w:fill="FFFFFF"/>
              <w:jc w:val="center"/>
              <w:rPr>
                <w:rFonts w:ascii="宋体" w:hAnsi="宋体"/>
                <w:b/>
                <w:bCs/>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622"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bCs/>
                <w:kern w:val="0"/>
              </w:rPr>
            </w:pPr>
          </w:p>
        </w:tc>
        <w:tc>
          <w:tcPr>
            <w:tcW w:w="1927" w:type="dxa"/>
            <w:tcBorders>
              <w:top w:val="single" w:color="auto" w:sz="6" w:space="0"/>
              <w:left w:val="nil"/>
              <w:bottom w:val="single" w:color="auto" w:sz="4" w:space="0"/>
              <w:right w:val="single" w:color="auto" w:sz="6" w:space="0"/>
            </w:tcBorders>
            <w:vAlign w:val="center"/>
          </w:tcPr>
          <w:p>
            <w:pPr>
              <w:widowControl/>
              <w:shd w:val="clear" w:color="auto" w:fill="FFFFFF"/>
              <w:spacing w:line="500" w:lineRule="exact"/>
              <w:jc w:val="center"/>
              <w:rPr>
                <w:rFonts w:ascii="宋体" w:hAnsi="宋体"/>
                <w:b/>
                <w:bCs/>
                <w:kern w:val="0"/>
              </w:rPr>
            </w:pPr>
            <w:r>
              <w:rPr>
                <w:rFonts w:hint="eastAsia" w:ascii="宋体" w:hAnsi="宋体"/>
                <w:b/>
                <w:bCs/>
                <w:kern w:val="0"/>
              </w:rPr>
              <w:t>作业安全质量</w:t>
            </w:r>
          </w:p>
        </w:tc>
        <w:tc>
          <w:tcPr>
            <w:tcW w:w="7167" w:type="dxa"/>
            <w:gridSpan w:val="3"/>
            <w:tcBorders>
              <w:top w:val="single" w:color="auto" w:sz="6" w:space="0"/>
              <w:left w:val="nil"/>
              <w:bottom w:val="single" w:color="auto" w:sz="4" w:space="0"/>
              <w:right w:val="single" w:color="auto" w:sz="12" w:space="0"/>
            </w:tcBorders>
          </w:tcPr>
          <w:p>
            <w:pPr>
              <w:widowControl/>
              <w:shd w:val="clear" w:color="auto" w:fill="FFFFFF"/>
              <w:spacing w:after="160" w:line="500" w:lineRule="exact"/>
              <w:jc w:val="center"/>
              <w:rPr>
                <w:rFonts w:ascii="宋体" w:hAnsi="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622"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bCs/>
                <w:kern w:val="0"/>
              </w:rPr>
            </w:pPr>
          </w:p>
        </w:tc>
        <w:tc>
          <w:tcPr>
            <w:tcW w:w="1927" w:type="dxa"/>
            <w:tcBorders>
              <w:top w:val="single" w:color="auto" w:sz="4" w:space="0"/>
              <w:left w:val="nil"/>
              <w:bottom w:val="single" w:color="auto" w:sz="6" w:space="0"/>
              <w:right w:val="single" w:color="auto" w:sz="6" w:space="0"/>
            </w:tcBorders>
            <w:vAlign w:val="center"/>
          </w:tcPr>
          <w:p>
            <w:pPr>
              <w:widowControl/>
              <w:shd w:val="clear" w:color="auto" w:fill="FFFFFF"/>
              <w:jc w:val="center"/>
              <w:rPr>
                <w:rFonts w:ascii="宋体" w:hAnsi="宋体"/>
                <w:b/>
                <w:bCs/>
                <w:kern w:val="0"/>
              </w:rPr>
            </w:pPr>
            <w:r>
              <w:rPr>
                <w:rFonts w:hint="eastAsia" w:ascii="宋体" w:hAnsi="宋体"/>
                <w:b/>
                <w:bCs/>
                <w:kern w:val="0"/>
              </w:rPr>
              <w:t>违约处罚情况</w:t>
            </w:r>
          </w:p>
        </w:tc>
        <w:tc>
          <w:tcPr>
            <w:tcW w:w="7167" w:type="dxa"/>
            <w:gridSpan w:val="3"/>
            <w:tcBorders>
              <w:top w:val="single" w:color="auto" w:sz="4" w:space="0"/>
              <w:left w:val="nil"/>
              <w:bottom w:val="single" w:color="auto" w:sz="6" w:space="0"/>
              <w:right w:val="single" w:color="auto" w:sz="12" w:space="0"/>
            </w:tcBorders>
          </w:tcPr>
          <w:p>
            <w:pPr>
              <w:widowControl/>
              <w:shd w:val="clear" w:color="auto" w:fill="FFFFFF"/>
              <w:spacing w:after="160" w:line="500" w:lineRule="exact"/>
              <w:jc w:val="center"/>
              <w:rPr>
                <w:rFonts w:ascii="宋体" w:hAnsi="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9" w:hRule="atLeast"/>
          <w:jc w:val="center"/>
        </w:trPr>
        <w:tc>
          <w:tcPr>
            <w:tcW w:w="622"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bCs/>
                <w:kern w:val="0"/>
              </w:rPr>
            </w:pPr>
          </w:p>
        </w:tc>
        <w:tc>
          <w:tcPr>
            <w:tcW w:w="1927" w:type="dxa"/>
            <w:tcBorders>
              <w:top w:val="single" w:color="auto" w:sz="4" w:space="0"/>
              <w:left w:val="nil"/>
              <w:bottom w:val="single" w:color="auto" w:sz="6" w:space="0"/>
              <w:right w:val="single" w:color="auto" w:sz="6" w:space="0"/>
            </w:tcBorders>
            <w:vAlign w:val="center"/>
          </w:tcPr>
          <w:p>
            <w:pPr>
              <w:widowControl/>
              <w:shd w:val="clear" w:color="auto" w:fill="FFFFFF"/>
              <w:jc w:val="center"/>
              <w:rPr>
                <w:rFonts w:ascii="宋体" w:hAnsi="宋体"/>
                <w:b/>
                <w:bCs/>
                <w:kern w:val="0"/>
              </w:rPr>
            </w:pPr>
            <w:r>
              <w:rPr>
                <w:rFonts w:hint="eastAsia" w:ascii="宋体" w:hAnsi="宋体"/>
                <w:b/>
                <w:bCs/>
                <w:kern w:val="0"/>
              </w:rPr>
              <w:t>承包商总结</w:t>
            </w:r>
          </w:p>
        </w:tc>
        <w:tc>
          <w:tcPr>
            <w:tcW w:w="7167" w:type="dxa"/>
            <w:gridSpan w:val="3"/>
            <w:tcBorders>
              <w:top w:val="single" w:color="auto" w:sz="4" w:space="0"/>
              <w:left w:val="nil"/>
              <w:bottom w:val="single" w:color="auto" w:sz="6" w:space="0"/>
              <w:right w:val="single" w:color="auto" w:sz="12" w:space="0"/>
            </w:tcBorders>
          </w:tcPr>
          <w:p>
            <w:pPr>
              <w:widowControl/>
              <w:shd w:val="clear" w:color="auto" w:fill="FFFFFF"/>
              <w:spacing w:after="160" w:line="500" w:lineRule="exact"/>
              <w:jc w:val="center"/>
              <w:rPr>
                <w:rFonts w:ascii="宋体" w:hAnsi="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2549" w:type="dxa"/>
            <w:gridSpan w:val="2"/>
            <w:tcBorders>
              <w:top w:val="nil"/>
              <w:left w:val="single" w:color="auto" w:sz="12" w:space="0"/>
              <w:bottom w:val="single" w:color="auto" w:sz="6" w:space="0"/>
              <w:right w:val="single" w:color="auto" w:sz="6" w:space="0"/>
            </w:tcBorders>
            <w:vAlign w:val="center"/>
          </w:tcPr>
          <w:p>
            <w:pPr>
              <w:widowControl/>
              <w:shd w:val="clear" w:color="auto" w:fill="FFFFFF"/>
              <w:spacing w:line="273" w:lineRule="auto"/>
              <w:jc w:val="center"/>
              <w:rPr>
                <w:rFonts w:ascii="宋体" w:hAnsi="宋体"/>
                <w:b/>
                <w:bCs/>
                <w:kern w:val="0"/>
              </w:rPr>
            </w:pPr>
            <w:r>
              <w:rPr>
                <w:rFonts w:hint="eastAsia" w:ascii="宋体" w:hAnsi="宋体"/>
                <w:b/>
                <w:bCs/>
                <w:kern w:val="0"/>
              </w:rPr>
              <w:t>工班长</w:t>
            </w:r>
          </w:p>
        </w:tc>
        <w:tc>
          <w:tcPr>
            <w:tcW w:w="7167" w:type="dxa"/>
            <w:gridSpan w:val="3"/>
            <w:tcBorders>
              <w:top w:val="single" w:color="auto" w:sz="6" w:space="0"/>
              <w:left w:val="nil"/>
              <w:bottom w:val="single" w:color="auto" w:sz="12" w:space="0"/>
              <w:right w:val="single" w:color="auto" w:sz="12" w:space="0"/>
            </w:tcBorders>
            <w:vAlign w:val="bottom"/>
          </w:tcPr>
          <w:p>
            <w:pPr>
              <w:widowControl/>
              <w:shd w:val="clear" w:color="auto" w:fill="FFFFFF"/>
              <w:spacing w:line="273" w:lineRule="auto"/>
              <w:jc w:val="left"/>
              <w:rPr>
                <w:rFonts w:ascii="宋体" w:hAnsi="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549" w:type="dxa"/>
            <w:gridSpan w:val="2"/>
            <w:tcBorders>
              <w:top w:val="nil"/>
              <w:left w:val="single" w:color="auto" w:sz="12" w:space="0"/>
              <w:bottom w:val="single" w:color="auto" w:sz="6" w:space="0"/>
              <w:right w:val="single" w:color="auto" w:sz="6" w:space="0"/>
            </w:tcBorders>
            <w:vAlign w:val="center"/>
          </w:tcPr>
          <w:p>
            <w:pPr>
              <w:widowControl/>
              <w:shd w:val="clear" w:color="auto" w:fill="FFFFFF"/>
              <w:spacing w:line="273" w:lineRule="auto"/>
              <w:jc w:val="center"/>
              <w:rPr>
                <w:rFonts w:ascii="宋体" w:hAnsi="宋体"/>
                <w:b/>
                <w:bCs/>
                <w:kern w:val="0"/>
              </w:rPr>
            </w:pPr>
            <w:r>
              <w:rPr>
                <w:rFonts w:hint="eastAsia" w:ascii="宋体" w:hAnsi="宋体"/>
                <w:b/>
                <w:bCs/>
                <w:kern w:val="0"/>
              </w:rPr>
              <w:t>技术主办</w:t>
            </w:r>
          </w:p>
        </w:tc>
        <w:tc>
          <w:tcPr>
            <w:tcW w:w="7167" w:type="dxa"/>
            <w:gridSpan w:val="3"/>
            <w:tcBorders>
              <w:top w:val="single" w:color="auto" w:sz="6" w:space="0"/>
              <w:left w:val="nil"/>
              <w:bottom w:val="single" w:color="auto" w:sz="6" w:space="0"/>
              <w:right w:val="single" w:color="auto" w:sz="12" w:space="0"/>
            </w:tcBorders>
            <w:vAlign w:val="bottom"/>
          </w:tcPr>
          <w:p>
            <w:pPr>
              <w:widowControl/>
              <w:shd w:val="clear" w:color="auto" w:fill="FFFFFF"/>
              <w:spacing w:line="273" w:lineRule="auto"/>
              <w:jc w:val="left"/>
              <w:rPr>
                <w:rFonts w:ascii="宋体" w:hAnsi="宋体"/>
                <w:b/>
                <w:bCs/>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549" w:type="dxa"/>
            <w:gridSpan w:val="2"/>
            <w:tcBorders>
              <w:top w:val="nil"/>
              <w:left w:val="single" w:color="auto" w:sz="12" w:space="0"/>
              <w:bottom w:val="single" w:color="auto" w:sz="6" w:space="0"/>
              <w:right w:val="single" w:color="auto" w:sz="6" w:space="0"/>
            </w:tcBorders>
            <w:vAlign w:val="center"/>
          </w:tcPr>
          <w:p>
            <w:pPr>
              <w:widowControl/>
              <w:shd w:val="clear" w:color="auto" w:fill="FFFFFF"/>
              <w:spacing w:line="273" w:lineRule="auto"/>
              <w:jc w:val="center"/>
              <w:rPr>
                <w:rFonts w:ascii="宋体" w:hAnsi="宋体"/>
                <w:b/>
                <w:bCs/>
                <w:kern w:val="0"/>
              </w:rPr>
            </w:pPr>
            <w:r>
              <w:rPr>
                <w:rFonts w:hint="eastAsia"/>
                <w:b/>
                <w:bCs/>
              </w:rPr>
              <w:t>运营公司主办</w:t>
            </w:r>
            <w:r>
              <w:rPr>
                <w:rFonts w:hint="eastAsia" w:ascii="宋体" w:hAnsi="宋体"/>
                <w:b/>
                <w:bCs/>
                <w:kern w:val="0"/>
              </w:rPr>
              <w:t>部门主管</w:t>
            </w:r>
          </w:p>
        </w:tc>
        <w:tc>
          <w:tcPr>
            <w:tcW w:w="7167" w:type="dxa"/>
            <w:gridSpan w:val="3"/>
            <w:tcBorders>
              <w:top w:val="single" w:color="auto" w:sz="6" w:space="0"/>
              <w:left w:val="nil"/>
              <w:bottom w:val="single" w:color="auto" w:sz="6" w:space="0"/>
              <w:right w:val="single" w:color="auto" w:sz="12" w:space="0"/>
            </w:tcBorders>
            <w:vAlign w:val="bottom"/>
          </w:tcPr>
          <w:p>
            <w:pPr>
              <w:widowControl/>
              <w:shd w:val="clear" w:color="auto" w:fill="FFFFFF"/>
              <w:spacing w:line="273" w:lineRule="auto"/>
              <w:jc w:val="left"/>
              <w:rPr>
                <w:rFonts w:ascii="宋体" w:hAnsi="宋体"/>
                <w:b/>
                <w:bCs/>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549" w:type="dxa"/>
            <w:gridSpan w:val="2"/>
            <w:tcBorders>
              <w:top w:val="nil"/>
              <w:left w:val="single" w:color="auto" w:sz="12" w:space="0"/>
              <w:bottom w:val="single" w:color="auto" w:sz="6" w:space="0"/>
              <w:right w:val="single" w:color="auto" w:sz="6" w:space="0"/>
            </w:tcBorders>
            <w:vAlign w:val="center"/>
          </w:tcPr>
          <w:p>
            <w:pPr>
              <w:widowControl/>
              <w:shd w:val="clear" w:color="auto" w:fill="FFFFFF"/>
              <w:spacing w:line="273" w:lineRule="auto"/>
              <w:jc w:val="center"/>
              <w:rPr>
                <w:rFonts w:ascii="宋体" w:hAnsi="宋体"/>
                <w:b/>
                <w:bCs/>
                <w:kern w:val="0"/>
              </w:rPr>
            </w:pPr>
            <w:r>
              <w:rPr>
                <w:rFonts w:hint="eastAsia"/>
                <w:b/>
                <w:bCs/>
              </w:rPr>
              <w:t>运营公司主办</w:t>
            </w:r>
            <w:r>
              <w:rPr>
                <w:rFonts w:ascii="宋体" w:hAnsi="宋体"/>
                <w:b/>
                <w:bCs/>
                <w:kern w:val="0"/>
              </w:rPr>
              <w:t>部</w:t>
            </w:r>
            <w:r>
              <w:rPr>
                <w:rFonts w:hint="eastAsia" w:ascii="宋体" w:hAnsi="宋体"/>
                <w:b/>
                <w:bCs/>
                <w:kern w:val="0"/>
              </w:rPr>
              <w:t>门</w:t>
            </w:r>
            <w:r>
              <w:rPr>
                <w:rFonts w:ascii="宋体" w:hAnsi="宋体"/>
                <w:b/>
                <w:bCs/>
                <w:kern w:val="0"/>
              </w:rPr>
              <w:t>负责人</w:t>
            </w:r>
          </w:p>
        </w:tc>
        <w:tc>
          <w:tcPr>
            <w:tcW w:w="7167" w:type="dxa"/>
            <w:gridSpan w:val="3"/>
            <w:tcBorders>
              <w:top w:val="single" w:color="auto" w:sz="6" w:space="0"/>
              <w:left w:val="nil"/>
              <w:bottom w:val="single" w:color="auto" w:sz="6" w:space="0"/>
              <w:right w:val="single" w:color="auto" w:sz="12" w:space="0"/>
            </w:tcBorders>
            <w:vAlign w:val="bottom"/>
          </w:tcPr>
          <w:p>
            <w:pPr>
              <w:widowControl/>
              <w:shd w:val="clear" w:color="auto" w:fill="FFFFFF"/>
              <w:spacing w:line="273" w:lineRule="auto"/>
              <w:jc w:val="left"/>
              <w:rPr>
                <w:rFonts w:ascii="宋体" w:hAnsi="宋体"/>
                <w:kern w:val="0"/>
              </w:rPr>
            </w:pPr>
            <w:r>
              <w:rPr>
                <w:rFonts w:hint="eastAsia" w:ascii="宋体" w:hAnsi="宋体"/>
                <w:kern w:val="0"/>
              </w:rPr>
              <w:t xml:space="preserve">  </w:t>
            </w:r>
          </w:p>
        </w:tc>
      </w:tr>
    </w:tbl>
    <w:p>
      <w:pPr>
        <w:shd w:val="clear" w:color="auto" w:fill="FFFFFF"/>
        <w:spacing w:line="360" w:lineRule="auto"/>
        <w:rPr>
          <w:rFonts w:ascii="宋体" w:hAnsi="宋体"/>
          <w:b/>
          <w:bCs/>
          <w:sz w:val="18"/>
          <w:szCs w:val="18"/>
        </w:rPr>
      </w:pPr>
      <w:r>
        <w:rPr>
          <w:rFonts w:hint="eastAsia" w:ascii="宋体" w:hAnsi="宋体"/>
          <w:b/>
          <w:bCs/>
          <w:sz w:val="18"/>
          <w:szCs w:val="18"/>
        </w:rPr>
        <w:t>备注：</w:t>
      </w:r>
    </w:p>
    <w:p>
      <w:pPr>
        <w:spacing w:line="300" w:lineRule="exact"/>
        <w:rPr>
          <w:rFonts w:ascii="宋体" w:hAnsi="宋体"/>
          <w:sz w:val="18"/>
          <w:szCs w:val="18"/>
        </w:rPr>
      </w:pPr>
      <w:r>
        <w:rPr>
          <w:rFonts w:hint="eastAsia" w:ascii="宋体" w:hAnsi="宋体"/>
          <w:sz w:val="18"/>
          <w:szCs w:val="18"/>
        </w:rPr>
        <w:t>1、本确认书适用于X号线XX设备委外维保项目，需据实审批与确认。</w:t>
      </w:r>
    </w:p>
    <w:p>
      <w:pPr>
        <w:spacing w:line="300" w:lineRule="exact"/>
        <w:rPr>
          <w:rFonts w:ascii="宋体" w:hAnsi="宋体"/>
          <w:sz w:val="18"/>
          <w:szCs w:val="18"/>
        </w:rPr>
      </w:pPr>
      <w:r>
        <w:rPr>
          <w:rFonts w:hint="eastAsia" w:ascii="宋体" w:hAnsi="宋体"/>
          <w:sz w:val="18"/>
          <w:szCs w:val="18"/>
        </w:rPr>
        <w:t>2、本确认书须由运营公司主办部门现场代表核实质、量、进度并填报，由技术主办和工班长现场核查后出具意见，审批节点到分中心经理。</w:t>
      </w:r>
    </w:p>
    <w:p>
      <w:pPr>
        <w:rPr>
          <w:rFonts w:ascii="宋体" w:hAnsi="宋体"/>
          <w:sz w:val="18"/>
          <w:szCs w:val="18"/>
        </w:rPr>
      </w:pPr>
      <w:r>
        <w:rPr>
          <w:rFonts w:hint="eastAsia" w:ascii="宋体" w:hAnsi="宋体"/>
          <w:sz w:val="18"/>
          <w:szCs w:val="18"/>
        </w:rPr>
        <w:t>3、本确认书在乙方对运营公司代表核查的本工程、作业的质、量、进度的意见同意并签认后，作为合同支付、项目验收的凭证之一。</w:t>
      </w:r>
    </w:p>
    <w:p>
      <w:pPr>
        <w:pStyle w:val="2"/>
        <w:spacing w:line="360" w:lineRule="auto"/>
        <w:rPr>
          <w:rFonts w:hAnsi="宋体"/>
          <w:b/>
          <w:sz w:val="32"/>
          <w:szCs w:val="32"/>
        </w:rPr>
      </w:pPr>
      <w:r>
        <w:rPr>
          <w:rFonts w:hint="eastAsia" w:hAnsi="宋体"/>
          <w:b/>
          <w:sz w:val="32"/>
          <w:szCs w:val="32"/>
        </w:rPr>
        <w:t>七、比选文件（另册）</w:t>
      </w:r>
    </w:p>
    <w:p>
      <w:pPr>
        <w:pStyle w:val="2"/>
        <w:spacing w:line="360" w:lineRule="auto"/>
        <w:rPr>
          <w:rFonts w:ascii="黑体" w:hAnsi="黑体" w:eastAsia="黑体" w:cs="黑体"/>
          <w:b/>
        </w:rPr>
      </w:pPr>
    </w:p>
    <w:p>
      <w:pPr>
        <w:pStyle w:val="3"/>
        <w:numPr>
          <w:ilvl w:val="3"/>
          <w:numId w:val="0"/>
        </w:num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rPr>
          <w:rFonts w:ascii="黑体" w:hAnsi="黑体" w:eastAsia="黑体" w:cs="黑体"/>
          <w:b/>
        </w:rPr>
      </w:pPr>
    </w:p>
    <w:p>
      <w:pPr>
        <w:pStyle w:val="2"/>
        <w:spacing w:line="360" w:lineRule="auto"/>
        <w:jc w:val="center"/>
        <w:outlineLvl w:val="0"/>
        <w:rPr>
          <w:rFonts w:hint="eastAsia" w:ascii="Arial" w:hAnsi="宋体" w:eastAsia="黑体" w:cs="Courier New"/>
          <w:b/>
          <w:kern w:val="2"/>
          <w:sz w:val="32"/>
          <w:szCs w:val="32"/>
          <w:lang w:val="en-US" w:eastAsia="zh-CN" w:bidi="ar-SA"/>
        </w:rPr>
      </w:pPr>
      <w:bookmarkStart w:id="1607" w:name="_Toc32011"/>
      <w:bookmarkStart w:id="1608" w:name="_Toc11320"/>
      <w:bookmarkStart w:id="1609" w:name="_Toc14790"/>
      <w:bookmarkStart w:id="1610" w:name="_Toc17396"/>
      <w:bookmarkStart w:id="1611" w:name="_Toc17261"/>
      <w:bookmarkStart w:id="1612" w:name="_Toc25306"/>
      <w:bookmarkStart w:id="1613" w:name="_Toc13167"/>
      <w:bookmarkStart w:id="1614" w:name="_Toc28285"/>
      <w:bookmarkStart w:id="1615" w:name="_Toc6151"/>
      <w:bookmarkStart w:id="1616" w:name="_Toc31574"/>
      <w:bookmarkStart w:id="1617" w:name="_Toc4374"/>
      <w:bookmarkStart w:id="1618" w:name="_Toc27263"/>
      <w:bookmarkStart w:id="1619" w:name="_Toc30920"/>
      <w:bookmarkStart w:id="1620" w:name="_Toc31873"/>
      <w:bookmarkStart w:id="1621" w:name="_Toc140316016"/>
      <w:bookmarkStart w:id="1622" w:name="_Toc25750673"/>
      <w:bookmarkStart w:id="1623" w:name="_Toc28677"/>
      <w:bookmarkStart w:id="1624" w:name="_Toc29546"/>
      <w:bookmarkStart w:id="1625" w:name="_Toc75771546"/>
      <w:bookmarkStart w:id="1626" w:name="_Toc21689"/>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rPr>
          <w:rFonts w:hAnsi="宋体"/>
          <w:b/>
          <w:sz w:val="32"/>
          <w:szCs w:val="32"/>
        </w:rPr>
      </w:pPr>
      <w:r>
        <w:rPr>
          <w:rFonts w:hint="eastAsia" w:hAnsi="宋体"/>
          <w:b/>
          <w:sz w:val="32"/>
          <w:szCs w:val="32"/>
        </w:rPr>
        <w:t>八、比选申请文件（另册）</w:t>
      </w:r>
    </w:p>
    <w:p>
      <w:pPr>
        <w:pStyle w:val="2"/>
        <w:spacing w:line="360" w:lineRule="auto"/>
        <w:jc w:val="center"/>
        <w:outlineLvl w:val="0"/>
        <w:rPr>
          <w:rStyle w:val="93"/>
          <w:rFonts w:asciiTheme="minorEastAsia" w:hAnsiTheme="minorEastAsia" w:eastAsiaTheme="minorEastAsia"/>
        </w:rPr>
      </w:pPr>
    </w:p>
    <w:p>
      <w:pPr>
        <w:pStyle w:val="3"/>
        <w:numPr>
          <w:ilvl w:val="3"/>
          <w:numId w:val="0"/>
        </w:numPr>
      </w:pPr>
    </w:p>
    <w:p>
      <w:pPr>
        <w:rPr>
          <w:rStyle w:val="93"/>
          <w:rFonts w:asciiTheme="minorEastAsia" w:hAnsiTheme="minorEastAsia" w:eastAsiaTheme="minorEastAsia"/>
        </w:rPr>
      </w:pPr>
    </w:p>
    <w:p>
      <w:pPr>
        <w:pStyle w:val="3"/>
        <w:numPr>
          <w:ilvl w:val="3"/>
          <w:numId w:val="0"/>
        </w:numPr>
      </w:pPr>
    </w:p>
    <w:p>
      <w:pPr>
        <w:rPr>
          <w:rStyle w:val="93"/>
          <w:rFonts w:asciiTheme="minorEastAsia" w:hAnsiTheme="minorEastAsia" w:eastAsiaTheme="minorEastAsia"/>
        </w:rPr>
      </w:pPr>
    </w:p>
    <w:p>
      <w:pPr>
        <w:pStyle w:val="2"/>
      </w:pPr>
    </w:p>
    <w:p>
      <w:pPr>
        <w:pStyle w:val="2"/>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p>
    <w:p>
      <w:pPr>
        <w:pStyle w:val="2"/>
        <w:spacing w:line="360" w:lineRule="auto"/>
        <w:jc w:val="center"/>
        <w:outlineLvl w:val="0"/>
        <w:rPr>
          <w:rStyle w:val="93"/>
          <w:rFonts w:asciiTheme="minorEastAsia" w:hAnsiTheme="minorEastAsia" w:eastAsiaTheme="minorEastAsia"/>
        </w:rPr>
      </w:pPr>
      <w:bookmarkStart w:id="1627" w:name="_Toc20430"/>
      <w:bookmarkStart w:id="1628" w:name="_Toc9976"/>
      <w:bookmarkStart w:id="1629" w:name="_Toc17902"/>
      <w:bookmarkStart w:id="1630" w:name="_Toc3472"/>
      <w:bookmarkStart w:id="1631" w:name="_Toc4156"/>
      <w:bookmarkStart w:id="1632" w:name="_Toc17061"/>
      <w:r>
        <w:rPr>
          <w:rStyle w:val="93"/>
          <w:rFonts w:hint="eastAsia" w:asciiTheme="minorEastAsia" w:hAnsiTheme="minorEastAsia" w:eastAsiaTheme="minorEastAsia"/>
        </w:rPr>
        <w:t xml:space="preserve">第四章 </w:t>
      </w:r>
      <w:r>
        <w:rPr>
          <w:rStyle w:val="93"/>
          <w:rFonts w:asciiTheme="minorEastAsia" w:hAnsiTheme="minorEastAsia" w:eastAsiaTheme="minorEastAsia"/>
        </w:rPr>
        <w:t xml:space="preserve"> </w:t>
      </w:r>
      <w:r>
        <w:rPr>
          <w:rStyle w:val="93"/>
          <w:rFonts w:hint="eastAsia" w:asciiTheme="minorEastAsia" w:hAnsiTheme="minorEastAsia" w:eastAsiaTheme="minorEastAsia"/>
        </w:rPr>
        <w:t>比选申请文件格式</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5"/>
        <w:spacing w:line="360" w:lineRule="auto"/>
        <w:rPr>
          <w:sz w:val="24"/>
          <w:szCs w:val="24"/>
        </w:rPr>
      </w:pPr>
      <w:bookmarkStart w:id="1633" w:name="_Toc17695"/>
      <w:bookmarkStart w:id="1634" w:name="_Toc12974"/>
      <w:bookmarkStart w:id="1635" w:name="_Toc5939"/>
      <w:bookmarkStart w:id="1636" w:name="_Toc2442"/>
      <w:bookmarkStart w:id="1637" w:name="_Toc29844"/>
      <w:bookmarkStart w:id="1638" w:name="_Toc25750674"/>
      <w:bookmarkStart w:id="1639" w:name="_Toc22976"/>
      <w:bookmarkStart w:id="1640" w:name="_Toc140316017"/>
      <w:bookmarkStart w:id="1641" w:name="_Toc75771547"/>
      <w:bookmarkStart w:id="1642" w:name="_Toc361"/>
      <w:bookmarkStart w:id="1643" w:name="_Toc19412"/>
      <w:bookmarkStart w:id="1644" w:name="_Toc12984805"/>
      <w:bookmarkStart w:id="1645" w:name="_Toc4873"/>
      <w:bookmarkStart w:id="1646" w:name="_Toc492478802"/>
      <w:bookmarkStart w:id="1647" w:name="_Toc30705"/>
      <w:bookmarkStart w:id="1648" w:name="_Toc12983549"/>
      <w:bookmarkStart w:id="1649" w:name="_Toc22709"/>
      <w:bookmarkStart w:id="1650" w:name="_Toc23261"/>
      <w:bookmarkStart w:id="1651" w:name="_Toc16671"/>
      <w:bookmarkStart w:id="1652" w:name="_Toc32185"/>
      <w:bookmarkStart w:id="1653" w:name="_Toc31535"/>
      <w:bookmarkStart w:id="1654" w:name="_Toc3396"/>
      <w:bookmarkStart w:id="1655" w:name="_Toc414290520"/>
      <w:bookmarkStart w:id="1656" w:name="_Toc24824"/>
      <w:bookmarkStart w:id="1657" w:name="_Toc4027"/>
      <w:bookmarkStart w:id="1658" w:name="_Toc6941"/>
      <w:bookmarkStart w:id="1659" w:name="_Toc21274"/>
      <w:bookmarkStart w:id="1660" w:name="_Toc31624"/>
      <w:bookmarkStart w:id="1661" w:name="_Toc25325"/>
      <w:bookmarkStart w:id="1662" w:name="_Toc24453"/>
      <w:r>
        <w:rPr>
          <w:sz w:val="24"/>
          <w:szCs w:val="24"/>
        </w:rPr>
        <w:t>A   资格审查</w:t>
      </w:r>
      <w:r>
        <w:rPr>
          <w:rFonts w:hint="eastAsia"/>
          <w:sz w:val="24"/>
          <w:szCs w:val="24"/>
        </w:rPr>
        <w:t>文件</w:t>
      </w:r>
      <w:bookmarkEnd w:id="1633"/>
      <w:bookmarkEnd w:id="1634"/>
      <w:bookmarkEnd w:id="1635"/>
      <w:bookmarkEnd w:id="1636"/>
      <w:bookmarkEnd w:id="1637"/>
      <w:bookmarkEnd w:id="1638"/>
      <w:bookmarkEnd w:id="1639"/>
      <w:bookmarkEnd w:id="1640"/>
      <w:bookmarkEnd w:id="1641"/>
    </w:p>
    <w:p>
      <w:pPr>
        <w:spacing w:line="360" w:lineRule="auto"/>
        <w:ind w:firstLine="422" w:firstLineChars="200"/>
        <w:jc w:val="left"/>
        <w:rPr>
          <w:rFonts w:ascii="宋体" w:hAnsi="宋体"/>
          <w:b/>
        </w:rPr>
      </w:pPr>
      <w:r>
        <w:rPr>
          <w:rFonts w:ascii="宋体" w:hAnsi="宋体"/>
          <w:b/>
        </w:rPr>
        <w:t>资格审查文件格式</w:t>
      </w:r>
    </w:p>
    <w:p>
      <w:pPr>
        <w:tabs>
          <w:tab w:val="left" w:pos="1134"/>
        </w:tabs>
        <w:spacing w:line="360" w:lineRule="auto"/>
        <w:ind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line="360" w:lineRule="auto"/>
        <w:ind w:firstLine="420" w:firstLineChars="200"/>
      </w:pPr>
      <w:r>
        <w:rPr>
          <w:rFonts w:hint="eastAsia" w:hAnsi="宋体"/>
        </w:rPr>
        <w:t>（2）比选申请人有效的营业执照副本复印件；</w:t>
      </w:r>
    </w:p>
    <w:p>
      <w:pPr>
        <w:spacing w:line="360" w:lineRule="auto"/>
        <w:ind w:firstLine="420" w:firstLineChars="200"/>
        <w:rPr>
          <w:rFonts w:hAnsi="宋体"/>
        </w:rPr>
      </w:pPr>
      <w:r>
        <w:rPr>
          <w:rFonts w:hint="eastAsia" w:hAnsi="宋体"/>
        </w:rPr>
        <w:t>（3）</w:t>
      </w:r>
      <w:r>
        <w:rPr>
          <w:rFonts w:hAnsi="宋体"/>
        </w:rPr>
        <w:t>承诺书（格式见</w:t>
      </w:r>
      <w:r>
        <w:t>A</w:t>
      </w:r>
      <w:r>
        <w:rPr>
          <w:rFonts w:hint="eastAsia"/>
        </w:rPr>
        <w:t>3</w:t>
      </w:r>
      <w:r>
        <w:rPr>
          <w:rFonts w:hAnsi="宋体"/>
        </w:rPr>
        <w:t>）；</w:t>
      </w:r>
    </w:p>
    <w:p>
      <w:pPr>
        <w:pStyle w:val="2"/>
        <w:ind w:firstLine="420" w:firstLineChars="200"/>
        <w:rPr>
          <w:rFonts w:hint="eastAsia" w:eastAsia="宋体"/>
          <w:lang w:eastAsia="zh-CN"/>
        </w:rPr>
      </w:pPr>
      <w:r>
        <w:rPr>
          <w:rFonts w:hint="eastAsia" w:hAnsi="宋体"/>
        </w:rPr>
        <w:t>（</w:t>
      </w:r>
      <w:r>
        <w:rPr>
          <w:rFonts w:hint="eastAsia" w:hAnsi="宋体"/>
          <w:lang w:val="en-US" w:eastAsia="zh-CN"/>
        </w:rPr>
        <w:t>4</w:t>
      </w:r>
      <w:r>
        <w:rPr>
          <w:rFonts w:hint="eastAsia" w:hAnsi="宋体"/>
        </w:rPr>
        <w:t>）</w:t>
      </w:r>
      <w:r>
        <w:rPr>
          <w:rFonts w:hint="eastAsia" w:ascii="宋体" w:hAnsi="宋体" w:cs="宋体"/>
          <w:kern w:val="0"/>
          <w:szCs w:val="21"/>
          <w:highlight w:val="none"/>
        </w:rPr>
        <w:t>类似项目业绩表（</w:t>
      </w:r>
      <w:r>
        <w:rPr>
          <w:rFonts w:hint="default" w:ascii="Calibri" w:hAnsi="Calibri" w:cs="黑体"/>
          <w:kern w:val="2"/>
          <w:szCs w:val="22"/>
          <w:highlight w:val="none"/>
        </w:rPr>
        <w:t>A4</w:t>
      </w:r>
      <w:r>
        <w:rPr>
          <w:rFonts w:hint="eastAsia" w:ascii="宋体" w:hAnsi="宋体" w:cs="宋体"/>
          <w:kern w:val="0"/>
          <w:szCs w:val="21"/>
          <w:highlight w:val="none"/>
        </w:rPr>
        <w:t>）</w:t>
      </w:r>
      <w:r>
        <w:rPr>
          <w:rFonts w:hint="eastAsia"/>
          <w:lang w:eastAsia="zh-CN"/>
        </w:rPr>
        <w:t>；</w:t>
      </w:r>
    </w:p>
    <w:p>
      <w:pPr>
        <w:spacing w:line="360" w:lineRule="auto"/>
        <w:ind w:firstLine="420" w:firstLineChars="200"/>
      </w:pPr>
      <w:r>
        <w:rPr>
          <w:rFonts w:hint="eastAsia" w:hAnsi="宋体"/>
        </w:rPr>
        <w:t>（</w:t>
      </w:r>
      <w:r>
        <w:rPr>
          <w:rFonts w:hint="eastAsia" w:hAnsi="宋体"/>
          <w:lang w:val="en-US" w:eastAsia="zh-CN"/>
        </w:rPr>
        <w:t>5</w:t>
      </w:r>
      <w:r>
        <w:rPr>
          <w:rFonts w:hint="eastAsia" w:hAnsi="宋体"/>
        </w:rPr>
        <w:t>）比选申请人认为应提交的其他比选申请资料（如有）。</w:t>
      </w:r>
    </w:p>
    <w:p>
      <w:pPr>
        <w:spacing w:line="360" w:lineRule="auto"/>
        <w:ind w:firstLine="567" w:firstLineChars="270"/>
      </w:pPr>
      <w:r>
        <w:rPr>
          <w:rFonts w:hint="eastAsia" w:hAnsi="宋体"/>
        </w:rPr>
        <w:t>注：</w:t>
      </w:r>
      <w:r>
        <w:rPr>
          <w:rFonts w:hAnsi="宋体"/>
        </w:rPr>
        <w:t>以上提供的复印件必须加盖比选申请人公章。</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2"/>
        <w:spacing w:line="360" w:lineRule="auto"/>
        <w:jc w:val="center"/>
        <w:rPr>
          <w:rFonts w:asciiTheme="minorEastAsia" w:hAnsiTheme="minorEastAsia" w:eastAsiaTheme="minorEastAsia"/>
        </w:rPr>
      </w:pPr>
    </w:p>
    <w:p>
      <w:pPr>
        <w:pStyle w:val="5"/>
        <w:spacing w:line="360" w:lineRule="auto"/>
        <w:rPr>
          <w:rFonts w:ascii="宋体" w:hAnsi="宋体"/>
          <w:sz w:val="21"/>
          <w:szCs w:val="21"/>
        </w:rPr>
      </w:pPr>
      <w:bookmarkStart w:id="1663" w:name="_Toc10776"/>
      <w:bookmarkStart w:id="1664" w:name="_Toc13389"/>
      <w:bookmarkStart w:id="1665" w:name="_Toc22533"/>
      <w:bookmarkStart w:id="1666" w:name="_Toc956"/>
      <w:bookmarkStart w:id="1667" w:name="_Toc23230"/>
      <w:bookmarkStart w:id="1668" w:name="_Toc9658"/>
      <w:bookmarkStart w:id="1669" w:name="_Toc15696"/>
      <w:bookmarkStart w:id="1670" w:name="_Toc20671"/>
      <w:bookmarkStart w:id="1671" w:name="_Toc16089"/>
      <w:bookmarkStart w:id="1672" w:name="_Toc8211"/>
      <w:bookmarkStart w:id="1673" w:name="_Toc20029"/>
      <w:bookmarkStart w:id="1674" w:name="_Toc375564351"/>
      <w:bookmarkStart w:id="1675" w:name="_Toc12984807"/>
      <w:bookmarkStart w:id="1676" w:name="_Toc4125"/>
      <w:bookmarkStart w:id="1677" w:name="_Toc3499"/>
      <w:bookmarkStart w:id="1678" w:name="_Toc10238"/>
      <w:bookmarkStart w:id="1679" w:name="_Toc25750675"/>
      <w:bookmarkStart w:id="1680" w:name="_Toc140316018"/>
      <w:bookmarkStart w:id="1681" w:name="_Toc16263"/>
      <w:bookmarkStart w:id="1682" w:name="_Toc7057"/>
      <w:bookmarkStart w:id="1683" w:name="_Toc24436"/>
      <w:bookmarkStart w:id="1684" w:name="_Toc32455"/>
      <w:bookmarkStart w:id="1685" w:name="_Toc1327"/>
      <w:bookmarkStart w:id="1686" w:name="_Toc29302"/>
      <w:bookmarkStart w:id="1687" w:name="_Toc414290522"/>
      <w:bookmarkStart w:id="1688" w:name="_Toc10789"/>
      <w:bookmarkStart w:id="1689" w:name="_Toc10433"/>
      <w:bookmarkStart w:id="1690" w:name="_Toc8868"/>
      <w:bookmarkStart w:id="1691" w:name="_Toc75771548"/>
      <w:bookmarkStart w:id="1692" w:name="_Toc20283"/>
      <w:bookmarkStart w:id="1693" w:name="_Toc492478804"/>
      <w:r>
        <w:rPr>
          <w:rFonts w:hint="eastAsia" w:ascii="宋体" w:hAnsi="宋体"/>
          <w:b w:val="0"/>
          <w:sz w:val="21"/>
          <w:szCs w:val="21"/>
        </w:rPr>
        <w:t>A</w:t>
      </w:r>
      <w:r>
        <w:rPr>
          <w:rFonts w:ascii="宋体" w:hAnsi="宋体"/>
          <w:b w:val="0"/>
          <w:sz w:val="21"/>
          <w:szCs w:val="21"/>
        </w:rPr>
        <w:t xml:space="preserve">1 </w:t>
      </w:r>
      <w:r>
        <w:rPr>
          <w:rFonts w:ascii="宋体" w:hAnsi="宋体"/>
          <w:sz w:val="21"/>
          <w:szCs w:val="21"/>
        </w:rPr>
        <w:t>法定代表人授权书格式</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spacing w:before="240" w:after="240" w:line="360" w:lineRule="auto"/>
        <w:jc w:val="center"/>
        <w:rPr>
          <w:rFonts w:ascii="宋体" w:hAnsi="宋体"/>
          <w:b/>
          <w:sz w:val="32"/>
          <w:szCs w:val="32"/>
        </w:rPr>
      </w:pPr>
      <w:r>
        <w:rPr>
          <w:rFonts w:ascii="宋体" w:hAnsi="宋体"/>
          <w:b/>
          <w:sz w:val="32"/>
          <w:szCs w:val="32"/>
        </w:rPr>
        <w:t>法定代表人授权书</w:t>
      </w:r>
    </w:p>
    <w:p>
      <w:pPr>
        <w:tabs>
          <w:tab w:val="left" w:pos="8364"/>
        </w:tabs>
        <w:snapToGrid w:val="0"/>
        <w:spacing w:line="360" w:lineRule="auto"/>
        <w:ind w:left="500" w:hanging="499"/>
        <w:rPr>
          <w:rFonts w:ascii="宋体" w:hAnsi="宋体"/>
        </w:rPr>
      </w:pPr>
    </w:p>
    <w:p>
      <w:pPr>
        <w:tabs>
          <w:tab w:val="left" w:pos="8364"/>
        </w:tabs>
        <w:snapToGrid w:val="0"/>
        <w:spacing w:line="360" w:lineRule="auto"/>
        <w:ind w:left="500" w:hanging="499"/>
        <w:rPr>
          <w:rFonts w:ascii="宋体" w:hAnsi="宋体"/>
        </w:rPr>
      </w:pPr>
      <w:r>
        <w:rPr>
          <w:rFonts w:ascii="宋体" w:hAnsi="宋体"/>
        </w:rPr>
        <w:t>致：南宁轨道交通</w:t>
      </w:r>
      <w:r>
        <w:rPr>
          <w:rFonts w:hint="eastAsia" w:ascii="宋体" w:hAnsi="宋体"/>
        </w:rPr>
        <w:t>运营</w:t>
      </w:r>
      <w:r>
        <w:rPr>
          <w:rFonts w:ascii="宋体" w:hAnsi="宋体"/>
        </w:rPr>
        <w:t>有限公司</w:t>
      </w:r>
    </w:p>
    <w:p>
      <w:pPr>
        <w:tabs>
          <w:tab w:val="left" w:pos="8364"/>
        </w:tabs>
        <w:snapToGrid w:val="0"/>
        <w:spacing w:line="360" w:lineRule="auto"/>
        <w:ind w:firstLine="420" w:firstLineChars="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为本公司的合法代理人，就项目编号为的项目</w:t>
      </w:r>
      <w:r>
        <w:rPr>
          <w:rFonts w:hint="eastAsia" w:ascii="宋体" w:hAnsi="宋体"/>
          <w:u w:val="single"/>
        </w:rPr>
        <w:t xml:space="preserve">           </w:t>
      </w:r>
      <w:r>
        <w:rPr>
          <w:rFonts w:ascii="宋体" w:hAnsi="宋体"/>
        </w:rPr>
        <w:t>的比选申请和合同执行，作为比选申请人代表以本公司的名义处理一切与之有关的事宜。</w:t>
      </w:r>
    </w:p>
    <w:p>
      <w:pPr>
        <w:tabs>
          <w:tab w:val="left" w:pos="8364"/>
        </w:tabs>
        <w:snapToGrid w:val="0"/>
        <w:spacing w:line="360" w:lineRule="auto"/>
        <w:ind w:firstLine="420" w:firstLineChars="200"/>
        <w:rPr>
          <w:rFonts w:ascii="宋体" w:hAnsi="宋体"/>
        </w:rPr>
      </w:pPr>
      <w:r>
        <w:rPr>
          <w:rFonts w:ascii="宋体" w:hAnsi="宋体"/>
        </w:rPr>
        <w:t>本授权书于</w:t>
      </w:r>
      <w:r>
        <w:rPr>
          <w:rFonts w:hint="eastAsia" w:ascii="宋体" w:hAnsi="宋体"/>
          <w:u w:val="single"/>
        </w:rPr>
        <w:t xml:space="preserve">    </w:t>
      </w:r>
      <w:r>
        <w:rPr>
          <w:rFonts w:ascii="宋体" w:hAnsi="宋体"/>
        </w:rPr>
        <w:t>年</w:t>
      </w:r>
      <w:r>
        <w:rPr>
          <w:rFonts w:hint="eastAsia" w:ascii="宋体" w:hAnsi="宋体"/>
          <w:u w:val="single"/>
        </w:rPr>
        <w:t xml:space="preserve">   </w:t>
      </w:r>
      <w:r>
        <w:rPr>
          <w:rFonts w:ascii="宋体" w:hAnsi="宋体"/>
        </w:rPr>
        <w:t>月</w:t>
      </w:r>
      <w:r>
        <w:rPr>
          <w:rFonts w:hint="eastAsia" w:ascii="宋体" w:hAnsi="宋体"/>
          <w:u w:val="single"/>
        </w:rPr>
        <w:t xml:space="preserve">   </w:t>
      </w:r>
      <w:r>
        <w:rPr>
          <w:rFonts w:ascii="宋体" w:hAnsi="宋体"/>
        </w:rPr>
        <w:t>日签字生效，特此声明。</w:t>
      </w:r>
    </w:p>
    <w:p>
      <w:pPr>
        <w:tabs>
          <w:tab w:val="left" w:pos="8364"/>
        </w:tabs>
        <w:snapToGrid w:val="0"/>
        <w:spacing w:line="360" w:lineRule="auto"/>
        <w:ind w:firstLine="200"/>
        <w:rPr>
          <w:rFonts w:ascii="宋体" w:hAnsi="宋体"/>
        </w:rPr>
      </w:pPr>
    </w:p>
    <w:p>
      <w:pPr>
        <w:tabs>
          <w:tab w:val="left" w:pos="8364"/>
        </w:tabs>
        <w:snapToGrid w:val="0"/>
        <w:spacing w:line="360" w:lineRule="auto"/>
        <w:ind w:firstLine="420" w:firstLineChars="200"/>
        <w:rPr>
          <w:rFonts w:ascii="宋体" w:hAnsi="宋体"/>
          <w:u w:val="single"/>
        </w:rPr>
      </w:pPr>
      <w:r>
        <w:rPr>
          <w:rFonts w:ascii="宋体" w:hAnsi="宋体"/>
        </w:rPr>
        <w:t>法定代表人签字或盖章：</w:t>
      </w:r>
    </w:p>
    <w:p>
      <w:pPr>
        <w:tabs>
          <w:tab w:val="left" w:pos="8364"/>
        </w:tabs>
        <w:snapToGrid w:val="0"/>
        <w:spacing w:line="360" w:lineRule="auto"/>
        <w:ind w:firstLine="420" w:firstLineChars="200"/>
        <w:rPr>
          <w:rFonts w:ascii="宋体" w:hAnsi="宋体"/>
          <w:u w:val="single"/>
        </w:rPr>
      </w:pPr>
      <w:r>
        <w:rPr>
          <w:rFonts w:ascii="宋体" w:hAnsi="宋体"/>
        </w:rPr>
        <w:t>职务：</w:t>
      </w:r>
    </w:p>
    <w:p>
      <w:pPr>
        <w:tabs>
          <w:tab w:val="left" w:pos="8364"/>
        </w:tabs>
        <w:snapToGrid w:val="0"/>
        <w:spacing w:line="360" w:lineRule="auto"/>
        <w:ind w:firstLine="420" w:firstLineChars="200"/>
        <w:rPr>
          <w:rFonts w:ascii="宋体" w:hAnsi="宋体"/>
        </w:rPr>
      </w:pPr>
      <w:r>
        <w:rPr>
          <w:rFonts w:ascii="宋体" w:hAnsi="宋体"/>
        </w:rPr>
        <w:t>单位名称：</w:t>
      </w:r>
      <w:r>
        <w:rPr>
          <w:rFonts w:ascii="宋体" w:hAnsi="宋体"/>
          <w:u w:val="single"/>
        </w:rPr>
        <w:t>（公章）</w:t>
      </w:r>
    </w:p>
    <w:p>
      <w:pPr>
        <w:tabs>
          <w:tab w:val="left" w:pos="8364"/>
        </w:tabs>
        <w:snapToGrid w:val="0"/>
        <w:spacing w:line="360" w:lineRule="auto"/>
        <w:ind w:firstLine="420" w:firstLineChars="200"/>
        <w:rPr>
          <w:rFonts w:ascii="宋体" w:hAnsi="宋体"/>
          <w:u w:val="single"/>
        </w:rPr>
      </w:pPr>
      <w:r>
        <w:rPr>
          <w:rFonts w:ascii="宋体" w:hAnsi="宋体"/>
        </w:rPr>
        <w:t>地址：</w:t>
      </w:r>
    </w:p>
    <w:p>
      <w:pPr>
        <w:tabs>
          <w:tab w:val="left" w:pos="8364"/>
        </w:tabs>
        <w:snapToGrid w:val="0"/>
        <w:spacing w:line="360" w:lineRule="auto"/>
        <w:ind w:firstLine="200"/>
        <w:rPr>
          <w:rFonts w:ascii="宋体" w:hAnsi="宋体"/>
        </w:rPr>
      </w:pPr>
    </w:p>
    <w:p>
      <w:pPr>
        <w:tabs>
          <w:tab w:val="left" w:pos="8364"/>
        </w:tabs>
        <w:snapToGrid w:val="0"/>
        <w:spacing w:line="360" w:lineRule="auto"/>
        <w:ind w:firstLine="420" w:firstLineChars="200"/>
        <w:rPr>
          <w:rFonts w:ascii="宋体" w:hAnsi="宋体"/>
          <w:u w:val="single"/>
        </w:rPr>
      </w:pPr>
      <w:r>
        <w:rPr>
          <w:rFonts w:ascii="宋体" w:hAnsi="宋体"/>
        </w:rPr>
        <w:t>比选申请人代表（被授权人）签字或盖章：</w:t>
      </w:r>
    </w:p>
    <w:p>
      <w:pPr>
        <w:tabs>
          <w:tab w:val="left" w:pos="8364"/>
        </w:tabs>
        <w:snapToGrid w:val="0"/>
        <w:spacing w:line="360" w:lineRule="auto"/>
        <w:ind w:firstLine="420" w:firstLineChars="200"/>
        <w:rPr>
          <w:rFonts w:ascii="宋体" w:hAnsi="宋体"/>
          <w:u w:val="single"/>
        </w:rPr>
      </w:pPr>
      <w:r>
        <w:rPr>
          <w:rFonts w:ascii="宋体" w:hAnsi="宋体"/>
        </w:rPr>
        <w:t>职务：</w:t>
      </w:r>
    </w:p>
    <w:p>
      <w:pPr>
        <w:tabs>
          <w:tab w:val="left" w:pos="8364"/>
        </w:tabs>
        <w:snapToGrid w:val="0"/>
        <w:spacing w:line="360" w:lineRule="auto"/>
        <w:ind w:firstLine="420" w:firstLineChars="200"/>
        <w:rPr>
          <w:rFonts w:ascii="宋体" w:hAnsi="宋体"/>
        </w:rPr>
      </w:pPr>
      <w:r>
        <w:rPr>
          <w:rFonts w:ascii="宋体" w:hAnsi="宋体"/>
        </w:rPr>
        <w:t>单位名称：</w:t>
      </w:r>
      <w:r>
        <w:rPr>
          <w:rFonts w:ascii="宋体" w:hAnsi="宋体"/>
          <w:u w:val="single"/>
        </w:rPr>
        <w:t>（公章）</w:t>
      </w:r>
    </w:p>
    <w:p>
      <w:pPr>
        <w:tabs>
          <w:tab w:val="left" w:pos="8364"/>
        </w:tabs>
        <w:snapToGrid w:val="0"/>
        <w:spacing w:line="360" w:lineRule="auto"/>
        <w:ind w:firstLine="420" w:firstLineChars="200"/>
        <w:rPr>
          <w:rFonts w:ascii="宋体" w:hAnsi="宋体"/>
          <w:u w:val="single"/>
        </w:rPr>
      </w:pPr>
      <w:r>
        <w:rPr>
          <w:rFonts w:ascii="宋体" w:hAnsi="宋体"/>
        </w:rPr>
        <w:t>地址：</w:t>
      </w:r>
    </w:p>
    <w:p>
      <w:pPr>
        <w:spacing w:line="360" w:lineRule="auto"/>
        <w:ind w:firstLine="135"/>
        <w:rPr>
          <w:rFonts w:ascii="宋体" w:hAnsi="宋体"/>
          <w:b/>
        </w:rPr>
      </w:pPr>
    </w:p>
    <w:p>
      <w:pPr>
        <w:spacing w:line="360" w:lineRule="auto"/>
        <w:ind w:firstLine="422" w:firstLineChars="200"/>
        <w:rPr>
          <w:rFonts w:ascii="宋体" w:hAnsi="宋体"/>
          <w:b/>
        </w:rPr>
      </w:pPr>
      <w:r>
        <w:rPr>
          <w:rFonts w:hint="eastAsia" w:ascii="宋体" w:hAnsi="宋体"/>
          <w:b/>
        </w:rPr>
        <w:t>附：授权代理人身份证复印件</w:t>
      </w: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5"/>
        <w:spacing w:line="360" w:lineRule="auto"/>
        <w:rPr>
          <w:rFonts w:ascii="宋体" w:hAnsi="宋体"/>
          <w:sz w:val="21"/>
          <w:szCs w:val="21"/>
        </w:rPr>
      </w:pPr>
      <w:bookmarkStart w:id="1694" w:name="_Toc140316019"/>
      <w:bookmarkStart w:id="1695" w:name="_Toc375564352"/>
      <w:bookmarkStart w:id="1696" w:name="_Toc12984808"/>
      <w:bookmarkStart w:id="1697" w:name="_Toc25750676"/>
      <w:bookmarkStart w:id="1698" w:name="_Toc22518"/>
      <w:bookmarkStart w:id="1699" w:name="_Toc21953"/>
      <w:bookmarkStart w:id="1700" w:name="_Toc17964"/>
      <w:bookmarkStart w:id="1701" w:name="_Toc26713"/>
      <w:bookmarkStart w:id="1702" w:name="_Toc19744"/>
      <w:bookmarkStart w:id="1703" w:name="_Toc24322"/>
      <w:bookmarkStart w:id="1704" w:name="_Toc15572"/>
      <w:bookmarkStart w:id="1705" w:name="_Toc7273"/>
      <w:bookmarkStart w:id="1706" w:name="_Toc8654"/>
      <w:bookmarkStart w:id="1707" w:name="_Toc7753"/>
      <w:bookmarkStart w:id="1708" w:name="_Toc75771549"/>
      <w:bookmarkStart w:id="1709" w:name="_Toc27722"/>
      <w:bookmarkStart w:id="1710" w:name="_Toc414290523"/>
      <w:bookmarkStart w:id="1711" w:name="_Toc15980"/>
      <w:bookmarkStart w:id="1712" w:name="_Toc10349"/>
      <w:bookmarkStart w:id="1713" w:name="_Toc13606"/>
      <w:bookmarkStart w:id="1714" w:name="_Toc492478805"/>
      <w:bookmarkStart w:id="1715" w:name="_Toc31808"/>
      <w:bookmarkStart w:id="1716" w:name="_Toc13634"/>
      <w:bookmarkStart w:id="1717" w:name="_Toc20436"/>
      <w:bookmarkStart w:id="1718" w:name="_Toc13798"/>
      <w:bookmarkStart w:id="1719" w:name="_Toc17325"/>
      <w:bookmarkStart w:id="1720" w:name="_Toc30964"/>
      <w:bookmarkStart w:id="1721" w:name="_Toc27657"/>
      <w:bookmarkStart w:id="1722" w:name="_Toc28340"/>
      <w:bookmarkStart w:id="1723" w:name="_Toc9757"/>
      <w:bookmarkStart w:id="1724" w:name="_Toc9583"/>
      <w:r>
        <w:rPr>
          <w:rFonts w:hint="eastAsia" w:ascii="宋体" w:hAnsi="宋体"/>
          <w:b w:val="0"/>
          <w:sz w:val="21"/>
          <w:szCs w:val="21"/>
        </w:rPr>
        <w:t>A</w:t>
      </w:r>
      <w:r>
        <w:rPr>
          <w:rFonts w:ascii="宋体" w:hAnsi="宋体"/>
          <w:b w:val="0"/>
          <w:sz w:val="21"/>
          <w:szCs w:val="21"/>
        </w:rPr>
        <w:t xml:space="preserve">2 </w:t>
      </w:r>
      <w:r>
        <w:rPr>
          <w:rFonts w:ascii="宋体" w:hAnsi="宋体"/>
          <w:sz w:val="21"/>
          <w:szCs w:val="21"/>
        </w:rPr>
        <w:t>法定代表人资格证明书格式</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spacing w:line="360" w:lineRule="auto"/>
        <w:ind w:firstLine="200"/>
        <w:rPr>
          <w:rFonts w:ascii="宋体" w:hAnsi="宋体"/>
        </w:rPr>
      </w:pPr>
    </w:p>
    <w:p>
      <w:pPr>
        <w:spacing w:before="240" w:after="240" w:line="360" w:lineRule="auto"/>
        <w:jc w:val="center"/>
        <w:rPr>
          <w:rFonts w:ascii="宋体" w:hAnsi="宋体"/>
          <w:b/>
          <w:sz w:val="32"/>
          <w:szCs w:val="32"/>
        </w:rPr>
      </w:pPr>
      <w:r>
        <w:rPr>
          <w:rFonts w:ascii="宋体" w:hAnsi="宋体"/>
          <w:b/>
          <w:sz w:val="32"/>
          <w:szCs w:val="32"/>
        </w:rPr>
        <w:t>法定代表人资格证明书</w:t>
      </w:r>
    </w:p>
    <w:p>
      <w:pPr>
        <w:spacing w:line="360" w:lineRule="auto"/>
        <w:ind w:firstLine="200"/>
        <w:rPr>
          <w:rFonts w:ascii="宋体" w:hAnsi="宋体"/>
          <w:u w:val="single"/>
        </w:rPr>
      </w:pPr>
      <w:r>
        <w:rPr>
          <w:rFonts w:ascii="宋体" w:hAnsi="宋体"/>
        </w:rPr>
        <w:t>单位名称：</w:t>
      </w:r>
    </w:p>
    <w:p>
      <w:pPr>
        <w:spacing w:line="360" w:lineRule="auto"/>
        <w:ind w:firstLine="200"/>
        <w:rPr>
          <w:rFonts w:ascii="宋体" w:hAnsi="宋体"/>
          <w:u w:val="single"/>
        </w:rPr>
      </w:pPr>
      <w:r>
        <w:rPr>
          <w:rFonts w:ascii="宋体" w:hAnsi="宋体"/>
        </w:rPr>
        <w:t>地址：</w:t>
      </w:r>
    </w:p>
    <w:p>
      <w:pPr>
        <w:spacing w:line="360" w:lineRule="auto"/>
        <w:ind w:firstLine="200"/>
        <w:rPr>
          <w:rFonts w:ascii="宋体" w:hAnsi="宋体"/>
          <w:u w:val="single"/>
        </w:rPr>
      </w:pPr>
      <w:r>
        <w:rPr>
          <w:rFonts w:ascii="宋体" w:hAnsi="宋体"/>
        </w:rPr>
        <w:t>姓名：性别：年龄：职务：</w:t>
      </w:r>
    </w:p>
    <w:p>
      <w:pPr>
        <w:spacing w:line="360" w:lineRule="auto"/>
        <w:ind w:firstLine="200"/>
        <w:rPr>
          <w:rFonts w:ascii="宋体" w:hAnsi="宋体"/>
        </w:rPr>
      </w:pPr>
      <w:r>
        <w:rPr>
          <w:rFonts w:ascii="宋体" w:hAnsi="宋体"/>
        </w:rPr>
        <w:t>系</w:t>
      </w:r>
      <w:r>
        <w:rPr>
          <w:rFonts w:hint="eastAsia" w:ascii="宋体" w:hAnsi="宋体"/>
        </w:rPr>
        <w:t>（公司名称）</w:t>
      </w:r>
      <w:r>
        <w:rPr>
          <w:rFonts w:ascii="宋体" w:hAnsi="宋体"/>
        </w:rPr>
        <w:t>的法定代表人。</w:t>
      </w:r>
    </w:p>
    <w:p>
      <w:pPr>
        <w:spacing w:line="360" w:lineRule="auto"/>
        <w:ind w:firstLine="200"/>
        <w:rPr>
          <w:rFonts w:ascii="宋体" w:hAnsi="宋体"/>
        </w:rPr>
      </w:pPr>
      <w:r>
        <w:rPr>
          <w:rFonts w:ascii="宋体" w:hAnsi="宋体"/>
        </w:rPr>
        <w:t>特此证明。</w:t>
      </w:r>
    </w:p>
    <w:p>
      <w:pPr>
        <w:spacing w:line="360" w:lineRule="auto"/>
        <w:ind w:firstLine="200"/>
        <w:rPr>
          <w:rFonts w:ascii="宋体" w:hAnsi="宋体"/>
        </w:rPr>
      </w:pPr>
    </w:p>
    <w:p>
      <w:pPr>
        <w:spacing w:line="360" w:lineRule="auto"/>
        <w:ind w:firstLine="200"/>
        <w:rPr>
          <w:rFonts w:ascii="宋体" w:hAnsi="宋体"/>
          <w:u w:val="single"/>
        </w:rPr>
      </w:pPr>
      <w:r>
        <w:rPr>
          <w:rFonts w:ascii="宋体" w:hAnsi="宋体"/>
        </w:rPr>
        <w:t>比选申请人：（盖章）</w:t>
      </w:r>
    </w:p>
    <w:p>
      <w:pPr>
        <w:spacing w:line="360" w:lineRule="auto"/>
        <w:ind w:firstLine="200"/>
        <w:rPr>
          <w:rFonts w:ascii="宋体" w:hAnsi="宋体"/>
        </w:rPr>
      </w:pPr>
      <w:r>
        <w:rPr>
          <w:rFonts w:ascii="宋体" w:hAnsi="宋体"/>
        </w:rPr>
        <w:t>日期：年月日</w:t>
      </w:r>
    </w:p>
    <w:p>
      <w:pPr>
        <w:spacing w:line="360" w:lineRule="auto"/>
        <w:ind w:firstLine="211" w:firstLineChars="100"/>
        <w:rPr>
          <w:rFonts w:ascii="宋体" w:hAnsi="宋体"/>
          <w:b/>
        </w:rPr>
      </w:pPr>
    </w:p>
    <w:p>
      <w:pPr>
        <w:spacing w:line="360" w:lineRule="auto"/>
        <w:ind w:firstLine="211" w:firstLineChars="100"/>
        <w:rPr>
          <w:rFonts w:ascii="宋体" w:hAnsi="宋体"/>
          <w:b/>
        </w:rPr>
      </w:pPr>
      <w:r>
        <w:rPr>
          <w:rFonts w:hint="eastAsia" w:ascii="宋体" w:hAnsi="宋体"/>
          <w:b/>
        </w:rPr>
        <w:t>附</w:t>
      </w:r>
      <w:r>
        <w:rPr>
          <w:rFonts w:ascii="宋体" w:hAnsi="宋体"/>
          <w:b/>
        </w:rPr>
        <w:t xml:space="preserve">: </w:t>
      </w:r>
      <w:r>
        <w:rPr>
          <w:rFonts w:hint="eastAsia" w:ascii="宋体" w:hAnsi="宋体"/>
          <w:b/>
        </w:rPr>
        <w:t>法人身份证复印件</w:t>
      </w: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5"/>
        <w:spacing w:line="240" w:lineRule="auto"/>
        <w:rPr>
          <w:rFonts w:ascii="宋体" w:hAnsi="宋体"/>
          <w:sz w:val="21"/>
          <w:szCs w:val="21"/>
        </w:rPr>
      </w:pPr>
      <w:bookmarkStart w:id="1725" w:name="_Toc29821"/>
      <w:bookmarkStart w:id="1726" w:name="_Toc6026"/>
      <w:bookmarkStart w:id="1727" w:name="_Toc4416"/>
      <w:bookmarkStart w:id="1728" w:name="_Toc140316020"/>
      <w:bookmarkStart w:id="1729" w:name="_Toc25835"/>
      <w:bookmarkStart w:id="1730" w:name="_Toc75771550"/>
      <w:bookmarkStart w:id="1731" w:name="_Toc29091"/>
      <w:bookmarkStart w:id="1732" w:name="_Toc23562"/>
      <w:r>
        <w:rPr>
          <w:rFonts w:ascii="宋体" w:hAnsi="宋体"/>
          <w:b w:val="0"/>
          <w:sz w:val="21"/>
          <w:szCs w:val="21"/>
        </w:rPr>
        <w:t xml:space="preserve">A3 </w:t>
      </w:r>
      <w:r>
        <w:rPr>
          <w:rFonts w:ascii="宋体" w:hAnsi="宋体"/>
          <w:sz w:val="21"/>
          <w:szCs w:val="21"/>
        </w:rPr>
        <w:t>承诺书格式</w:t>
      </w:r>
      <w:bookmarkEnd w:id="1725"/>
      <w:bookmarkEnd w:id="1726"/>
      <w:bookmarkEnd w:id="1727"/>
      <w:bookmarkEnd w:id="1728"/>
      <w:bookmarkEnd w:id="1729"/>
      <w:bookmarkEnd w:id="1730"/>
      <w:bookmarkEnd w:id="1731"/>
      <w:bookmarkEnd w:id="1732"/>
    </w:p>
    <w:p>
      <w:pPr>
        <w:spacing w:line="240" w:lineRule="auto"/>
        <w:jc w:val="left"/>
      </w:pPr>
      <w:r>
        <w:rPr>
          <w:rFonts w:hint="eastAsia" w:ascii="宋体" w:hAnsi="宋体"/>
          <w:b/>
          <w:kern w:val="0"/>
          <w:szCs w:val="21"/>
        </w:rPr>
        <w:t>A</w:t>
      </w:r>
      <w:r>
        <w:rPr>
          <w:rFonts w:hint="eastAsia" w:ascii="宋体" w:hAnsi="宋体"/>
          <w:b/>
          <w:kern w:val="0"/>
          <w:szCs w:val="21"/>
          <w:lang w:val="en-US" w:eastAsia="zh-CN"/>
        </w:rPr>
        <w:t>3</w:t>
      </w:r>
      <w:r>
        <w:rPr>
          <w:rFonts w:hint="eastAsia" w:ascii="宋体" w:hAnsi="宋体"/>
          <w:b/>
          <w:kern w:val="0"/>
          <w:szCs w:val="21"/>
        </w:rPr>
        <w:t>-1资格要求承诺书格式</w:t>
      </w:r>
    </w:p>
    <w:p>
      <w:pPr>
        <w:spacing w:before="240" w:after="240" w:line="360" w:lineRule="auto"/>
        <w:jc w:val="center"/>
        <w:rPr>
          <w:rFonts w:ascii="宋体" w:hAnsi="宋体"/>
          <w:b/>
          <w:sz w:val="32"/>
          <w:szCs w:val="32"/>
        </w:rPr>
      </w:pPr>
      <w:r>
        <w:rPr>
          <w:rFonts w:hint="eastAsia" w:ascii="宋体" w:hAnsi="宋体"/>
          <w:b/>
          <w:sz w:val="32"/>
          <w:szCs w:val="32"/>
          <w:lang w:val="en-US" w:eastAsia="zh-CN"/>
        </w:rPr>
        <w:t>资格要求</w:t>
      </w:r>
      <w:r>
        <w:rPr>
          <w:rFonts w:ascii="宋体" w:hAnsi="宋体"/>
          <w:b/>
          <w:sz w:val="32"/>
          <w:szCs w:val="32"/>
        </w:rPr>
        <w:t>承诺书</w:t>
      </w:r>
    </w:p>
    <w:p>
      <w:pPr>
        <w:spacing w:line="360" w:lineRule="auto"/>
        <w:ind w:firstLine="420" w:firstLineChars="200"/>
        <w:jc w:val="left"/>
        <w:rPr>
          <w:rFonts w:ascii="宋体" w:hAnsi="宋体"/>
        </w:rPr>
      </w:pPr>
      <w:r>
        <w:rPr>
          <w:rFonts w:ascii="宋体" w:hAnsi="宋体"/>
        </w:rPr>
        <w:t>致：南宁轨道交通</w:t>
      </w:r>
      <w:r>
        <w:rPr>
          <w:rFonts w:hint="eastAsia" w:ascii="宋体" w:hAnsi="宋体"/>
        </w:rPr>
        <w:t>运营</w:t>
      </w:r>
      <w:r>
        <w:rPr>
          <w:rFonts w:ascii="宋体" w:hAnsi="宋体"/>
        </w:rPr>
        <w:t>有限公司</w:t>
      </w:r>
    </w:p>
    <w:p>
      <w:pPr>
        <w:spacing w:line="360" w:lineRule="auto"/>
        <w:ind w:firstLine="420" w:firstLineChars="200"/>
        <w:jc w:val="left"/>
        <w:rPr>
          <w:rFonts w:ascii="宋体" w:hAnsi="宋体"/>
        </w:rPr>
      </w:pPr>
      <w:r>
        <w:rPr>
          <w:rFonts w:ascii="宋体" w:hAnsi="宋体"/>
        </w:rPr>
        <w:t>1、在认真研读南宁轨道交通</w:t>
      </w:r>
      <w:r>
        <w:rPr>
          <w:rFonts w:hint="eastAsia" w:ascii="宋体" w:hAnsi="宋体"/>
        </w:rPr>
        <w:t>运营</w:t>
      </w:r>
      <w:r>
        <w:rPr>
          <w:rFonts w:ascii="宋体" w:hAnsi="宋体"/>
        </w:rPr>
        <w:t>有限公司</w:t>
      </w:r>
      <w:r>
        <w:rPr>
          <w:rFonts w:hint="eastAsia" w:ascii="宋体" w:hAnsi="宋体"/>
        </w:rPr>
        <w:t>的</w:t>
      </w:r>
      <w:r>
        <w:rPr>
          <w:rFonts w:hint="eastAsia" w:ascii="宋体" w:hAnsi="宋体"/>
          <w:u w:val="single"/>
        </w:rPr>
        <w:t xml:space="preserve">     </w:t>
      </w:r>
      <w:r>
        <w:rPr>
          <w:rFonts w:hint="eastAsia" w:ascii="宋体" w:hAnsi="宋体"/>
        </w:rPr>
        <w:t>比选文件</w:t>
      </w:r>
      <w:r>
        <w:rPr>
          <w:rFonts w:ascii="宋体" w:hAnsi="宋体"/>
        </w:rPr>
        <w:t>后，我方经慎重考虑，郑重承诺参加</w:t>
      </w:r>
      <w:r>
        <w:rPr>
          <w:rFonts w:hint="eastAsia" w:ascii="宋体" w:hAnsi="宋体"/>
          <w:u w:val="single"/>
        </w:rPr>
        <w:t xml:space="preserve">         </w:t>
      </w:r>
      <w:r>
        <w:rPr>
          <w:rFonts w:hint="eastAsia" w:ascii="宋体" w:hAnsi="宋体"/>
        </w:rPr>
        <w:t>项目的招比选申请</w:t>
      </w:r>
      <w:r>
        <w:rPr>
          <w:rFonts w:ascii="宋体" w:hAnsi="宋体"/>
        </w:rPr>
        <w:t>活动。</w:t>
      </w:r>
    </w:p>
    <w:p>
      <w:pPr>
        <w:spacing w:line="360" w:lineRule="auto"/>
        <w:ind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line="360" w:lineRule="auto"/>
        <w:ind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line="360" w:lineRule="auto"/>
        <w:ind w:firstLine="420" w:firstLineChars="200"/>
        <w:jc w:val="left"/>
        <w:rPr>
          <w:rFonts w:hint="eastAsia" w:ascii="宋体" w:hAnsi="宋体"/>
          <w:b/>
          <w:highlight w:val="yellow"/>
        </w:rPr>
      </w:pPr>
      <w:r>
        <w:rPr>
          <w:rFonts w:ascii="宋体" w:hAnsi="宋体"/>
          <w:highlight w:val="none"/>
        </w:rPr>
        <w:t>4、</w:t>
      </w:r>
      <w:r>
        <w:rPr>
          <w:rFonts w:hint="eastAsia" w:ascii="宋体" w:hAnsi="宋体"/>
          <w:highlight w:val="none"/>
        </w:rPr>
        <w:t>我方</w:t>
      </w:r>
      <w:r>
        <w:rPr>
          <w:rFonts w:ascii="宋体" w:hAnsi="宋体"/>
          <w:highlight w:val="none"/>
        </w:rPr>
        <w:t>郑重承诺：</w:t>
      </w:r>
      <w:r>
        <w:rPr>
          <w:rFonts w:ascii="宋体" w:hAnsi="宋体"/>
          <w:b/>
          <w:highlight w:val="none"/>
        </w:rPr>
        <w:t>我方保证</w:t>
      </w:r>
      <w:r>
        <w:rPr>
          <w:rFonts w:hint="eastAsia" w:ascii="宋体" w:hAnsi="宋体"/>
          <w:highlight w:val="none"/>
        </w:rPr>
        <w:t>没有处于被行政管部门或业主取消比选申请资格的处罚期内，且没有处于被责令停业，财产被接管、破产状态；比选申请截止时间前3年内没有骗取中选、严重违约或重大质量安全责任事故的情况</w:t>
      </w:r>
      <w:r>
        <w:rPr>
          <w:rFonts w:hint="eastAsia" w:ascii="宋体" w:hAnsi="宋体"/>
          <w:highlight w:val="none"/>
          <w:lang w:eastAsia="zh-CN"/>
        </w:rPr>
        <w:t>。</w:t>
      </w:r>
    </w:p>
    <w:p>
      <w:pPr>
        <w:spacing w:line="360" w:lineRule="auto"/>
        <w:ind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line="360" w:lineRule="auto"/>
        <w:ind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比选申请</w:t>
      </w:r>
      <w:r>
        <w:rPr>
          <w:rFonts w:ascii="宋体" w:hAnsi="宋体"/>
        </w:rPr>
        <w:t>活动所需的一切费用。</w:t>
      </w:r>
    </w:p>
    <w:p>
      <w:pPr>
        <w:spacing w:line="360" w:lineRule="auto"/>
        <w:ind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line="360" w:lineRule="auto"/>
        <w:ind w:firstLine="200"/>
        <w:rPr>
          <w:rFonts w:hint="eastAsia" w:ascii="宋体" w:hAnsi="宋体"/>
        </w:rPr>
      </w:pPr>
    </w:p>
    <w:p>
      <w:pPr>
        <w:spacing w:line="360" w:lineRule="auto"/>
        <w:ind w:firstLine="200"/>
        <w:rPr>
          <w:rFonts w:ascii="宋体" w:hAnsi="宋体"/>
          <w:u w:val="single"/>
        </w:rPr>
      </w:pPr>
      <w:r>
        <w:rPr>
          <w:rFonts w:hint="eastAsia" w:ascii="宋体" w:hAnsi="宋体"/>
        </w:rPr>
        <w:t>比选申请人</w:t>
      </w:r>
      <w:r>
        <w:rPr>
          <w:rFonts w:ascii="宋体" w:hAnsi="宋体"/>
        </w:rPr>
        <w:t>地址：</w:t>
      </w:r>
      <w:r>
        <w:rPr>
          <w:rFonts w:hint="eastAsia" w:ascii="宋体" w:hAnsi="宋体"/>
        </w:rPr>
        <w:t xml:space="preserve"> </w:t>
      </w:r>
      <w:r>
        <w:rPr>
          <w:rFonts w:ascii="宋体" w:hAnsi="宋体"/>
        </w:rPr>
        <w:t xml:space="preserve">                                </w:t>
      </w: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line="360" w:lineRule="auto"/>
        <w:ind w:firstLine="200"/>
        <w:rPr>
          <w:rFonts w:ascii="宋体" w:hAnsi="宋体"/>
        </w:rPr>
      </w:pPr>
    </w:p>
    <w:p>
      <w:pPr>
        <w:spacing w:line="360" w:lineRule="auto"/>
        <w:ind w:firstLine="200"/>
        <w:rPr>
          <w:rFonts w:ascii="宋体" w:hAnsi="宋体"/>
        </w:rPr>
      </w:pPr>
      <w:r>
        <w:rPr>
          <w:rFonts w:ascii="宋体" w:hAnsi="宋体"/>
        </w:rPr>
        <w:t>邮政编码：</w:t>
      </w:r>
      <w:r>
        <w:rPr>
          <w:rFonts w:hint="eastAsia" w:ascii="宋体" w:hAnsi="宋体"/>
        </w:rPr>
        <w:t xml:space="preserve"> </w:t>
      </w:r>
      <w:r>
        <w:rPr>
          <w:rFonts w:ascii="宋体" w:hAnsi="宋体"/>
        </w:rPr>
        <w:t xml:space="preserve">                        </w:t>
      </w: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line="360" w:lineRule="auto"/>
        <w:ind w:firstLine="200"/>
        <w:rPr>
          <w:rFonts w:ascii="宋体" w:hAnsi="宋体"/>
          <w:u w:val="single"/>
        </w:rPr>
      </w:pPr>
      <w:r>
        <w:rPr>
          <w:rFonts w:ascii="宋体" w:hAnsi="宋体"/>
        </w:rPr>
        <w:t>电话：　　</w:t>
      </w:r>
    </w:p>
    <w:p>
      <w:pPr>
        <w:spacing w:line="360" w:lineRule="auto"/>
        <w:ind w:firstLine="200"/>
        <w:rPr>
          <w:rFonts w:ascii="宋体" w:hAnsi="宋体"/>
        </w:rPr>
      </w:pPr>
      <w:r>
        <w:rPr>
          <w:rFonts w:ascii="宋体" w:hAnsi="宋体"/>
        </w:rPr>
        <w:t>传真：</w:t>
      </w:r>
      <w:r>
        <w:rPr>
          <w:rFonts w:hint="eastAsia" w:ascii="宋体" w:hAnsi="宋体"/>
        </w:rPr>
        <w:t xml:space="preserve"> </w:t>
      </w:r>
      <w:r>
        <w:rPr>
          <w:rFonts w:ascii="宋体" w:hAnsi="宋体"/>
        </w:rPr>
        <w:t xml:space="preserve">                                          日期：</w:t>
      </w:r>
      <w:r>
        <w:rPr>
          <w:rFonts w:hint="eastAsia" w:ascii="宋体" w:hAnsi="宋体"/>
          <w:u w:val="single"/>
        </w:rPr>
        <w:t xml:space="preserve">      </w:t>
      </w:r>
      <w:r>
        <w:rPr>
          <w:rFonts w:ascii="宋体" w:hAnsi="宋体"/>
        </w:rPr>
        <w:t>年</w:t>
      </w:r>
      <w:r>
        <w:rPr>
          <w:rFonts w:hint="eastAsia" w:ascii="宋体" w:hAnsi="宋体"/>
          <w:u w:val="single"/>
        </w:rPr>
        <w:t xml:space="preserve">    </w:t>
      </w:r>
      <w:r>
        <w:rPr>
          <w:rFonts w:ascii="宋体" w:hAnsi="宋体"/>
        </w:rPr>
        <w:t>月</w:t>
      </w:r>
      <w:r>
        <w:rPr>
          <w:rFonts w:hint="eastAsia" w:ascii="宋体" w:hAnsi="宋体"/>
          <w:u w:val="single"/>
        </w:rPr>
        <w:t xml:space="preserve">   </w:t>
      </w:r>
      <w:r>
        <w:rPr>
          <w:rFonts w:ascii="宋体" w:hAnsi="宋体"/>
        </w:rPr>
        <w:t>日</w:t>
      </w:r>
      <w:bookmarkStart w:id="1733" w:name="_Toc25750679"/>
      <w:bookmarkStart w:id="1734" w:name="_Toc140316021"/>
      <w:bookmarkStart w:id="1735" w:name="_Toc75771552"/>
    </w:p>
    <w:p>
      <w:pPr>
        <w:spacing w:before="240" w:beforeLines="100" w:after="240" w:afterLines="100" w:line="400" w:lineRule="exact"/>
        <w:ind w:right="-57"/>
        <w:jc w:val="left"/>
        <w:rPr>
          <w:rFonts w:hint="eastAsia"/>
          <w:b/>
          <w:szCs w:val="21"/>
          <w:highlight w:val="none"/>
        </w:rPr>
      </w:pPr>
      <w:r>
        <w:rPr>
          <w:rFonts w:hint="eastAsia"/>
          <w:b/>
          <w:szCs w:val="21"/>
          <w:highlight w:val="none"/>
        </w:rPr>
        <w:t>A</w:t>
      </w:r>
      <w:r>
        <w:rPr>
          <w:rFonts w:hint="eastAsia"/>
          <w:b/>
          <w:szCs w:val="21"/>
          <w:highlight w:val="none"/>
          <w:lang w:val="en-US" w:eastAsia="zh-CN"/>
        </w:rPr>
        <w:t>3</w:t>
      </w:r>
      <w:r>
        <w:rPr>
          <w:rFonts w:hint="eastAsia"/>
          <w:b/>
          <w:szCs w:val="21"/>
          <w:highlight w:val="none"/>
        </w:rPr>
        <w:t>-2</w:t>
      </w:r>
      <w:r>
        <w:rPr>
          <w:b/>
          <w:szCs w:val="21"/>
          <w:highlight w:val="none"/>
        </w:rPr>
        <w:t>轴箱轴承报废件更换承诺书格式</w:t>
      </w:r>
    </w:p>
    <w:p>
      <w:pPr>
        <w:spacing w:before="240" w:beforeLines="100" w:after="240" w:afterLines="100" w:line="400" w:lineRule="exact"/>
        <w:ind w:right="-57"/>
        <w:jc w:val="center"/>
        <w:rPr>
          <w:rFonts w:hint="eastAsia"/>
          <w:b/>
          <w:szCs w:val="21"/>
          <w:highlight w:val="none"/>
        </w:rPr>
      </w:pPr>
      <w:r>
        <w:rPr>
          <w:b/>
          <w:szCs w:val="21"/>
          <w:highlight w:val="none"/>
        </w:rPr>
        <w:t>轴箱轴承报废件更换承诺书</w:t>
      </w:r>
    </w:p>
    <w:p>
      <w:pPr>
        <w:pStyle w:val="28"/>
        <w:spacing w:before="120"/>
        <w:ind w:right="-57"/>
        <w:rPr>
          <w:highlight w:val="none"/>
        </w:rPr>
      </w:pPr>
      <w:r>
        <w:rPr>
          <w:rFonts w:hint="eastAsia"/>
          <w:highlight w:val="none"/>
        </w:rPr>
        <w:t>致：</w:t>
      </w:r>
      <w:r>
        <w:rPr>
          <w:rFonts w:hint="eastAsia" w:ascii="宋体" w:hAnsi="宋体"/>
          <w:kern w:val="0"/>
          <w:szCs w:val="21"/>
          <w:highlight w:val="none"/>
        </w:rPr>
        <w:t>南宁轨道交通运营有限公司</w:t>
      </w:r>
    </w:p>
    <w:p>
      <w:pPr>
        <w:spacing w:before="120"/>
        <w:ind w:right="-57" w:firstLine="403" w:firstLineChars="192"/>
        <w:rPr>
          <w:szCs w:val="21"/>
          <w:highlight w:val="none"/>
        </w:rPr>
      </w:pPr>
    </w:p>
    <w:p>
      <w:pPr>
        <w:spacing w:before="120" w:line="360" w:lineRule="auto"/>
        <w:ind w:right="-57" w:firstLine="420" w:firstLineChars="200"/>
        <w:rPr>
          <w:rFonts w:hint="eastAsia"/>
          <w:szCs w:val="21"/>
          <w:highlight w:val="none"/>
        </w:rPr>
      </w:pPr>
      <w:r>
        <w:rPr>
          <w:rFonts w:hint="eastAsia"/>
          <w:szCs w:val="21"/>
          <w:highlight w:val="none"/>
        </w:rPr>
        <w:t>我公司</w:t>
      </w:r>
      <w:r>
        <w:rPr>
          <w:rFonts w:hint="eastAsia"/>
          <w:szCs w:val="21"/>
          <w:highlight w:val="none"/>
          <w:u w:val="single"/>
        </w:rPr>
        <w:t xml:space="preserve">    </w:t>
      </w:r>
      <w:r>
        <w:rPr>
          <w:rFonts w:hint="eastAsia"/>
          <w:i/>
          <w:szCs w:val="21"/>
          <w:highlight w:val="none"/>
          <w:u w:val="single"/>
        </w:rPr>
        <w:t xml:space="preserve">（投标人名称） </w:t>
      </w:r>
      <w:r>
        <w:rPr>
          <w:rFonts w:hint="eastAsia"/>
          <w:szCs w:val="21"/>
          <w:highlight w:val="none"/>
          <w:u w:val="single"/>
        </w:rPr>
        <w:t xml:space="preserve">      </w:t>
      </w:r>
      <w:r>
        <w:rPr>
          <w:rFonts w:hint="eastAsia"/>
          <w:szCs w:val="21"/>
          <w:highlight w:val="none"/>
        </w:rPr>
        <w:t>作为</w:t>
      </w:r>
      <w:r>
        <w:rPr>
          <w:rFonts w:hint="eastAsia"/>
          <w:szCs w:val="21"/>
          <w:highlight w:val="none"/>
          <w:u w:val="single"/>
        </w:rPr>
        <w:t xml:space="preserve">     </w:t>
      </w:r>
      <w:r>
        <w:rPr>
          <w:rFonts w:hint="eastAsia"/>
          <w:i/>
          <w:szCs w:val="21"/>
          <w:highlight w:val="none"/>
          <w:u w:val="single"/>
        </w:rPr>
        <w:t xml:space="preserve"> (项目名称)   </w:t>
      </w:r>
      <w:r>
        <w:rPr>
          <w:rFonts w:hint="eastAsia"/>
          <w:szCs w:val="21"/>
          <w:highlight w:val="none"/>
          <w:u w:val="single"/>
        </w:rPr>
        <w:t xml:space="preserve">     </w:t>
      </w:r>
      <w:r>
        <w:rPr>
          <w:rFonts w:hint="eastAsia"/>
          <w:szCs w:val="21"/>
          <w:highlight w:val="none"/>
        </w:rPr>
        <w:t>项目（以下简称“本项目”）的投标人在此郑重承诺，如我公司中标，</w:t>
      </w:r>
      <w:r>
        <w:rPr>
          <w:highlight w:val="none"/>
        </w:rPr>
        <w:t>我公司在本项目因报废所产生在报废率内赔付的轴箱轴承</w:t>
      </w:r>
      <w:r>
        <w:rPr>
          <w:rFonts w:hint="eastAsia"/>
          <w:color w:val="auto"/>
          <w:sz w:val="21"/>
          <w:szCs w:val="21"/>
          <w:highlight w:val="none"/>
          <w:lang w:eastAsia="zh-CN"/>
        </w:rPr>
        <w:t>，</w:t>
      </w:r>
      <w:r>
        <w:rPr>
          <w:rFonts w:hint="eastAsia"/>
          <w:color w:val="auto"/>
          <w:sz w:val="21"/>
          <w:szCs w:val="21"/>
          <w:highlight w:val="none"/>
          <w:lang w:val="en-US" w:eastAsia="zh-CN"/>
        </w:rPr>
        <w:t>能够满足贵司2号线电客车实际应用工况，并</w:t>
      </w:r>
      <w:r>
        <w:rPr>
          <w:rFonts w:hint="eastAsia"/>
          <w:color w:val="auto"/>
          <w:sz w:val="21"/>
          <w:szCs w:val="21"/>
          <w:highlight w:val="none"/>
        </w:rPr>
        <w:t>能够承担不低于本项目轴箱轴承总数</w:t>
      </w:r>
      <w:r>
        <w:rPr>
          <w:rFonts w:hint="eastAsia"/>
          <w:color w:val="auto"/>
          <w:sz w:val="21"/>
          <w:szCs w:val="21"/>
          <w:highlight w:val="none"/>
          <w:u w:val="single"/>
          <w:lang w:val="en-US" w:eastAsia="zh-CN"/>
        </w:rPr>
        <w:t xml:space="preserve">     </w:t>
      </w:r>
      <w:r>
        <w:rPr>
          <w:rFonts w:hint="eastAsia"/>
          <w:color w:val="auto"/>
          <w:sz w:val="21"/>
          <w:szCs w:val="21"/>
          <w:highlight w:val="none"/>
        </w:rPr>
        <w:t>%的轴箱轴承报废件更换（含供货）</w:t>
      </w:r>
      <w:r>
        <w:rPr>
          <w:rFonts w:hint="eastAsia"/>
          <w:szCs w:val="21"/>
          <w:highlight w:val="none"/>
        </w:rPr>
        <w:t>。</w:t>
      </w:r>
    </w:p>
    <w:p>
      <w:pPr>
        <w:spacing w:before="120"/>
        <w:ind w:right="-57" w:firstLine="420" w:firstLineChars="200"/>
        <w:rPr>
          <w:rFonts w:hint="eastAsia"/>
          <w:szCs w:val="21"/>
          <w:highlight w:val="none"/>
        </w:rPr>
      </w:pPr>
      <w:r>
        <w:rPr>
          <w:rFonts w:hint="eastAsia"/>
          <w:szCs w:val="21"/>
          <w:highlight w:val="none"/>
        </w:rPr>
        <w:t>特此承诺！</w:t>
      </w:r>
    </w:p>
    <w:p>
      <w:pPr>
        <w:spacing w:before="120" w:line="400" w:lineRule="exact"/>
        <w:ind w:right="-57" w:firstLine="420" w:firstLineChars="200"/>
        <w:rPr>
          <w:szCs w:val="21"/>
          <w:highlight w:val="none"/>
        </w:rPr>
      </w:pPr>
    </w:p>
    <w:p>
      <w:pPr>
        <w:spacing w:before="120" w:line="400" w:lineRule="exact"/>
        <w:ind w:right="-57" w:firstLine="420" w:firstLineChars="200"/>
        <w:rPr>
          <w:rFonts w:hint="eastAsia"/>
          <w:szCs w:val="21"/>
          <w:highlight w:val="none"/>
        </w:rPr>
      </w:pPr>
    </w:p>
    <w:p>
      <w:pPr>
        <w:spacing w:before="0" w:line="360" w:lineRule="auto"/>
        <w:ind w:left="-103" w:leftChars="-49" w:right="-57" w:firstLine="15"/>
        <w:rPr>
          <w:szCs w:val="21"/>
          <w:highlight w:val="none"/>
        </w:rPr>
      </w:pPr>
      <w:r>
        <w:rPr>
          <w:szCs w:val="21"/>
          <w:highlight w:val="none"/>
        </w:rPr>
        <w:t xml:space="preserve">投标人：（公章） </w:t>
      </w:r>
    </w:p>
    <w:p>
      <w:pPr>
        <w:spacing w:before="0" w:line="360" w:lineRule="auto"/>
        <w:ind w:left="-103" w:leftChars="-49" w:right="-57"/>
        <w:rPr>
          <w:szCs w:val="21"/>
          <w:highlight w:val="none"/>
        </w:rPr>
      </w:pPr>
      <w:r>
        <w:rPr>
          <w:szCs w:val="21"/>
          <w:highlight w:val="none"/>
        </w:rPr>
        <w:t>法定代表人或其授权代表：（签字</w:t>
      </w:r>
      <w:r>
        <w:rPr>
          <w:rFonts w:hint="eastAsia"/>
          <w:szCs w:val="21"/>
          <w:highlight w:val="none"/>
        </w:rPr>
        <w:t>或盖章</w:t>
      </w:r>
      <w:r>
        <w:rPr>
          <w:szCs w:val="21"/>
          <w:highlight w:val="none"/>
        </w:rPr>
        <w:t>）</w:t>
      </w:r>
    </w:p>
    <w:p>
      <w:pPr>
        <w:spacing w:line="360" w:lineRule="auto"/>
        <w:ind w:left="-103" w:leftChars="-49" w:right="-57"/>
        <w:rPr>
          <w:szCs w:val="21"/>
          <w:highlight w:val="none"/>
        </w:rPr>
      </w:pPr>
      <w:r>
        <w:rPr>
          <w:szCs w:val="21"/>
          <w:highlight w:val="none"/>
        </w:rPr>
        <w:t>日    期：</w:t>
      </w:r>
    </w:p>
    <w:p>
      <w:pPr>
        <w:pStyle w:val="3"/>
        <w:numPr>
          <w:ilvl w:val="-1"/>
          <w:numId w:val="0"/>
        </w:numPr>
        <w:ind w:left="0" w:firstLine="0"/>
        <w:rPr>
          <w:rFonts w:hint="eastAsia"/>
        </w:rPr>
      </w:pPr>
    </w:p>
    <w:p>
      <w:pPr>
        <w:numPr>
          <w:ilvl w:val="-1"/>
          <w:numId w:val="0"/>
        </w:numPr>
        <w:spacing w:line="360" w:lineRule="auto"/>
        <w:ind w:left="-103" w:leftChars="-49" w:right="-57" w:firstLine="0"/>
      </w:pPr>
    </w:p>
    <w:p>
      <w:pPr>
        <w:pStyle w:val="3"/>
        <w:numPr>
          <w:ilvl w:val="-1"/>
          <w:numId w:val="0"/>
        </w:numPr>
        <w:ind w:left="0" w:firstLine="0"/>
      </w:pPr>
    </w:p>
    <w:p/>
    <w:p>
      <w:pPr>
        <w:pStyle w:val="2"/>
      </w:pPr>
    </w:p>
    <w:p>
      <w:pPr>
        <w:pStyle w:val="3"/>
        <w:numPr>
          <w:ilvl w:val="-1"/>
          <w:numId w:val="0"/>
        </w:numPr>
        <w:ind w:left="0" w:firstLine="0"/>
      </w:pPr>
    </w:p>
    <w:p/>
    <w:p>
      <w:pPr>
        <w:pStyle w:val="2"/>
      </w:pPr>
    </w:p>
    <w:p>
      <w:pPr>
        <w:pageBreakBefore/>
        <w:shd w:val="clear"/>
        <w:snapToGrid w:val="0"/>
        <w:ind w:right="0" w:firstLine="0"/>
        <w:jc w:val="left"/>
        <w:outlineLvl w:val="0"/>
        <w:rPr>
          <w:rFonts w:ascii="宋体" w:hAnsi="宋体"/>
          <w:b/>
          <w:highlight w:val="none"/>
        </w:rPr>
      </w:pPr>
      <w:bookmarkStart w:id="1736" w:name="_Toc21955"/>
      <w:bookmarkStart w:id="1737" w:name="_Toc13203"/>
      <w:bookmarkStart w:id="1738" w:name="_Toc25750678"/>
      <w:bookmarkStart w:id="1739" w:name="_Toc21765"/>
      <w:r>
        <w:rPr>
          <w:rFonts w:ascii="宋体" w:hAnsi="宋体"/>
          <w:b/>
          <w:highlight w:val="none"/>
        </w:rPr>
        <w:t>A</w:t>
      </w:r>
      <w:r>
        <w:rPr>
          <w:rFonts w:hint="eastAsia" w:ascii="宋体" w:hAnsi="宋体"/>
          <w:b/>
          <w:highlight w:val="none"/>
        </w:rPr>
        <w:t>4  类似项目</w:t>
      </w:r>
      <w:r>
        <w:rPr>
          <w:rFonts w:ascii="宋体" w:hAnsi="宋体"/>
          <w:b/>
          <w:highlight w:val="none"/>
        </w:rPr>
        <w:t>业绩表格式</w:t>
      </w:r>
      <w:bookmarkEnd w:id="1736"/>
      <w:bookmarkEnd w:id="1737"/>
      <w:bookmarkEnd w:id="1738"/>
      <w:bookmarkEnd w:id="1739"/>
    </w:p>
    <w:p>
      <w:pPr>
        <w:shd w:val="clear"/>
        <w:spacing w:before="0"/>
        <w:ind w:right="-57" w:firstLine="0"/>
        <w:jc w:val="center"/>
        <w:rPr>
          <w:rFonts w:ascii="宋体" w:hAnsi="宋体"/>
          <w:b/>
          <w:spacing w:val="20"/>
          <w:highlight w:val="none"/>
        </w:rPr>
      </w:pPr>
      <w:r>
        <w:rPr>
          <w:rFonts w:hint="eastAsia" w:ascii="宋体" w:hAnsi="宋体"/>
          <w:b/>
          <w:spacing w:val="20"/>
          <w:highlight w:val="none"/>
        </w:rPr>
        <w:t>类似项目</w:t>
      </w:r>
      <w:r>
        <w:rPr>
          <w:rFonts w:ascii="宋体" w:hAnsi="宋体"/>
          <w:b/>
          <w:spacing w:val="20"/>
          <w:highlight w:val="none"/>
        </w:rPr>
        <w:t>业绩表</w:t>
      </w:r>
    </w:p>
    <w:tbl>
      <w:tblPr>
        <w:tblStyle w:val="41"/>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shd w:val="clear"/>
              <w:ind w:left="0" w:firstLine="0"/>
              <w:rPr>
                <w:rFonts w:ascii="宋体" w:hAnsi="宋体"/>
                <w:highlight w:val="none"/>
              </w:rPr>
            </w:pPr>
            <w:r>
              <w:rPr>
                <w:rFonts w:hint="eastAsia" w:ascii="宋体" w:hAnsi="宋体"/>
                <w:highlight w:val="none"/>
              </w:rPr>
              <w:t>序号</w:t>
            </w:r>
          </w:p>
        </w:tc>
        <w:tc>
          <w:tcPr>
            <w:tcW w:w="1092" w:type="dxa"/>
            <w:tcBorders>
              <w:top w:val="double" w:color="auto" w:sz="4" w:space="0"/>
            </w:tcBorders>
            <w:vAlign w:val="center"/>
          </w:tcPr>
          <w:p>
            <w:pPr>
              <w:shd w:val="clear"/>
              <w:ind w:left="0" w:firstLine="0"/>
              <w:rPr>
                <w:rFonts w:ascii="宋体" w:hAnsi="宋体"/>
                <w:highlight w:val="none"/>
              </w:rPr>
            </w:pPr>
            <w:r>
              <w:rPr>
                <w:rFonts w:hint="eastAsia" w:ascii="宋体" w:hAnsi="宋体"/>
                <w:highlight w:val="none"/>
              </w:rPr>
              <w:t>项目名称</w:t>
            </w:r>
          </w:p>
        </w:tc>
        <w:tc>
          <w:tcPr>
            <w:tcW w:w="1789" w:type="dxa"/>
            <w:tcBorders>
              <w:top w:val="double" w:color="auto" w:sz="4" w:space="0"/>
            </w:tcBorders>
            <w:vAlign w:val="center"/>
          </w:tcPr>
          <w:p>
            <w:pPr>
              <w:shd w:val="clear"/>
              <w:ind w:left="0" w:firstLine="0"/>
              <w:rPr>
                <w:rFonts w:ascii="宋体" w:hAnsi="宋体"/>
                <w:highlight w:val="none"/>
              </w:rPr>
            </w:pPr>
            <w:r>
              <w:rPr>
                <w:rFonts w:hint="eastAsia" w:ascii="宋体" w:hAnsi="宋体"/>
                <w:highlight w:val="none"/>
              </w:rPr>
              <w:t>合同内容（简述）</w:t>
            </w:r>
          </w:p>
        </w:tc>
        <w:tc>
          <w:tcPr>
            <w:tcW w:w="992" w:type="dxa"/>
            <w:tcBorders>
              <w:top w:val="double" w:color="auto" w:sz="4" w:space="0"/>
            </w:tcBorders>
            <w:vAlign w:val="center"/>
          </w:tcPr>
          <w:p>
            <w:pPr>
              <w:shd w:val="clear"/>
              <w:ind w:left="0" w:firstLine="0"/>
              <w:jc w:val="center"/>
              <w:rPr>
                <w:rFonts w:ascii="宋体" w:hAnsi="宋体"/>
                <w:highlight w:val="none"/>
              </w:rPr>
            </w:pPr>
            <w:r>
              <w:rPr>
                <w:rFonts w:hint="eastAsia" w:ascii="宋体" w:hAnsi="宋体"/>
                <w:highlight w:val="none"/>
              </w:rPr>
              <w:t>合同</w:t>
            </w:r>
            <w:r>
              <w:rPr>
                <w:rFonts w:ascii="宋体" w:hAnsi="宋体"/>
                <w:highlight w:val="none"/>
              </w:rPr>
              <w:br w:type="textWrapping"/>
            </w:r>
            <w:r>
              <w:rPr>
                <w:rFonts w:hint="eastAsia" w:ascii="宋体" w:hAnsi="宋体"/>
                <w:highlight w:val="none"/>
              </w:rPr>
              <w:t>金额</w:t>
            </w:r>
          </w:p>
        </w:tc>
        <w:tc>
          <w:tcPr>
            <w:tcW w:w="993" w:type="dxa"/>
            <w:tcBorders>
              <w:top w:val="double" w:color="auto" w:sz="4" w:space="0"/>
            </w:tcBorders>
            <w:vAlign w:val="center"/>
          </w:tcPr>
          <w:p>
            <w:pPr>
              <w:shd w:val="clear"/>
              <w:ind w:left="0" w:firstLine="0"/>
              <w:jc w:val="center"/>
              <w:rPr>
                <w:rFonts w:ascii="宋体" w:hAnsi="宋体"/>
                <w:highlight w:val="none"/>
              </w:rPr>
            </w:pPr>
            <w:r>
              <w:rPr>
                <w:rFonts w:hint="eastAsia" w:ascii="宋体" w:hAnsi="宋体"/>
                <w:highlight w:val="none"/>
              </w:rPr>
              <w:t>签订</w:t>
            </w:r>
            <w:r>
              <w:rPr>
                <w:rFonts w:ascii="宋体" w:hAnsi="宋体"/>
                <w:highlight w:val="none"/>
              </w:rPr>
              <w:br w:type="textWrapping"/>
            </w:r>
            <w:r>
              <w:rPr>
                <w:rFonts w:hint="eastAsia" w:ascii="宋体" w:hAnsi="宋体"/>
                <w:highlight w:val="none"/>
              </w:rPr>
              <w:t>时间</w:t>
            </w:r>
          </w:p>
        </w:tc>
        <w:tc>
          <w:tcPr>
            <w:tcW w:w="1388" w:type="dxa"/>
            <w:tcBorders>
              <w:top w:val="double" w:color="auto" w:sz="4" w:space="0"/>
            </w:tcBorders>
            <w:vAlign w:val="center"/>
          </w:tcPr>
          <w:p>
            <w:pPr>
              <w:shd w:val="clear"/>
              <w:ind w:left="0" w:firstLine="0"/>
              <w:jc w:val="center"/>
              <w:rPr>
                <w:rFonts w:ascii="宋体" w:hAnsi="宋体"/>
                <w:highlight w:val="none"/>
              </w:rPr>
            </w:pPr>
            <w:r>
              <w:rPr>
                <w:rFonts w:hint="eastAsia" w:ascii="宋体" w:hAnsi="宋体"/>
                <w:highlight w:val="none"/>
              </w:rPr>
              <w:t>供货、</w:t>
            </w:r>
            <w:r>
              <w:rPr>
                <w:rFonts w:hint="eastAsia"/>
                <w:highlight w:val="none"/>
              </w:rPr>
              <w:t>工期或服务</w:t>
            </w:r>
            <w:r>
              <w:rPr>
                <w:rFonts w:hint="eastAsia" w:ascii="宋体" w:hAnsi="宋体"/>
                <w:highlight w:val="none"/>
              </w:rPr>
              <w:t>时间</w:t>
            </w:r>
          </w:p>
        </w:tc>
        <w:tc>
          <w:tcPr>
            <w:tcW w:w="1044" w:type="dxa"/>
            <w:tcBorders>
              <w:top w:val="double" w:color="auto" w:sz="4" w:space="0"/>
            </w:tcBorders>
            <w:vAlign w:val="center"/>
          </w:tcPr>
          <w:p>
            <w:pPr>
              <w:shd w:val="clear"/>
              <w:ind w:left="0" w:firstLine="0"/>
              <w:rPr>
                <w:rFonts w:ascii="宋体" w:hAnsi="宋体"/>
                <w:highlight w:val="none"/>
              </w:rPr>
            </w:pPr>
            <w:r>
              <w:rPr>
                <w:rFonts w:hint="eastAsia" w:ascii="宋体" w:hAnsi="宋体"/>
                <w:highlight w:val="none"/>
              </w:rPr>
              <w:t>业主单位</w:t>
            </w:r>
          </w:p>
        </w:tc>
        <w:tc>
          <w:tcPr>
            <w:tcW w:w="1043" w:type="dxa"/>
            <w:tcBorders>
              <w:top w:val="double" w:color="auto" w:sz="4" w:space="0"/>
            </w:tcBorders>
            <w:vAlign w:val="center"/>
          </w:tcPr>
          <w:p>
            <w:pPr>
              <w:shd w:val="clear"/>
              <w:ind w:left="0" w:firstLine="0"/>
              <w:rPr>
                <w:rFonts w:ascii="宋体" w:hAnsi="宋体"/>
                <w:highlight w:val="none"/>
              </w:rPr>
            </w:pPr>
            <w:r>
              <w:rPr>
                <w:rFonts w:hint="eastAsia" w:ascii="宋体" w:hAnsi="宋体"/>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shd w:val="clear"/>
              <w:ind w:left="0" w:firstLine="0"/>
              <w:rPr>
                <w:rFonts w:ascii="宋体" w:hAnsi="宋体"/>
                <w:highlight w:val="none"/>
              </w:rPr>
            </w:pPr>
          </w:p>
        </w:tc>
        <w:tc>
          <w:tcPr>
            <w:tcW w:w="1092" w:type="dxa"/>
          </w:tcPr>
          <w:p>
            <w:pPr>
              <w:shd w:val="clear"/>
              <w:ind w:left="0" w:firstLine="0"/>
              <w:rPr>
                <w:rFonts w:ascii="宋体" w:hAnsi="宋体"/>
                <w:highlight w:val="none"/>
              </w:rPr>
            </w:pPr>
          </w:p>
        </w:tc>
        <w:tc>
          <w:tcPr>
            <w:tcW w:w="1789" w:type="dxa"/>
          </w:tcPr>
          <w:p>
            <w:pPr>
              <w:shd w:val="clear"/>
              <w:ind w:left="0" w:firstLine="0"/>
              <w:rPr>
                <w:rFonts w:ascii="宋体" w:hAnsi="宋体"/>
                <w:highlight w:val="none"/>
              </w:rPr>
            </w:pPr>
          </w:p>
        </w:tc>
        <w:tc>
          <w:tcPr>
            <w:tcW w:w="992" w:type="dxa"/>
          </w:tcPr>
          <w:p>
            <w:pPr>
              <w:shd w:val="clear"/>
              <w:ind w:left="0" w:firstLine="0"/>
              <w:rPr>
                <w:rFonts w:ascii="宋体" w:hAnsi="宋体"/>
                <w:highlight w:val="none"/>
              </w:rPr>
            </w:pPr>
          </w:p>
        </w:tc>
        <w:tc>
          <w:tcPr>
            <w:tcW w:w="993" w:type="dxa"/>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tcPr>
          <w:p>
            <w:pPr>
              <w:shd w:val="clear"/>
              <w:ind w:left="0" w:firstLine="0"/>
              <w:rPr>
                <w:rFonts w:ascii="宋体" w:hAnsi="宋体"/>
                <w:highlight w:val="none"/>
              </w:rPr>
            </w:pPr>
          </w:p>
        </w:tc>
        <w:tc>
          <w:tcPr>
            <w:tcW w:w="1043" w:type="dxa"/>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bl>
    <w:p>
      <w:pPr>
        <w:shd w:val="clear"/>
        <w:spacing w:before="0"/>
        <w:ind w:left="567" w:right="-57" w:hanging="567"/>
        <w:jc w:val="left"/>
        <w:rPr>
          <w:rFonts w:ascii="宋体" w:hAnsi="宋体"/>
          <w:highlight w:val="none"/>
        </w:rPr>
      </w:pPr>
    </w:p>
    <w:p>
      <w:pPr>
        <w:shd w:val="clear"/>
        <w:spacing w:before="0" w:after="0" w:afterAutospacing="0"/>
        <w:ind w:left="0" w:right="0" w:firstLine="0"/>
        <w:rPr>
          <w:rFonts w:ascii="宋体" w:hAnsi="宋体"/>
          <w:highlight w:val="none"/>
        </w:rPr>
      </w:pPr>
      <w:r>
        <w:rPr>
          <w:rFonts w:ascii="宋体" w:hAnsi="宋体"/>
          <w:highlight w:val="none"/>
        </w:rPr>
        <w:t>注：1.</w:t>
      </w:r>
      <w:r>
        <w:rPr>
          <w:rFonts w:hint="eastAsia" w:ascii="宋体" w:hAnsi="宋体"/>
          <w:highlight w:val="none"/>
        </w:rPr>
        <w:t>类似项目业绩：</w:t>
      </w:r>
      <w:r>
        <w:rPr>
          <w:rFonts w:hint="eastAsia"/>
          <w:szCs w:val="21"/>
          <w:highlight w:val="none"/>
        </w:rPr>
        <w:t>201</w:t>
      </w:r>
      <w:r>
        <w:rPr>
          <w:rFonts w:hint="eastAsia"/>
          <w:szCs w:val="21"/>
          <w:highlight w:val="none"/>
          <w:lang w:val="en-US" w:eastAsia="zh-CN"/>
        </w:rPr>
        <w:t>9</w:t>
      </w:r>
      <w:r>
        <w:rPr>
          <w:rFonts w:hint="eastAsia"/>
          <w:szCs w:val="21"/>
          <w:highlight w:val="none"/>
        </w:rPr>
        <w:t>年1月1日至</w:t>
      </w:r>
      <w:r>
        <w:rPr>
          <w:rFonts w:hint="eastAsia"/>
          <w:szCs w:val="21"/>
          <w:highlight w:val="none"/>
          <w:lang w:val="en-US" w:eastAsia="zh-CN"/>
        </w:rPr>
        <w:t>比选申请</w:t>
      </w:r>
      <w:r>
        <w:rPr>
          <w:rFonts w:hint="eastAsia"/>
          <w:szCs w:val="21"/>
          <w:highlight w:val="none"/>
        </w:rPr>
        <w:t>截止日前，</w:t>
      </w:r>
      <w:r>
        <w:rPr>
          <w:rFonts w:hint="eastAsia"/>
          <w:szCs w:val="21"/>
          <w:highlight w:val="none"/>
          <w:lang w:val="en-US" w:eastAsia="zh-CN"/>
        </w:rPr>
        <w:t>比选申请</w:t>
      </w:r>
      <w:r>
        <w:rPr>
          <w:rFonts w:hint="eastAsia"/>
          <w:szCs w:val="21"/>
          <w:highlight w:val="none"/>
        </w:rPr>
        <w:t>人至少具有1项单项合同金额在</w:t>
      </w:r>
      <w:r>
        <w:rPr>
          <w:rFonts w:hint="eastAsia"/>
          <w:szCs w:val="21"/>
          <w:highlight w:val="none"/>
          <w:lang w:val="en-US" w:eastAsia="zh-CN"/>
        </w:rPr>
        <w:t>2</w:t>
      </w:r>
      <w:r>
        <w:rPr>
          <w:rFonts w:hint="eastAsia"/>
          <w:szCs w:val="21"/>
          <w:highlight w:val="none"/>
        </w:rPr>
        <w:t>0万元及以上的</w:t>
      </w:r>
      <w:r>
        <w:rPr>
          <w:rFonts w:hint="eastAsia" w:ascii="宋体" w:hAnsi="宋体"/>
          <w:szCs w:val="21"/>
          <w:highlight w:val="none"/>
        </w:rPr>
        <w:t>轨道交通车辆轴箱轴承架大修或维修业务</w:t>
      </w:r>
      <w:r>
        <w:rPr>
          <w:rFonts w:hint="eastAsia"/>
          <w:highlight w:val="none"/>
          <w:lang w:eastAsia="zh-CN"/>
        </w:rPr>
        <w:t>。</w:t>
      </w:r>
    </w:p>
    <w:p>
      <w:pPr>
        <w:shd w:val="clear"/>
        <w:spacing w:before="0" w:after="0" w:afterAutospacing="0"/>
        <w:ind w:left="0" w:right="0" w:firstLine="0"/>
        <w:rPr>
          <w:rFonts w:ascii="宋体" w:hAnsi="宋体"/>
          <w:highlight w:val="none"/>
        </w:rPr>
      </w:pPr>
      <w:r>
        <w:rPr>
          <w:rFonts w:ascii="宋体" w:hAnsi="宋体"/>
          <w:highlight w:val="none"/>
        </w:rPr>
        <w:t>2.</w:t>
      </w:r>
      <w:r>
        <w:rPr>
          <w:rFonts w:hint="eastAsia" w:ascii="宋体" w:hAnsi="宋体"/>
          <w:highlight w:val="none"/>
        </w:rPr>
        <w:t>项目按照时间顺序排列，时间以合同签订时间为准。</w:t>
      </w:r>
    </w:p>
    <w:p>
      <w:pPr>
        <w:shd w:val="clear"/>
        <w:spacing w:before="0" w:after="0" w:afterAutospacing="0"/>
        <w:ind w:left="0" w:right="0" w:firstLine="0"/>
        <w:rPr>
          <w:rFonts w:ascii="宋体" w:hAnsi="宋体"/>
          <w:highlight w:val="none"/>
        </w:rPr>
      </w:pPr>
      <w:r>
        <w:rPr>
          <w:rFonts w:ascii="宋体" w:hAnsi="宋体"/>
          <w:highlight w:val="none"/>
        </w:rPr>
        <w:t>3.</w:t>
      </w:r>
      <w:r>
        <w:rPr>
          <w:rFonts w:hint="eastAsia" w:ascii="宋体" w:hAnsi="宋体"/>
          <w:highlight w:val="none"/>
        </w:rPr>
        <w:t>比选申请人须提供相应的业绩证明材料：</w:t>
      </w:r>
      <w:r>
        <w:rPr>
          <w:rFonts w:hint="eastAsia" w:ascii="宋体" w:hAnsi="宋体"/>
          <w:color w:val="auto"/>
          <w:szCs w:val="21"/>
          <w:highlight w:val="none"/>
        </w:rPr>
        <w:t>项目合同文件</w:t>
      </w:r>
      <w:r>
        <w:rPr>
          <w:rFonts w:hint="default" w:ascii="宋体" w:hAnsi="宋体"/>
          <w:color w:val="auto"/>
          <w:szCs w:val="21"/>
          <w:highlight w:val="none"/>
        </w:rPr>
        <w:t>（</w:t>
      </w:r>
      <w:r>
        <w:rPr>
          <w:rFonts w:hint="eastAsia" w:ascii="宋体" w:hAnsi="宋体"/>
          <w:color w:val="auto"/>
          <w:szCs w:val="21"/>
          <w:highlight w:val="none"/>
        </w:rPr>
        <w:t>复印件加盖</w:t>
      </w:r>
      <w:r>
        <w:rPr>
          <w:rFonts w:hint="eastAsia" w:ascii="宋体" w:hAnsi="宋体"/>
          <w:color w:val="auto"/>
          <w:szCs w:val="21"/>
          <w:highlight w:val="none"/>
          <w:lang w:val="en-US" w:eastAsia="zh-CN"/>
        </w:rPr>
        <w:t>比选申请</w:t>
      </w:r>
      <w:r>
        <w:rPr>
          <w:rFonts w:hint="eastAsia" w:ascii="宋体" w:hAnsi="宋体"/>
          <w:color w:val="auto"/>
          <w:szCs w:val="21"/>
          <w:highlight w:val="none"/>
        </w:rPr>
        <w:t>人公章</w:t>
      </w:r>
      <w:r>
        <w:rPr>
          <w:rFonts w:hint="default" w:ascii="宋体" w:hAnsi="宋体"/>
          <w:color w:val="auto"/>
          <w:szCs w:val="21"/>
          <w:highlight w:val="none"/>
        </w:rPr>
        <w:t>）</w:t>
      </w:r>
      <w:r>
        <w:rPr>
          <w:rFonts w:hint="eastAsia" w:ascii="宋体" w:hAnsi="宋体"/>
          <w:color w:val="auto"/>
          <w:szCs w:val="21"/>
          <w:highlight w:val="none"/>
        </w:rPr>
        <w:t>，证明文件中须体现出合同双方、合同签订时间、合同金额（单价或合价，能统计出相应合同总价的均认可。）、反映业绩特征的内容等，否则视为无效证明文件</w:t>
      </w:r>
      <w:r>
        <w:rPr>
          <w:rFonts w:hint="eastAsia" w:ascii="宋体" w:hAnsi="宋体"/>
          <w:highlight w:val="none"/>
        </w:rPr>
        <w:t>。</w:t>
      </w:r>
    </w:p>
    <w:p>
      <w:pPr>
        <w:shd w:val="clear"/>
        <w:spacing w:before="0"/>
        <w:ind w:left="479" w:right="-57" w:hanging="17"/>
        <w:rPr>
          <w:rFonts w:ascii="宋体" w:hAnsi="宋体"/>
          <w:highlight w:val="none"/>
        </w:rPr>
      </w:pPr>
    </w:p>
    <w:p>
      <w:pPr>
        <w:shd w:val="clear"/>
        <w:spacing w:before="0"/>
        <w:ind w:left="479" w:right="-57" w:hanging="17"/>
        <w:rPr>
          <w:rFonts w:ascii="宋体" w:hAnsi="宋体"/>
          <w:highlight w:val="none"/>
        </w:rPr>
      </w:pPr>
    </w:p>
    <w:p>
      <w:pPr>
        <w:shd w:val="clear"/>
        <w:snapToGrid w:val="0"/>
        <w:spacing w:after="50" w:line="280" w:lineRule="exact"/>
        <w:ind w:left="955" w:right="-817" w:firstLine="2520" w:firstLineChars="1200"/>
        <w:rPr>
          <w:rFonts w:ascii="宋体" w:hAnsi="宋体"/>
          <w:highlight w:val="none"/>
          <w:u w:val="single"/>
        </w:rPr>
      </w:pPr>
      <w:r>
        <w:rPr>
          <w:rFonts w:hint="eastAsia" w:ascii="宋体" w:hAnsi="宋体"/>
          <w:highlight w:val="none"/>
        </w:rPr>
        <w:t>比选申请人名称（盖章）：</w:t>
      </w:r>
    </w:p>
    <w:p>
      <w:pPr>
        <w:shd w:val="clear"/>
        <w:snapToGrid w:val="0"/>
        <w:spacing w:after="50" w:line="280" w:lineRule="exact"/>
        <w:ind w:right="-817" w:firstLine="2625" w:firstLineChars="1250"/>
        <w:rPr>
          <w:rFonts w:ascii="宋体" w:hAnsi="宋体"/>
          <w:highlight w:val="none"/>
          <w:u w:val="single"/>
        </w:rPr>
      </w:pPr>
      <w:r>
        <w:rPr>
          <w:rFonts w:hint="eastAsia" w:ascii="宋体" w:hAnsi="宋体"/>
          <w:highlight w:val="none"/>
        </w:rPr>
        <w:t xml:space="preserve"> 法定代表人或被授权人（签字）：</w:t>
      </w:r>
    </w:p>
    <w:p>
      <w:pPr>
        <w:shd w:val="clear"/>
        <w:ind w:left="710" w:leftChars="338" w:right="-57" w:firstLine="3234" w:firstLineChars="1540"/>
        <w:jc w:val="left"/>
        <w:rPr>
          <w:rFonts w:ascii="宋体" w:hAnsi="宋体"/>
          <w:highlight w:val="none"/>
        </w:rPr>
      </w:pPr>
      <w:r>
        <w:rPr>
          <w:rFonts w:hint="eastAsia" w:ascii="宋体" w:hAnsi="宋体"/>
          <w:highlight w:val="none"/>
        </w:rPr>
        <w:t>日  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3"/>
        <w:numPr>
          <w:ilvl w:val="-1"/>
          <w:numId w:val="0"/>
        </w:numPr>
        <w:ind w:left="0" w:firstLine="0"/>
      </w:pPr>
    </w:p>
    <w:p>
      <w:pPr>
        <w:pStyle w:val="3"/>
        <w:numPr>
          <w:ilvl w:val="-1"/>
          <w:numId w:val="0"/>
        </w:numPr>
        <w:ind w:left="0" w:firstLine="0"/>
      </w:pPr>
    </w:p>
    <w:p/>
    <w:p>
      <w:pPr>
        <w:pStyle w:val="3"/>
        <w:numPr>
          <w:ilvl w:val="-1"/>
          <w:numId w:val="0"/>
        </w:numPr>
        <w:ind w:left="0" w:firstLine="0"/>
      </w:pPr>
    </w:p>
    <w:p/>
    <w:p>
      <w:pPr>
        <w:pStyle w:val="5"/>
        <w:spacing w:line="360" w:lineRule="auto"/>
        <w:rPr>
          <w:rFonts w:ascii="宋体" w:hAnsi="宋体"/>
          <w:sz w:val="24"/>
          <w:szCs w:val="24"/>
        </w:rPr>
      </w:pPr>
      <w:bookmarkStart w:id="1740" w:name="_Toc12800"/>
      <w:bookmarkStart w:id="1741" w:name="_Toc7493"/>
      <w:bookmarkStart w:id="1742" w:name="_Toc3367"/>
      <w:bookmarkStart w:id="1743" w:name="_Toc23383"/>
      <w:bookmarkStart w:id="1744" w:name="_Toc5756"/>
      <w:bookmarkStart w:id="1745" w:name="_Toc29426"/>
      <w:r>
        <w:rPr>
          <w:rFonts w:ascii="宋体" w:hAnsi="宋体"/>
          <w:sz w:val="24"/>
          <w:szCs w:val="24"/>
        </w:rPr>
        <w:t xml:space="preserve">B   </w:t>
      </w:r>
      <w:r>
        <w:rPr>
          <w:rFonts w:hint="eastAsia" w:ascii="宋体" w:hAnsi="宋体"/>
          <w:sz w:val="24"/>
          <w:szCs w:val="24"/>
        </w:rPr>
        <w:t>价格文件</w:t>
      </w:r>
      <w:bookmarkEnd w:id="1733"/>
      <w:bookmarkEnd w:id="1734"/>
      <w:bookmarkEnd w:id="1735"/>
      <w:bookmarkEnd w:id="1740"/>
      <w:bookmarkEnd w:id="1741"/>
      <w:bookmarkEnd w:id="1742"/>
      <w:bookmarkEnd w:id="1743"/>
      <w:bookmarkEnd w:id="1744"/>
      <w:bookmarkEnd w:id="1745"/>
    </w:p>
    <w:p>
      <w:pPr>
        <w:spacing w:line="360" w:lineRule="auto"/>
        <w:jc w:val="left"/>
        <w:rPr>
          <w:rFonts w:ascii="宋体" w:hAnsi="宋体"/>
          <w:b/>
        </w:rPr>
      </w:pPr>
    </w:p>
    <w:p>
      <w:pPr>
        <w:spacing w:line="360" w:lineRule="auto"/>
        <w:ind w:firstLine="422" w:firstLineChars="200"/>
        <w:jc w:val="left"/>
        <w:rPr>
          <w:rFonts w:ascii="宋体" w:hAnsi="宋体"/>
          <w:b/>
        </w:rPr>
      </w:pPr>
      <w:r>
        <w:rPr>
          <w:rFonts w:hint="eastAsia" w:ascii="宋体" w:hAnsi="宋体"/>
          <w:b/>
        </w:rPr>
        <w:t>价格文件格式</w:t>
      </w:r>
    </w:p>
    <w:p>
      <w:pPr>
        <w:spacing w:line="276" w:lineRule="auto"/>
        <w:ind w:firstLine="420" w:firstLineChars="200"/>
      </w:pPr>
      <w:r>
        <w:rPr>
          <w:rFonts w:hint="eastAsia"/>
        </w:rPr>
        <w:t>（</w:t>
      </w:r>
      <w:r>
        <w:t>1</w:t>
      </w:r>
      <w:r>
        <w:rPr>
          <w:rFonts w:hint="eastAsia"/>
        </w:rPr>
        <w:t>）比选申请报价一览表（格式见B1）；</w:t>
      </w:r>
    </w:p>
    <w:p>
      <w:pPr>
        <w:spacing w:line="276" w:lineRule="auto"/>
        <w:ind w:firstLine="420" w:firstLineChars="200"/>
      </w:pPr>
      <w:r>
        <w:rPr>
          <w:rFonts w:hint="eastAsia"/>
        </w:rPr>
        <w:t>（</w:t>
      </w:r>
      <w:r>
        <w:t>2</w:t>
      </w:r>
      <w:r>
        <w:rPr>
          <w:rFonts w:hint="eastAsia"/>
        </w:rPr>
        <w:t>）比选申请函（格式见B2）；</w:t>
      </w:r>
    </w:p>
    <w:p>
      <w:pPr>
        <w:spacing w:line="276" w:lineRule="auto"/>
        <w:ind w:firstLine="420" w:firstLineChars="200"/>
      </w:pPr>
      <w:r>
        <w:rPr>
          <w:rFonts w:hint="eastAsia"/>
        </w:rPr>
        <w:t>（</w:t>
      </w:r>
      <w:r>
        <w:t>3</w:t>
      </w:r>
      <w:r>
        <w:rPr>
          <w:rFonts w:hint="eastAsia"/>
        </w:rPr>
        <w:t>）比选申请报价表（格式见B3）；</w:t>
      </w:r>
    </w:p>
    <w:p>
      <w:pPr>
        <w:spacing w:line="276" w:lineRule="auto"/>
        <w:ind w:firstLine="420" w:firstLineChars="200"/>
      </w:pPr>
      <w:r>
        <w:rPr>
          <w:rFonts w:hint="eastAsia"/>
        </w:rPr>
        <w:t>（</w:t>
      </w:r>
      <w:r>
        <w:t>4</w:t>
      </w:r>
      <w:r>
        <w:rPr>
          <w:rFonts w:hint="eastAsia"/>
        </w:rPr>
        <w:t>）比选申请人认为应提交的其他比选申请资料（如有）。</w:t>
      </w: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5"/>
        <w:keepNext w:val="0"/>
        <w:keepLines w:val="0"/>
        <w:widowControl/>
        <w:tabs>
          <w:tab w:val="left" w:pos="567"/>
          <w:tab w:val="left" w:pos="720"/>
        </w:tabs>
        <w:snapToGrid w:val="0"/>
        <w:spacing w:before="0" w:after="100" w:afterAutospacing="1" w:line="360" w:lineRule="auto"/>
        <w:ind w:right="-57"/>
        <w:jc w:val="left"/>
        <w:rPr>
          <w:rFonts w:ascii="宋体" w:hAnsi="宋体" w:cs="Times New Roman"/>
          <w:bCs w:val="0"/>
          <w:kern w:val="0"/>
          <w:sz w:val="21"/>
          <w:szCs w:val="21"/>
        </w:rPr>
      </w:pPr>
      <w:bookmarkStart w:id="1746" w:name="_Toc140316022"/>
      <w:bookmarkStart w:id="1747" w:name="_Toc7004"/>
      <w:bookmarkStart w:id="1748" w:name="_Toc75771553"/>
      <w:bookmarkStart w:id="1749" w:name="_Toc29688"/>
      <w:bookmarkStart w:id="1750" w:name="_Toc12983552"/>
      <w:bookmarkStart w:id="1751" w:name="_Toc23615"/>
      <w:bookmarkStart w:id="1752" w:name="_Toc10991"/>
      <w:bookmarkStart w:id="1753" w:name="_Toc9861"/>
      <w:bookmarkStart w:id="1754" w:name="_Toc29231"/>
      <w:bookmarkStart w:id="1755" w:name="_Toc18516"/>
      <w:bookmarkStart w:id="1756" w:name="_Toc25419"/>
      <w:bookmarkStart w:id="1757" w:name="_Toc27610"/>
      <w:bookmarkStart w:id="1758" w:name="_Toc9560"/>
      <w:bookmarkStart w:id="1759" w:name="_Toc12984812"/>
      <w:bookmarkStart w:id="1760" w:name="_Toc12951"/>
      <w:bookmarkStart w:id="1761" w:name="_Toc492478808"/>
      <w:bookmarkStart w:id="1762" w:name="_Toc24487"/>
      <w:bookmarkStart w:id="1763" w:name="_Toc414290526"/>
      <w:bookmarkStart w:id="1764" w:name="_Toc13980"/>
      <w:bookmarkStart w:id="1765" w:name="_Toc16489"/>
      <w:bookmarkStart w:id="1766" w:name="_Toc25750680"/>
      <w:bookmarkStart w:id="1767" w:name="_Toc1158"/>
      <w:bookmarkStart w:id="1768" w:name="_Toc18340"/>
      <w:bookmarkStart w:id="1769" w:name="_Toc24326"/>
      <w:bookmarkStart w:id="1770" w:name="_Toc6992"/>
      <w:bookmarkStart w:id="1771" w:name="_Toc375564355"/>
    </w:p>
    <w:p>
      <w:pPr>
        <w:pStyle w:val="5"/>
        <w:keepNext w:val="0"/>
        <w:keepLines w:val="0"/>
        <w:widowControl/>
        <w:tabs>
          <w:tab w:val="left" w:pos="567"/>
          <w:tab w:val="left" w:pos="720"/>
        </w:tabs>
        <w:snapToGrid w:val="0"/>
        <w:spacing w:before="0" w:after="100" w:afterAutospacing="1" w:line="360" w:lineRule="auto"/>
        <w:ind w:right="-57"/>
        <w:jc w:val="left"/>
        <w:rPr>
          <w:rFonts w:ascii="宋体" w:hAnsi="宋体" w:cs="Times New Roman"/>
          <w:bCs w:val="0"/>
          <w:kern w:val="0"/>
          <w:sz w:val="21"/>
          <w:szCs w:val="21"/>
        </w:rPr>
      </w:pPr>
    </w:p>
    <w:p>
      <w:pPr>
        <w:pStyle w:val="5"/>
        <w:keepNext w:val="0"/>
        <w:keepLines w:val="0"/>
        <w:widowControl/>
        <w:tabs>
          <w:tab w:val="left" w:pos="567"/>
          <w:tab w:val="left" w:pos="720"/>
        </w:tabs>
        <w:snapToGrid w:val="0"/>
        <w:spacing w:before="0" w:after="100" w:afterAutospacing="1" w:line="360" w:lineRule="auto"/>
        <w:ind w:right="-57"/>
        <w:jc w:val="left"/>
        <w:rPr>
          <w:rFonts w:ascii="宋体" w:hAnsi="宋体" w:cs="Times New Roman"/>
          <w:bCs w:val="0"/>
          <w:kern w:val="0"/>
          <w:sz w:val="21"/>
          <w:szCs w:val="21"/>
        </w:rPr>
      </w:pPr>
    </w:p>
    <w:p>
      <w:pPr>
        <w:pStyle w:val="5"/>
        <w:keepNext w:val="0"/>
        <w:keepLines w:val="0"/>
        <w:widowControl/>
        <w:tabs>
          <w:tab w:val="left" w:pos="567"/>
          <w:tab w:val="left" w:pos="720"/>
        </w:tabs>
        <w:snapToGrid w:val="0"/>
        <w:spacing w:before="0" w:after="100" w:afterAutospacing="1" w:line="360" w:lineRule="auto"/>
        <w:ind w:right="-57"/>
        <w:jc w:val="left"/>
        <w:rPr>
          <w:rFonts w:ascii="宋体" w:hAnsi="宋体" w:cs="Times New Roman"/>
          <w:bCs w:val="0"/>
          <w:kern w:val="0"/>
          <w:sz w:val="21"/>
          <w:szCs w:val="21"/>
        </w:rPr>
      </w:pPr>
    </w:p>
    <w:p>
      <w:pPr>
        <w:pStyle w:val="5"/>
        <w:keepNext w:val="0"/>
        <w:keepLines w:val="0"/>
        <w:widowControl/>
        <w:tabs>
          <w:tab w:val="left" w:pos="567"/>
          <w:tab w:val="left" w:pos="720"/>
        </w:tabs>
        <w:snapToGrid w:val="0"/>
        <w:spacing w:before="0" w:after="100" w:afterAutospacing="1" w:line="360" w:lineRule="auto"/>
        <w:ind w:right="-57"/>
        <w:jc w:val="left"/>
        <w:rPr>
          <w:rFonts w:ascii="宋体" w:hAnsi="宋体" w:cs="Times New Roman"/>
          <w:bCs w:val="0"/>
          <w:kern w:val="0"/>
          <w:sz w:val="21"/>
          <w:szCs w:val="21"/>
        </w:rPr>
      </w:pPr>
      <w:bookmarkStart w:id="1772" w:name="_Toc7"/>
      <w:bookmarkStart w:id="1773" w:name="_Toc4389"/>
      <w:bookmarkStart w:id="1774" w:name="_Toc2968"/>
    </w:p>
    <w:p>
      <w:pPr>
        <w:pStyle w:val="5"/>
        <w:keepNext w:val="0"/>
        <w:keepLines w:val="0"/>
        <w:widowControl/>
        <w:tabs>
          <w:tab w:val="left" w:pos="567"/>
          <w:tab w:val="left" w:pos="720"/>
        </w:tabs>
        <w:snapToGrid w:val="0"/>
        <w:spacing w:before="0" w:after="100" w:afterAutospacing="1" w:line="360" w:lineRule="auto"/>
        <w:ind w:right="-57"/>
        <w:jc w:val="left"/>
        <w:rPr>
          <w:rFonts w:ascii="宋体" w:hAnsi="宋体" w:cs="Times New Roman"/>
          <w:bCs w:val="0"/>
          <w:kern w:val="0"/>
          <w:sz w:val="21"/>
          <w:szCs w:val="21"/>
        </w:rPr>
      </w:pPr>
    </w:p>
    <w:p>
      <w:pPr>
        <w:pStyle w:val="5"/>
        <w:keepNext w:val="0"/>
        <w:keepLines w:val="0"/>
        <w:widowControl/>
        <w:tabs>
          <w:tab w:val="left" w:pos="567"/>
          <w:tab w:val="left" w:pos="720"/>
        </w:tabs>
        <w:snapToGrid w:val="0"/>
        <w:spacing w:before="0" w:after="100" w:afterAutospacing="1" w:line="360" w:lineRule="auto"/>
        <w:ind w:right="-57"/>
        <w:jc w:val="left"/>
        <w:rPr>
          <w:rFonts w:ascii="宋体" w:hAnsi="宋体" w:cs="Times New Roman"/>
          <w:bCs w:val="0"/>
          <w:kern w:val="0"/>
          <w:sz w:val="21"/>
          <w:szCs w:val="21"/>
        </w:rPr>
      </w:pPr>
      <w:bookmarkStart w:id="1775" w:name="_Toc12096"/>
      <w:bookmarkStart w:id="1776" w:name="_Toc23307"/>
      <w:bookmarkStart w:id="1777" w:name="_Toc31276"/>
      <w:r>
        <w:rPr>
          <w:rFonts w:ascii="宋体" w:hAnsi="宋体" w:cs="Times New Roman"/>
          <w:bCs w:val="0"/>
          <w:kern w:val="0"/>
          <w:sz w:val="21"/>
          <w:szCs w:val="21"/>
        </w:rPr>
        <w:t xml:space="preserve">B1 </w:t>
      </w:r>
      <w:r>
        <w:rPr>
          <w:rFonts w:hint="eastAsia" w:ascii="宋体" w:hAnsi="宋体" w:cs="Times New Roman"/>
          <w:bCs w:val="0"/>
          <w:kern w:val="0"/>
          <w:sz w:val="21"/>
          <w:szCs w:val="21"/>
        </w:rPr>
        <w:t>比选申请报价一览表</w:t>
      </w:r>
      <w:bookmarkEnd w:id="1746"/>
      <w:bookmarkEnd w:id="1772"/>
      <w:bookmarkEnd w:id="1773"/>
      <w:bookmarkEnd w:id="1774"/>
      <w:bookmarkEnd w:id="1775"/>
      <w:bookmarkEnd w:id="1776"/>
      <w:bookmarkEnd w:id="1777"/>
    </w:p>
    <w:p>
      <w:pPr>
        <w:snapToGrid w:val="0"/>
        <w:spacing w:after="50" w:line="360" w:lineRule="auto"/>
        <w:ind w:right="-57"/>
        <w:jc w:val="center"/>
        <w:rPr>
          <w:rFonts w:ascii="宋体" w:hAnsi="宋体"/>
          <w:b/>
          <w:sz w:val="24"/>
          <w:szCs w:val="24"/>
        </w:rPr>
      </w:pPr>
      <w:r>
        <w:rPr>
          <w:rFonts w:hint="eastAsia" w:ascii="宋体" w:hAnsi="宋体"/>
          <w:b/>
          <w:sz w:val="24"/>
          <w:szCs w:val="24"/>
        </w:rPr>
        <w:t>比选申请报价一览表</w:t>
      </w:r>
    </w:p>
    <w:p>
      <w:pPr>
        <w:snapToGrid w:val="0"/>
        <w:spacing w:line="360" w:lineRule="auto"/>
        <w:ind w:right="-57"/>
        <w:rPr>
          <w:rFonts w:ascii="宋体" w:hAnsi="宋体"/>
          <w:u w:val="single"/>
        </w:rPr>
      </w:pPr>
      <w:r>
        <w:rPr>
          <w:rFonts w:hint="eastAsia" w:ascii="宋体" w:hAnsi="宋体"/>
        </w:rPr>
        <w:t>项目名称：</w:t>
      </w:r>
      <w:r>
        <w:rPr>
          <w:rFonts w:hint="eastAsia" w:ascii="宋体" w:hAnsi="宋体"/>
          <w:u w:val="single"/>
        </w:rPr>
        <w:t>南宁轨道交通2号线4列电客车轴箱轴承国产化架修委外维保项目</w:t>
      </w:r>
    </w:p>
    <w:p>
      <w:pPr>
        <w:snapToGrid w:val="0"/>
        <w:spacing w:line="360" w:lineRule="auto"/>
        <w:ind w:right="-57"/>
        <w:rPr>
          <w:rFonts w:ascii="宋体" w:hAnsi="宋体"/>
          <w:u w:val="single"/>
        </w:rPr>
      </w:pPr>
      <w:r>
        <w:rPr>
          <w:rFonts w:hint="eastAsia" w:ascii="宋体" w:hAnsi="宋体"/>
        </w:rPr>
        <w:t>项目编号：</w:t>
      </w:r>
      <w:r>
        <w:rPr>
          <w:rFonts w:hint="eastAsia" w:ascii="宋体" w:hAnsi="宋体"/>
          <w:u w:val="single"/>
        </w:rPr>
        <w:t>202301100002</w:t>
      </w:r>
    </w:p>
    <w:p>
      <w:pPr>
        <w:snapToGrid w:val="0"/>
        <w:spacing w:line="360" w:lineRule="auto"/>
        <w:ind w:right="-57"/>
        <w:rPr>
          <w:rFonts w:ascii="宋体" w:hAnsi="宋体"/>
        </w:rPr>
      </w:pPr>
      <w:r>
        <w:rPr>
          <w:rFonts w:hint="eastAsia" w:ascii="宋体" w:hAnsi="宋体"/>
        </w:rPr>
        <w:t xml:space="preserve">比选申请人名称：  </w:t>
      </w:r>
    </w:p>
    <w:p>
      <w:pPr>
        <w:snapToGrid w:val="0"/>
        <w:spacing w:line="360" w:lineRule="auto"/>
        <w:ind w:right="-57"/>
        <w:rPr>
          <w:rFonts w:ascii="宋体" w:hAnsi="宋体"/>
        </w:rPr>
      </w:pPr>
      <w:r>
        <w:rPr>
          <w:rFonts w:hint="eastAsia" w:ascii="宋体" w:hAnsi="宋体"/>
        </w:rPr>
        <w:t xml:space="preserve">               </w:t>
      </w:r>
      <w:r>
        <w:rPr>
          <w:rFonts w:ascii="宋体" w:hAnsi="宋体"/>
        </w:rPr>
        <w:t xml:space="preserve">                                       </w:t>
      </w:r>
      <w:r>
        <w:rPr>
          <w:rFonts w:hint="eastAsia" w:ascii="宋体" w:hAnsi="宋体"/>
          <w:lang w:val="en-US" w:eastAsia="zh-CN"/>
        </w:rPr>
        <w:t xml:space="preserve">      </w:t>
      </w:r>
      <w:r>
        <w:rPr>
          <w:rFonts w:hint="eastAsia" w:ascii="宋体" w:hAnsi="宋体"/>
        </w:rPr>
        <w:t>单位：元</w:t>
      </w:r>
    </w:p>
    <w:tbl>
      <w:tblPr>
        <w:tblStyle w:val="42"/>
        <w:tblW w:w="981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0"/>
        <w:gridCol w:w="3990"/>
        <w:gridCol w:w="1104"/>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Merge w:val="restart"/>
          </w:tcPr>
          <w:p>
            <w:pPr>
              <w:jc w:val="center"/>
              <w:rPr>
                <w:b/>
                <w:bCs/>
              </w:rPr>
            </w:pPr>
          </w:p>
          <w:p>
            <w:pPr>
              <w:jc w:val="center"/>
              <w:rPr>
                <w:b/>
                <w:bCs/>
              </w:rPr>
            </w:pPr>
          </w:p>
          <w:p>
            <w:pPr>
              <w:jc w:val="center"/>
              <w:rPr>
                <w:b/>
                <w:bCs/>
              </w:rPr>
            </w:pPr>
          </w:p>
          <w:p>
            <w:pPr>
              <w:jc w:val="center"/>
              <w:rPr>
                <w:b/>
                <w:bCs/>
              </w:rPr>
            </w:pPr>
            <w:r>
              <w:rPr>
                <w:rFonts w:hint="eastAsia"/>
                <w:b/>
                <w:bCs/>
                <w:szCs w:val="21"/>
              </w:rPr>
              <w:t>比选报价汇总合计</w:t>
            </w:r>
          </w:p>
        </w:tc>
        <w:tc>
          <w:tcPr>
            <w:tcW w:w="3990" w:type="dxa"/>
          </w:tcPr>
          <w:p>
            <w:pPr>
              <w:jc w:val="center"/>
              <w:rPr>
                <w:b/>
                <w:bCs/>
              </w:rPr>
            </w:pPr>
            <w:r>
              <w:rPr>
                <w:rFonts w:hint="eastAsia"/>
                <w:b/>
                <w:bCs/>
              </w:rPr>
              <w:t>不含</w:t>
            </w:r>
            <w:r>
              <w:rPr>
                <w:rFonts w:hint="eastAsia"/>
                <w:b/>
                <w:bCs/>
                <w:lang w:val="en-US" w:eastAsia="zh-CN"/>
              </w:rPr>
              <w:t>增值</w:t>
            </w:r>
            <w:r>
              <w:rPr>
                <w:rFonts w:hint="eastAsia"/>
                <w:b/>
                <w:bCs/>
              </w:rPr>
              <w:t>税</w:t>
            </w:r>
            <w:r>
              <w:rPr>
                <w:rFonts w:hint="eastAsia"/>
                <w:b/>
                <w:bCs/>
                <w:lang w:val="en-US" w:eastAsia="zh-CN"/>
              </w:rPr>
              <w:t>总</w:t>
            </w:r>
            <w:r>
              <w:rPr>
                <w:rFonts w:hint="eastAsia"/>
                <w:b/>
                <w:bCs/>
              </w:rPr>
              <w:t>价（元）</w:t>
            </w:r>
          </w:p>
        </w:tc>
        <w:tc>
          <w:tcPr>
            <w:tcW w:w="1104" w:type="dxa"/>
          </w:tcPr>
          <w:p>
            <w:pPr>
              <w:jc w:val="center"/>
              <w:rPr>
                <w:b/>
                <w:bCs/>
              </w:rPr>
            </w:pPr>
            <w:r>
              <w:rPr>
                <w:rFonts w:hint="eastAsia"/>
                <w:b/>
                <w:bCs/>
              </w:rPr>
              <w:t>税率</w:t>
            </w:r>
          </w:p>
        </w:tc>
        <w:tc>
          <w:tcPr>
            <w:tcW w:w="2360" w:type="dxa"/>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2360" w:type="dxa"/>
            <w:vMerge w:val="continue"/>
          </w:tcPr>
          <w:p>
            <w:pPr>
              <w:jc w:val="center"/>
              <w:rPr>
                <w:b/>
                <w:bCs/>
              </w:rPr>
            </w:pPr>
          </w:p>
        </w:tc>
        <w:tc>
          <w:tcPr>
            <w:tcW w:w="3990" w:type="dxa"/>
          </w:tcPr>
          <w:p>
            <w:pPr>
              <w:rPr>
                <w:b/>
                <w:bCs/>
              </w:rPr>
            </w:pPr>
          </w:p>
          <w:p>
            <w:pPr>
              <w:rPr>
                <w:b/>
                <w:bCs/>
              </w:rPr>
            </w:pPr>
            <w:r>
              <w:rPr>
                <w:rFonts w:hint="eastAsia"/>
                <w:b/>
                <w:bCs/>
              </w:rPr>
              <w:t>小写：</w:t>
            </w:r>
          </w:p>
          <w:p>
            <w:pPr>
              <w:pStyle w:val="2"/>
              <w:rPr>
                <w:b/>
                <w:bCs/>
              </w:rPr>
            </w:pPr>
          </w:p>
          <w:p>
            <w:pPr>
              <w:rPr>
                <w:b/>
                <w:bCs/>
              </w:rPr>
            </w:pPr>
            <w:r>
              <w:rPr>
                <w:rFonts w:hint="eastAsia"/>
                <w:b/>
                <w:bCs/>
              </w:rPr>
              <w:t>大写：</w:t>
            </w:r>
          </w:p>
        </w:tc>
        <w:tc>
          <w:tcPr>
            <w:tcW w:w="1104" w:type="dxa"/>
          </w:tcPr>
          <w:p>
            <w:pPr>
              <w:jc w:val="center"/>
              <w:rPr>
                <w:b/>
                <w:bCs/>
              </w:rPr>
            </w:pPr>
          </w:p>
        </w:tc>
        <w:tc>
          <w:tcPr>
            <w:tcW w:w="2360" w:type="dxa"/>
          </w:tcPr>
          <w:p>
            <w:pPr>
              <w:jc w:val="center"/>
              <w:rPr>
                <w:b/>
                <w:bCs/>
              </w:rPr>
            </w:pPr>
          </w:p>
        </w:tc>
      </w:tr>
    </w:tbl>
    <w:p/>
    <w:p>
      <w:pPr>
        <w:pStyle w:val="2"/>
      </w:pPr>
    </w:p>
    <w:p>
      <w:pPr>
        <w:pStyle w:val="2"/>
        <w:ind w:firstLine="420" w:firstLineChars="200"/>
        <w:rPr>
          <w:rFonts w:hAnsi="宋体"/>
        </w:rPr>
      </w:pPr>
    </w:p>
    <w:p>
      <w:pPr>
        <w:pStyle w:val="2"/>
        <w:ind w:firstLine="420" w:firstLineChars="200"/>
      </w:pPr>
    </w:p>
    <w:p>
      <w:pPr>
        <w:snapToGrid w:val="0"/>
        <w:spacing w:after="50"/>
        <w:ind w:left="955" w:right="-817" w:firstLine="5565" w:firstLineChars="2650"/>
        <w:rPr>
          <w:rFonts w:ascii="宋体" w:hAnsi="宋体"/>
        </w:rPr>
      </w:pPr>
    </w:p>
    <w:p>
      <w:pPr>
        <w:snapToGrid w:val="0"/>
        <w:spacing w:after="50"/>
        <w:ind w:left="955" w:right="-817" w:firstLine="5565" w:firstLineChars="2650"/>
        <w:rPr>
          <w:rFonts w:ascii="宋体" w:hAnsi="宋体"/>
        </w:rPr>
      </w:pPr>
      <w:r>
        <w:rPr>
          <w:rFonts w:hint="eastAsia" w:ascii="宋体" w:hAnsi="宋体"/>
        </w:rPr>
        <w:t>比选申请人名称（盖章）：</w:t>
      </w:r>
    </w:p>
    <w:p>
      <w:pPr>
        <w:pStyle w:val="2"/>
      </w:pPr>
    </w:p>
    <w:p>
      <w:pPr>
        <w:snapToGrid w:val="0"/>
        <w:spacing w:after="50"/>
        <w:ind w:left="707" w:right="-817" w:firstLine="5145" w:firstLineChars="2450"/>
        <w:rPr>
          <w:rFonts w:ascii="宋体" w:hAnsi="宋体"/>
        </w:rPr>
      </w:pPr>
      <w:r>
        <w:rPr>
          <w:rFonts w:hint="eastAsia" w:ascii="宋体" w:hAnsi="宋体"/>
        </w:rPr>
        <w:t>法定代表人或被授权人（签字）：</w:t>
      </w:r>
    </w:p>
    <w:p>
      <w:pPr>
        <w:pStyle w:val="2"/>
      </w:pPr>
    </w:p>
    <w:p>
      <w:pPr>
        <w:ind w:right="-57"/>
        <w:jc w:val="center"/>
        <w:rPr>
          <w:rFonts w:ascii="宋体" w:hAnsi="宋体"/>
        </w:rPr>
      </w:pPr>
      <w:r>
        <w:rPr>
          <w:rFonts w:hint="eastAsia" w:ascii="宋体" w:hAnsi="宋体"/>
        </w:rPr>
        <w:t xml:space="preserve"> </w:t>
      </w:r>
      <w:r>
        <w:rPr>
          <w:rFonts w:ascii="宋体" w:hAnsi="宋体"/>
        </w:rPr>
        <w:t xml:space="preserve">                                                  </w:t>
      </w:r>
      <w:r>
        <w:rPr>
          <w:rFonts w:hint="eastAsia" w:ascii="宋体" w:hAnsi="宋体"/>
        </w:rPr>
        <w:t xml:space="preserve">日  期：     年 </w:t>
      </w:r>
      <w:r>
        <w:rPr>
          <w:rFonts w:ascii="宋体" w:hAnsi="宋体"/>
        </w:rPr>
        <w:t xml:space="preserve">  </w:t>
      </w:r>
      <w:r>
        <w:rPr>
          <w:rFonts w:hint="eastAsia" w:ascii="宋体" w:hAnsi="宋体"/>
        </w:rPr>
        <w:t xml:space="preserve"> 月  </w:t>
      </w:r>
      <w:r>
        <w:rPr>
          <w:rFonts w:ascii="宋体" w:hAnsi="宋体"/>
        </w:rPr>
        <w:t xml:space="preserve">  </w:t>
      </w:r>
      <w:r>
        <w:rPr>
          <w:rFonts w:hint="eastAsia" w:ascii="宋体" w:hAnsi="宋体"/>
        </w:rPr>
        <w:t>日</w:t>
      </w:r>
    </w:p>
    <w:p>
      <w:pPr>
        <w:pStyle w:val="2"/>
      </w:pPr>
    </w:p>
    <w:p>
      <w:pPr>
        <w:pStyle w:val="2"/>
        <w:sectPr>
          <w:pgSz w:w="11905" w:h="16838"/>
          <w:pgMar w:top="2007" w:right="1440" w:bottom="1440" w:left="1440" w:header="850" w:footer="992" w:gutter="0"/>
          <w:cols w:space="0" w:num="1"/>
          <w:docGrid w:type="lines" w:linePitch="312" w:charSpace="0"/>
        </w:sectPr>
      </w:pPr>
    </w:p>
    <w:p>
      <w:pPr>
        <w:pStyle w:val="5"/>
        <w:tabs>
          <w:tab w:val="left" w:pos="567"/>
          <w:tab w:val="left" w:pos="720"/>
        </w:tabs>
        <w:snapToGrid w:val="0"/>
        <w:spacing w:after="0" w:line="360" w:lineRule="auto"/>
        <w:jc w:val="left"/>
        <w:rPr>
          <w:rFonts w:ascii="宋体" w:hAnsi="宋体" w:cs="Arial"/>
        </w:rPr>
      </w:pPr>
      <w:bookmarkStart w:id="1778" w:name="_Toc27793"/>
      <w:bookmarkStart w:id="1779" w:name="_Toc27995"/>
      <w:bookmarkStart w:id="1780" w:name="_Toc9780"/>
      <w:bookmarkStart w:id="1781" w:name="_Toc24329"/>
      <w:bookmarkStart w:id="1782" w:name="_Toc140316023"/>
      <w:bookmarkStart w:id="1783" w:name="_Toc27492"/>
      <w:bookmarkStart w:id="1784" w:name="_Toc7122"/>
      <w:r>
        <w:rPr>
          <w:rFonts w:ascii="宋体" w:hAnsi="宋体"/>
          <w:sz w:val="21"/>
          <w:szCs w:val="21"/>
        </w:rPr>
        <w:t>B2 比选申请函格式</w:t>
      </w:r>
      <w:bookmarkEnd w:id="1778"/>
      <w:bookmarkEnd w:id="1779"/>
      <w:bookmarkEnd w:id="1780"/>
      <w:bookmarkEnd w:id="1781"/>
      <w:bookmarkEnd w:id="1782"/>
      <w:bookmarkEnd w:id="1783"/>
      <w:bookmarkEnd w:id="1784"/>
    </w:p>
    <w:p>
      <w:pPr>
        <w:spacing w:line="360" w:lineRule="auto"/>
        <w:jc w:val="center"/>
        <w:rPr>
          <w:rFonts w:ascii="宋体" w:hAnsi="宋体"/>
          <w:b/>
          <w:sz w:val="32"/>
          <w:szCs w:val="32"/>
        </w:rPr>
      </w:pPr>
      <w:r>
        <w:rPr>
          <w:rFonts w:ascii="宋体" w:hAnsi="宋体"/>
          <w:b/>
          <w:sz w:val="32"/>
          <w:szCs w:val="32"/>
        </w:rPr>
        <w:t>比选申请函</w:t>
      </w:r>
    </w:p>
    <w:p>
      <w:pPr>
        <w:spacing w:line="360" w:lineRule="auto"/>
        <w:rPr>
          <w:rFonts w:ascii="宋体" w:hAnsi="宋体"/>
        </w:rPr>
      </w:pPr>
      <w:r>
        <w:rPr>
          <w:rFonts w:ascii="宋体" w:hAnsi="宋体"/>
        </w:rPr>
        <w:t>致：南宁轨道交通</w:t>
      </w:r>
      <w:r>
        <w:rPr>
          <w:rFonts w:hint="eastAsia" w:ascii="宋体" w:hAnsi="宋体"/>
        </w:rPr>
        <w:t>运营</w:t>
      </w:r>
      <w:r>
        <w:rPr>
          <w:rFonts w:ascii="宋体" w:hAnsi="宋体"/>
        </w:rPr>
        <w:t>有限公司</w:t>
      </w:r>
    </w:p>
    <w:p>
      <w:pPr>
        <w:spacing w:line="360" w:lineRule="auto"/>
        <w:ind w:firstLine="420" w:firstLineChars="200"/>
        <w:rPr>
          <w:rFonts w:ascii="宋体" w:hAnsi="宋体"/>
        </w:rPr>
      </w:pPr>
      <w:r>
        <w:rPr>
          <w:rFonts w:ascii="宋体" w:hAnsi="宋体"/>
        </w:rPr>
        <w:t>根据贵方为</w:t>
      </w:r>
      <w:r>
        <w:rPr>
          <w:rFonts w:hint="eastAsia" w:ascii="宋体" w:hAnsi="宋体"/>
        </w:rPr>
        <w:t>采购项目</w:t>
      </w:r>
      <w:r>
        <w:rPr>
          <w:rFonts w:hint="eastAsia" w:ascii="宋体" w:hAnsi="宋体"/>
          <w:u w:val="single"/>
        </w:rPr>
        <w:t xml:space="preserve">   （项目名称 ）          </w:t>
      </w:r>
      <w:r>
        <w:rPr>
          <w:rFonts w:ascii="宋体" w:hAnsi="宋体"/>
        </w:rPr>
        <w:t>比选申请邀请(项目编号</w:t>
      </w:r>
      <w:r>
        <w:rPr>
          <w:rFonts w:hint="eastAsia" w:ascii="宋体" w:hAnsi="宋体"/>
          <w:lang w:eastAsia="zh-CN"/>
        </w:rPr>
        <w:t>）</w:t>
      </w:r>
      <w:r>
        <w:rPr>
          <w:rFonts w:hint="eastAsia" w:ascii="宋体" w:hAnsi="宋体"/>
        </w:rPr>
        <w:t>：</w:t>
      </w:r>
      <w:r>
        <w:rPr>
          <w:rFonts w:hint="eastAsia" w:ascii="宋体" w:hAnsi="宋体"/>
          <w:u w:val="single"/>
          <w:lang w:val="en-US" w:eastAsia="zh-CN"/>
        </w:rPr>
        <w:t xml:space="preserve">                  </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1 </w:t>
      </w:r>
      <w:r>
        <w:rPr>
          <w:rFonts w:ascii="宋体" w:hAnsi="宋体"/>
        </w:rPr>
        <w:t>份。</w:t>
      </w:r>
    </w:p>
    <w:p>
      <w:pPr>
        <w:spacing w:line="360" w:lineRule="auto"/>
        <w:ind w:firstLine="420" w:firstLineChars="200"/>
        <w:rPr>
          <w:rFonts w:ascii="宋体" w:hAnsi="宋体"/>
        </w:rPr>
      </w:pPr>
      <w:r>
        <w:rPr>
          <w:rFonts w:ascii="宋体" w:hAnsi="宋体"/>
        </w:rPr>
        <w:t>据此，签字人宣布同意如下：</w:t>
      </w:r>
    </w:p>
    <w:p>
      <w:pPr>
        <w:spacing w:line="360" w:lineRule="auto"/>
        <w:ind w:firstLine="420" w:firstLineChars="200"/>
        <w:rPr>
          <w:rFonts w:ascii="宋体" w:hAnsi="宋体"/>
        </w:rPr>
      </w:pPr>
      <w:bookmarkStart w:id="1785"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785"/>
    </w:p>
    <w:p>
      <w:pPr>
        <w:spacing w:line="360" w:lineRule="auto"/>
        <w:ind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line="360" w:lineRule="auto"/>
        <w:ind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line="360" w:lineRule="auto"/>
        <w:ind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u w:val="single"/>
        </w:rPr>
        <w:t xml:space="preserve"> </w:t>
      </w:r>
      <w:r>
        <w:rPr>
          <w:rFonts w:ascii="宋体" w:hAnsi="宋体"/>
          <w:u w:val="single"/>
        </w:rPr>
        <w:t xml:space="preserve">120 </w:t>
      </w:r>
      <w:r>
        <w:rPr>
          <w:rFonts w:ascii="宋体" w:hAnsi="宋体"/>
        </w:rPr>
        <w:t>日历天内。</w:t>
      </w:r>
    </w:p>
    <w:p>
      <w:pPr>
        <w:spacing w:line="360" w:lineRule="auto"/>
        <w:ind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line="360" w:lineRule="auto"/>
        <w:ind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line="360" w:lineRule="auto"/>
        <w:ind w:firstLine="420" w:firstLineChars="200"/>
        <w:rPr>
          <w:rFonts w:ascii="宋体" w:hAnsi="宋体"/>
        </w:rPr>
      </w:pPr>
      <w:r>
        <w:rPr>
          <w:rFonts w:hint="eastAsia" w:ascii="宋体" w:hAnsi="宋体"/>
        </w:rPr>
        <w:t>7</w:t>
      </w:r>
      <w:r>
        <w:rPr>
          <w:rFonts w:ascii="宋体" w:hAnsi="宋体"/>
        </w:rPr>
        <w:t>. 本项目采用</w:t>
      </w:r>
      <w:r>
        <w:rPr>
          <w:rFonts w:hint="eastAsia" w:ascii="宋体" w:hAnsi="宋体"/>
        </w:rPr>
        <w:t>不</w:t>
      </w:r>
      <w:r>
        <w:rPr>
          <w:rFonts w:ascii="宋体" w:hAnsi="宋体"/>
        </w:rPr>
        <w:t>含税报价，</w:t>
      </w:r>
      <w:r>
        <w:rPr>
          <w:rFonts w:hint="eastAsia" w:ascii="宋体" w:hAnsi="宋体"/>
        </w:rPr>
        <w:t>合同的最终税金在结算阶段，按实际产生的税金进行核算，但合同不含税价格不因国家税率调整而调整。</w:t>
      </w:r>
    </w:p>
    <w:p>
      <w:pPr>
        <w:spacing w:line="360" w:lineRule="auto"/>
        <w:ind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line="360" w:lineRule="auto"/>
        <w:ind w:firstLine="420" w:firstLineChars="200"/>
        <w:rPr>
          <w:rFonts w:ascii="宋体" w:hAnsi="宋体"/>
          <w:u w:val="single"/>
        </w:rPr>
      </w:pPr>
      <w:r>
        <w:rPr>
          <w:rFonts w:ascii="宋体" w:hAnsi="宋体"/>
        </w:rPr>
        <w:t>地址：</w:t>
      </w:r>
    </w:p>
    <w:p>
      <w:pPr>
        <w:spacing w:line="360" w:lineRule="auto"/>
        <w:ind w:firstLine="420" w:firstLineChars="200"/>
        <w:rPr>
          <w:rFonts w:ascii="宋体" w:hAnsi="宋体"/>
        </w:rPr>
      </w:pPr>
      <w:r>
        <w:rPr>
          <w:rFonts w:ascii="宋体" w:hAnsi="宋体"/>
        </w:rPr>
        <w:t>邮编：传真：</w:t>
      </w:r>
    </w:p>
    <w:p>
      <w:pPr>
        <w:spacing w:line="360" w:lineRule="auto"/>
        <w:ind w:firstLine="420" w:firstLineChars="200"/>
        <w:rPr>
          <w:rFonts w:ascii="宋体" w:hAnsi="宋体"/>
        </w:rPr>
      </w:pPr>
      <w:r>
        <w:rPr>
          <w:rFonts w:ascii="宋体" w:hAnsi="宋体"/>
        </w:rPr>
        <w:t>电话：电子邮件：</w:t>
      </w:r>
    </w:p>
    <w:p>
      <w:pPr>
        <w:spacing w:line="360" w:lineRule="auto"/>
        <w:ind w:firstLine="420" w:firstLineChars="200"/>
        <w:rPr>
          <w:rFonts w:ascii="宋体" w:hAnsi="宋体"/>
          <w:u w:val="single"/>
        </w:rPr>
      </w:pPr>
      <w:r>
        <w:rPr>
          <w:rFonts w:ascii="宋体" w:hAnsi="宋体"/>
        </w:rPr>
        <w:t>比选申请人名称：</w:t>
      </w:r>
      <w:r>
        <w:rPr>
          <w:rFonts w:hint="eastAsia" w:ascii="宋体" w:hAnsi="宋体"/>
        </w:rPr>
        <w:t xml:space="preserve"> </w:t>
      </w:r>
      <w:r>
        <w:rPr>
          <w:rFonts w:hint="eastAsia" w:ascii="宋体" w:hAnsi="宋体"/>
          <w:u w:val="single"/>
        </w:rPr>
        <w:t xml:space="preserve">           </w:t>
      </w:r>
      <w:r>
        <w:rPr>
          <w:rFonts w:ascii="宋体" w:hAnsi="宋体"/>
          <w:u w:val="single"/>
        </w:rPr>
        <w:t>（全称并加盖公章）</w:t>
      </w:r>
    </w:p>
    <w:p>
      <w:pPr>
        <w:spacing w:line="360" w:lineRule="auto"/>
        <w:ind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line="360" w:lineRule="auto"/>
        <w:ind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cs="Times New Roman"/>
          <w:kern w:val="0"/>
          <w:szCs w:val="21"/>
        </w:rPr>
      </w:pPr>
      <w:r>
        <w:rPr>
          <w:rFonts w:ascii="宋体" w:hAnsi="宋体" w:cs="Times New Roman"/>
          <w:kern w:val="0"/>
          <w:szCs w:val="21"/>
        </w:rPr>
        <w:br w:type="page"/>
      </w:r>
    </w:p>
    <w:p>
      <w:pPr>
        <w:sectPr>
          <w:pgSz w:w="11905" w:h="16838"/>
          <w:pgMar w:top="2007" w:right="1440" w:bottom="1440" w:left="1440" w:header="850" w:footer="992" w:gutter="0"/>
          <w:cols w:space="0" w:num="1"/>
          <w:docGrid w:type="lines" w:linePitch="312" w:charSpace="0"/>
        </w:sectPr>
      </w:pPr>
    </w:p>
    <w:p>
      <w:pPr>
        <w:pStyle w:val="5"/>
        <w:keepNext w:val="0"/>
        <w:keepLines w:val="0"/>
        <w:widowControl/>
        <w:tabs>
          <w:tab w:val="left" w:pos="567"/>
          <w:tab w:val="left" w:pos="720"/>
        </w:tabs>
        <w:snapToGrid w:val="0"/>
        <w:spacing w:before="0" w:after="100" w:afterAutospacing="1" w:line="360" w:lineRule="auto"/>
        <w:ind w:right="-57"/>
        <w:jc w:val="left"/>
        <w:rPr>
          <w:rFonts w:ascii="宋体" w:hAnsi="宋体" w:cs="Times New Roman"/>
          <w:bCs w:val="0"/>
          <w:kern w:val="0"/>
          <w:sz w:val="21"/>
          <w:szCs w:val="21"/>
        </w:rPr>
      </w:pPr>
      <w:bookmarkStart w:id="1786" w:name="_Toc7198"/>
      <w:bookmarkStart w:id="1787" w:name="_Toc140316024"/>
      <w:bookmarkStart w:id="1788" w:name="_Toc3947"/>
      <w:bookmarkStart w:id="1789" w:name="_Toc26339"/>
      <w:bookmarkStart w:id="1790" w:name="_Toc31398"/>
      <w:bookmarkStart w:id="1791" w:name="_Toc27644"/>
      <w:bookmarkStart w:id="1792" w:name="_Toc29243"/>
      <w:r>
        <w:rPr>
          <w:rFonts w:ascii="宋体" w:hAnsi="宋体" w:cs="Times New Roman"/>
          <w:bCs w:val="0"/>
          <w:kern w:val="0"/>
          <w:sz w:val="21"/>
          <w:szCs w:val="21"/>
        </w:rPr>
        <w:t>B3 比选申请报价表</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86"/>
      <w:bookmarkEnd w:id="1787"/>
      <w:bookmarkEnd w:id="1788"/>
      <w:bookmarkEnd w:id="1789"/>
      <w:bookmarkEnd w:id="1790"/>
      <w:bookmarkEnd w:id="1791"/>
      <w:bookmarkEnd w:id="1792"/>
    </w:p>
    <w:p>
      <w:pPr>
        <w:snapToGrid w:val="0"/>
        <w:spacing w:after="50" w:line="360" w:lineRule="auto"/>
        <w:ind w:right="-57"/>
        <w:jc w:val="center"/>
        <w:rPr>
          <w:rFonts w:ascii="宋体" w:hAnsi="宋体"/>
          <w:b/>
          <w:sz w:val="24"/>
          <w:szCs w:val="24"/>
        </w:rPr>
      </w:pPr>
      <w:r>
        <w:rPr>
          <w:rFonts w:hint="eastAsia" w:ascii="宋体" w:hAnsi="宋体"/>
          <w:b/>
          <w:sz w:val="24"/>
          <w:szCs w:val="24"/>
        </w:rPr>
        <w:t>比选申请报价表</w:t>
      </w:r>
    </w:p>
    <w:p>
      <w:pPr>
        <w:snapToGrid w:val="0"/>
        <w:spacing w:line="360" w:lineRule="auto"/>
        <w:ind w:right="-57"/>
        <w:rPr>
          <w:rFonts w:ascii="宋体" w:hAnsi="宋体"/>
          <w:u w:val="single"/>
        </w:rPr>
      </w:pPr>
      <w:r>
        <w:rPr>
          <w:rFonts w:hint="eastAsia" w:ascii="宋体" w:hAnsi="宋体"/>
        </w:rPr>
        <w:t>项目名称：</w:t>
      </w:r>
      <w:r>
        <w:rPr>
          <w:rFonts w:hint="eastAsia" w:ascii="宋体" w:hAnsi="宋体"/>
          <w:u w:val="single"/>
        </w:rPr>
        <w:t>南宁轨道交通2号线4列电客车轴箱轴承国产化架修委外维保项目</w:t>
      </w:r>
    </w:p>
    <w:p>
      <w:pPr>
        <w:snapToGrid w:val="0"/>
        <w:spacing w:line="360" w:lineRule="auto"/>
        <w:ind w:right="-57"/>
        <w:rPr>
          <w:rFonts w:ascii="宋体" w:hAnsi="宋体"/>
          <w:u w:val="single"/>
        </w:rPr>
      </w:pPr>
      <w:r>
        <w:rPr>
          <w:rFonts w:hint="eastAsia" w:ascii="宋体" w:hAnsi="宋体"/>
        </w:rPr>
        <w:t>项目编号：</w:t>
      </w:r>
      <w:r>
        <w:rPr>
          <w:rFonts w:hint="eastAsia" w:ascii="宋体" w:hAnsi="宋体"/>
          <w:u w:val="single"/>
        </w:rPr>
        <w:t>202301100002</w:t>
      </w:r>
    </w:p>
    <w:p>
      <w:pPr>
        <w:snapToGrid w:val="0"/>
        <w:spacing w:line="360" w:lineRule="auto"/>
        <w:ind w:right="-57"/>
        <w:rPr>
          <w:rFonts w:ascii="宋体" w:hAnsi="宋体"/>
        </w:rPr>
      </w:pPr>
      <w:r>
        <w:rPr>
          <w:rFonts w:hint="eastAsia" w:ascii="宋体" w:hAnsi="宋体"/>
        </w:rPr>
        <w:t xml:space="preserve">比选申请人名称：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单位：元</w:t>
      </w:r>
    </w:p>
    <w:tbl>
      <w:tblPr>
        <w:tblStyle w:val="41"/>
        <w:tblW w:w="12153" w:type="dxa"/>
        <w:jc w:val="center"/>
        <w:tblLayout w:type="fixed"/>
        <w:tblCellMar>
          <w:top w:w="0" w:type="dxa"/>
          <w:left w:w="108" w:type="dxa"/>
          <w:bottom w:w="0" w:type="dxa"/>
          <w:right w:w="108" w:type="dxa"/>
        </w:tblCellMar>
      </w:tblPr>
      <w:tblGrid>
        <w:gridCol w:w="580"/>
        <w:gridCol w:w="1926"/>
        <w:gridCol w:w="4800"/>
        <w:gridCol w:w="567"/>
        <w:gridCol w:w="816"/>
        <w:gridCol w:w="1150"/>
        <w:gridCol w:w="1531"/>
        <w:gridCol w:w="783"/>
      </w:tblGrid>
      <w:tr>
        <w:tblPrEx>
          <w:tblCellMar>
            <w:top w:w="0" w:type="dxa"/>
            <w:left w:w="108" w:type="dxa"/>
            <w:bottom w:w="0" w:type="dxa"/>
            <w:right w:w="108" w:type="dxa"/>
          </w:tblCellMar>
        </w:tblPrEx>
        <w:trPr>
          <w:trHeight w:val="710" w:hRule="atLeast"/>
          <w:jc w:val="center"/>
        </w:trPr>
        <w:tc>
          <w:tcPr>
            <w:tcW w:w="580" w:type="dxa"/>
            <w:tcBorders>
              <w:top w:val="single" w:color="auto"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lang w:bidi="ar"/>
              </w:rPr>
              <w:t>序号</w:t>
            </w:r>
          </w:p>
        </w:tc>
        <w:tc>
          <w:tcPr>
            <w:tcW w:w="1926"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kern w:val="0"/>
                <w:sz w:val="16"/>
                <w:szCs w:val="16"/>
                <w:lang w:bidi="ar"/>
              </w:rPr>
              <w:t>服务项目名称</w:t>
            </w:r>
          </w:p>
        </w:tc>
        <w:tc>
          <w:tcPr>
            <w:tcW w:w="4800"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lang w:bidi="ar"/>
              </w:rPr>
              <w:t>服务内容</w:t>
            </w:r>
          </w:p>
        </w:tc>
        <w:tc>
          <w:tcPr>
            <w:tcW w:w="567"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lang w:bidi="ar"/>
              </w:rPr>
              <w:t>单位</w:t>
            </w:r>
          </w:p>
        </w:tc>
        <w:tc>
          <w:tcPr>
            <w:tcW w:w="816"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lang w:bidi="ar"/>
              </w:rPr>
              <w:t>数量</w:t>
            </w:r>
          </w:p>
        </w:tc>
        <w:tc>
          <w:tcPr>
            <w:tcW w:w="11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lang w:bidi="ar"/>
              </w:rPr>
              <w:t>不含税单价</w:t>
            </w:r>
          </w:p>
        </w:tc>
        <w:tc>
          <w:tcPr>
            <w:tcW w:w="1531"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16"/>
                <w:szCs w:val="16"/>
                <w:lang w:bidi="ar"/>
              </w:rPr>
            </w:pPr>
            <w:r>
              <w:rPr>
                <w:rFonts w:hint="eastAsia" w:ascii="宋体" w:hAnsi="宋体" w:cs="宋体"/>
                <w:b/>
                <w:bCs/>
                <w:color w:val="000000"/>
                <w:kern w:val="0"/>
                <w:sz w:val="16"/>
                <w:szCs w:val="16"/>
                <w:lang w:bidi="ar"/>
              </w:rPr>
              <w:t>不含税总价</w:t>
            </w:r>
          </w:p>
        </w:tc>
        <w:tc>
          <w:tcPr>
            <w:tcW w:w="783"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lang w:bidi="ar"/>
              </w:rPr>
              <w:t>备注</w:t>
            </w:r>
          </w:p>
        </w:tc>
      </w:tr>
      <w:tr>
        <w:tblPrEx>
          <w:tblCellMar>
            <w:top w:w="0" w:type="dxa"/>
            <w:left w:w="108" w:type="dxa"/>
            <w:bottom w:w="0" w:type="dxa"/>
            <w:right w:w="108" w:type="dxa"/>
          </w:tblCellMar>
        </w:tblPrEx>
        <w:trPr>
          <w:trHeight w:val="1476" w:hRule="atLeast"/>
          <w:jc w:val="center"/>
        </w:trPr>
        <w:tc>
          <w:tcPr>
            <w:tcW w:w="580" w:type="dxa"/>
            <w:tcBorders>
              <w:top w:val="single" w:color="000000"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lang w:bidi="ar"/>
              </w:rPr>
              <w:t>1</w:t>
            </w:r>
          </w:p>
        </w:tc>
        <w:tc>
          <w:tcPr>
            <w:tcW w:w="192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电客车轴箱轴承架修维保</w:t>
            </w:r>
          </w:p>
        </w:tc>
        <w:tc>
          <w:tcPr>
            <w:tcW w:w="4800"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包括但不限于按照南宁轨道交通2号线</w:t>
            </w:r>
            <w:r>
              <w:rPr>
                <w:rFonts w:hint="eastAsia" w:ascii="宋体" w:hAnsi="宋体" w:cs="宋体"/>
                <w:color w:val="000000"/>
                <w:kern w:val="0"/>
                <w:sz w:val="18"/>
                <w:szCs w:val="18"/>
                <w:lang w:val="en-US" w:eastAsia="zh-CN" w:bidi="ar"/>
              </w:rPr>
              <w:t>4列</w:t>
            </w:r>
            <w:r>
              <w:rPr>
                <w:rFonts w:ascii="宋体" w:hAnsi="宋体" w:cs="宋体"/>
                <w:color w:val="000000"/>
                <w:kern w:val="0"/>
                <w:sz w:val="18"/>
                <w:szCs w:val="18"/>
                <w:lang w:bidi="ar"/>
              </w:rPr>
              <w:t>电客车轮对系统轴箱轴承架修维护保养规程中的项目内容和要求执行，完成南宁轨道交通2号线</w:t>
            </w:r>
            <w:r>
              <w:rPr>
                <w:rFonts w:hint="eastAsia" w:ascii="宋体" w:hAnsi="宋体" w:cs="宋体"/>
                <w:color w:val="000000"/>
                <w:kern w:val="0"/>
                <w:sz w:val="18"/>
                <w:szCs w:val="18"/>
                <w:lang w:val="en-US" w:eastAsia="zh-CN" w:bidi="ar"/>
              </w:rPr>
              <w:t>4列电客车</w:t>
            </w:r>
            <w:r>
              <w:rPr>
                <w:rFonts w:ascii="宋体" w:hAnsi="宋体" w:cs="宋体"/>
                <w:color w:val="000000"/>
                <w:kern w:val="0"/>
                <w:sz w:val="18"/>
                <w:szCs w:val="18"/>
                <w:lang w:bidi="ar"/>
              </w:rPr>
              <w:t>共计</w:t>
            </w:r>
            <w:r>
              <w:rPr>
                <w:rFonts w:hint="eastAsia" w:ascii="宋体" w:hAnsi="宋体" w:cs="宋体"/>
                <w:color w:val="000000"/>
                <w:kern w:val="0"/>
                <w:sz w:val="18"/>
                <w:szCs w:val="18"/>
                <w:lang w:val="en-US" w:eastAsia="zh-CN" w:bidi="ar"/>
              </w:rPr>
              <w:t>192</w:t>
            </w:r>
            <w:r>
              <w:rPr>
                <w:rFonts w:ascii="宋体" w:hAnsi="宋体" w:cs="宋体"/>
                <w:color w:val="000000"/>
                <w:kern w:val="0"/>
                <w:sz w:val="18"/>
                <w:szCs w:val="18"/>
                <w:lang w:bidi="ar"/>
              </w:rPr>
              <w:t>件轴箱轴承的架修工</w:t>
            </w:r>
            <w:r>
              <w:rPr>
                <w:rFonts w:ascii="宋体" w:hAnsi="宋体" w:cs="宋体"/>
                <w:color w:val="000000"/>
                <w:kern w:val="0"/>
                <w:sz w:val="18"/>
                <w:szCs w:val="18"/>
                <w:highlight w:val="none"/>
                <w:lang w:bidi="ar"/>
              </w:rPr>
              <w:t>作。</w:t>
            </w:r>
            <w:r>
              <w:rPr>
                <w:rFonts w:hint="eastAsia" w:ascii="宋体" w:hAnsi="宋体" w:cs="宋体"/>
                <w:bCs/>
                <w:kern w:val="0"/>
                <w:sz w:val="18"/>
                <w:szCs w:val="18"/>
                <w:highlight w:val="none"/>
                <w:lang w:bidi="ar"/>
              </w:rPr>
              <w:t>具体要求详见用户需求书。</w:t>
            </w:r>
          </w:p>
        </w:tc>
        <w:tc>
          <w:tcPr>
            <w:tcW w:w="56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件</w:t>
            </w:r>
          </w:p>
        </w:tc>
        <w:tc>
          <w:tcPr>
            <w:tcW w:w="81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192</w:t>
            </w:r>
          </w:p>
        </w:tc>
        <w:tc>
          <w:tcPr>
            <w:tcW w:w="1150"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cs="宋体"/>
                <w:b/>
                <w:bCs/>
                <w:color w:val="000000"/>
                <w:sz w:val="18"/>
                <w:szCs w:val="18"/>
              </w:rPr>
            </w:pPr>
          </w:p>
        </w:tc>
        <w:tc>
          <w:tcPr>
            <w:tcW w:w="1531" w:type="dxa"/>
            <w:tcBorders>
              <w:top w:val="single" w:color="000000" w:sz="4" w:space="0"/>
              <w:left w:val="single" w:color="000000" w:sz="4" w:space="0"/>
              <w:bottom w:val="single" w:color="auto" w:sz="4" w:space="0"/>
              <w:right w:val="single" w:color="auto" w:sz="4" w:space="0"/>
            </w:tcBorders>
            <w:shd w:val="clear" w:color="auto" w:fill="FFFFFF"/>
            <w:vAlign w:val="center"/>
          </w:tcPr>
          <w:p>
            <w:pPr>
              <w:jc w:val="center"/>
              <w:rPr>
                <w:rFonts w:ascii="宋体" w:hAnsi="宋体" w:cs="宋体"/>
                <w:b/>
                <w:bCs/>
                <w:color w:val="000000"/>
                <w:sz w:val="16"/>
                <w:szCs w:val="16"/>
              </w:rPr>
            </w:pPr>
          </w:p>
        </w:tc>
        <w:tc>
          <w:tcPr>
            <w:tcW w:w="783" w:type="dxa"/>
            <w:tcBorders>
              <w:top w:val="single" w:color="000000" w:sz="4" w:space="0"/>
              <w:left w:val="single" w:color="000000" w:sz="4" w:space="0"/>
              <w:bottom w:val="single" w:color="auto" w:sz="4" w:space="0"/>
              <w:right w:val="single" w:color="auto" w:sz="4" w:space="0"/>
            </w:tcBorders>
            <w:shd w:val="clear" w:color="auto" w:fill="FFFFFF"/>
            <w:vAlign w:val="center"/>
          </w:tcPr>
          <w:p>
            <w:pPr>
              <w:jc w:val="center"/>
              <w:rPr>
                <w:rFonts w:ascii="宋体" w:hAnsi="宋体" w:cs="宋体"/>
                <w:color w:val="000000"/>
                <w:sz w:val="16"/>
                <w:szCs w:val="16"/>
              </w:rPr>
            </w:pPr>
          </w:p>
        </w:tc>
      </w:tr>
    </w:tbl>
    <w:p>
      <w:pPr>
        <w:rPr>
          <w:rFonts w:ascii="宋体" w:hAnsi="宋体"/>
          <w:b/>
          <w:bCs/>
          <w:sz w:val="24"/>
          <w:szCs w:val="28"/>
        </w:rPr>
      </w:pPr>
    </w:p>
    <w:p>
      <w:pPr>
        <w:pStyle w:val="2"/>
      </w:pPr>
    </w:p>
    <w:p/>
    <w:p>
      <w:pPr>
        <w:pStyle w:val="2"/>
      </w:pPr>
    </w:p>
    <w:p>
      <w:pPr>
        <w:rPr>
          <w:rFonts w:ascii="宋体" w:hAnsi="宋体"/>
        </w:rPr>
      </w:pPr>
      <w:r>
        <w:rPr>
          <w:rFonts w:hint="eastAsia" w:ascii="宋体" w:hAnsi="宋体"/>
        </w:rPr>
        <w:t>注</w:t>
      </w:r>
      <w:r>
        <w:rPr>
          <w:rFonts w:ascii="宋体" w:hAnsi="宋体"/>
        </w:rPr>
        <w:t>:</w:t>
      </w:r>
    </w:p>
    <w:p>
      <w:pPr>
        <w:ind w:firstLine="420" w:firstLineChars="200"/>
        <w:rPr>
          <w:rFonts w:ascii="宋体" w:hAnsi="宋体"/>
        </w:rPr>
      </w:pPr>
      <w:r>
        <w:rPr>
          <w:rFonts w:hint="eastAsia" w:ascii="宋体" w:hAnsi="宋体"/>
        </w:rPr>
        <w:t>1.比选申请报价应完全包括本合同中要求的全部工作内容、</w:t>
      </w:r>
      <w:r>
        <w:rPr>
          <w:rFonts w:ascii="Times New Roman" w:hAnsi="Times New Roman" w:cs="Times New Roman"/>
        </w:rPr>
        <w:t>物料（包含但不限于消耗料及必换件、偶换件</w:t>
      </w:r>
      <w:r>
        <w:rPr>
          <w:rFonts w:hint="eastAsia"/>
          <w:bCs/>
          <w:iCs/>
          <w:lang w:bidi="ar"/>
        </w:rPr>
        <w:t>、报废件</w:t>
      </w:r>
      <w:r>
        <w:rPr>
          <w:rFonts w:ascii="Times New Roman" w:hAnsi="Times New Roman" w:cs="Times New Roman"/>
        </w:rPr>
        <w:t>）、</w:t>
      </w:r>
      <w:r>
        <w:rPr>
          <w:rFonts w:hint="eastAsia" w:ascii="Times New Roman" w:hAnsi="Times New Roman" w:cs="Times New Roman"/>
        </w:rPr>
        <w:t>服务、</w:t>
      </w:r>
      <w:r>
        <w:rPr>
          <w:rFonts w:ascii="Times New Roman" w:hAnsi="Times New Roman" w:cs="Times New Roman"/>
        </w:rPr>
        <w:t>工器具、防护劳保用品等。</w:t>
      </w:r>
      <w:r>
        <w:rPr>
          <w:rFonts w:hint="eastAsia" w:ascii="Times New Roman" w:hAnsi="Times New Roman" w:cs="Times New Roman"/>
          <w:lang w:val="en-US" w:eastAsia="zh-CN"/>
        </w:rPr>
        <w:t>比选申请人</w:t>
      </w:r>
      <w:r>
        <w:rPr>
          <w:rFonts w:hint="eastAsia" w:ascii="Times New Roman" w:hAnsi="Times New Roman" w:cs="Times New Roman"/>
        </w:rPr>
        <w:t>负责轴箱轴承的包装、往返运输并提供运输中涉及的工艺文件、工装等。</w:t>
      </w:r>
      <w:r>
        <w:rPr>
          <w:rFonts w:hint="eastAsia" w:ascii="宋体" w:hAnsi="宋体"/>
        </w:rPr>
        <w:t xml:space="preserve"> </w:t>
      </w:r>
      <w:r>
        <w:rPr>
          <w:rFonts w:ascii="宋体" w:hAnsi="宋体"/>
        </w:rPr>
        <w:t xml:space="preserve"> </w:t>
      </w:r>
    </w:p>
    <w:p>
      <w:pPr>
        <w:pStyle w:val="2"/>
        <w:ind w:firstLine="420" w:firstLineChars="200"/>
        <w:rPr>
          <w:rFonts w:hAnsi="宋体"/>
        </w:rPr>
      </w:pPr>
      <w:r>
        <w:rPr>
          <w:rFonts w:hint="eastAsia"/>
        </w:rPr>
        <w:t>2</w:t>
      </w:r>
      <w:r>
        <w:t>.</w:t>
      </w:r>
      <w:r>
        <w:rPr>
          <w:rFonts w:hint="eastAsia" w:hAnsi="宋体"/>
        </w:rPr>
        <w:t>不含税单价、不含税合价均精确到小数点后两位。</w:t>
      </w:r>
    </w:p>
    <w:p>
      <w:pPr>
        <w:pStyle w:val="2"/>
        <w:ind w:firstLine="420" w:firstLineChars="200"/>
        <w:rPr>
          <w:rFonts w:hAnsi="宋体"/>
        </w:rPr>
      </w:pPr>
      <w:r>
        <w:rPr>
          <w:rFonts w:hint="eastAsia" w:hAnsi="宋体"/>
        </w:rPr>
        <w:t>3</w:t>
      </w:r>
      <w:r>
        <w:rPr>
          <w:rFonts w:hAnsi="宋体"/>
        </w:rPr>
        <w:t>.</w:t>
      </w:r>
      <w:r>
        <w:rPr>
          <w:rFonts w:hint="eastAsia" w:hAnsi="宋体"/>
        </w:rPr>
        <w:t>本项目最终结算按实际发生维修维保内容及数量的进行据实结算。</w:t>
      </w:r>
    </w:p>
    <w:p>
      <w:pPr>
        <w:pStyle w:val="2"/>
        <w:ind w:firstLine="420" w:firstLineChars="200"/>
        <w:rPr>
          <w:rFonts w:hAnsi="宋体"/>
        </w:rPr>
      </w:pPr>
      <w:r>
        <w:rPr>
          <w:rFonts w:hint="eastAsia" w:hAnsi="宋体"/>
        </w:rPr>
        <w:t>4</w:t>
      </w:r>
      <w:r>
        <w:rPr>
          <w:rFonts w:hAnsi="宋体"/>
        </w:rPr>
        <w:t>.</w:t>
      </w:r>
      <w:r>
        <w:rPr>
          <w:rFonts w:hint="eastAsia"/>
        </w:rPr>
        <w:t xml:space="preserve"> </w:t>
      </w:r>
      <w:r>
        <w:rPr>
          <w:rFonts w:hint="eastAsia" w:hAnsi="宋体"/>
        </w:rPr>
        <w:t>比选申请报价报价高于比选控制价（或分项控制价）的比选申请文件将按否决投标处理。</w:t>
      </w:r>
    </w:p>
    <w:p>
      <w:pPr>
        <w:pStyle w:val="2"/>
        <w:ind w:firstLine="420" w:firstLineChars="200"/>
      </w:pPr>
    </w:p>
    <w:p>
      <w:pPr>
        <w:snapToGrid w:val="0"/>
        <w:spacing w:after="50"/>
        <w:ind w:left="955" w:right="-817" w:firstLine="5565" w:firstLineChars="2650"/>
        <w:rPr>
          <w:rFonts w:ascii="宋体" w:hAnsi="宋体"/>
          <w:u w:val="single"/>
        </w:rPr>
      </w:pPr>
      <w:r>
        <w:rPr>
          <w:rFonts w:hint="eastAsia" w:ascii="宋体" w:hAnsi="宋体"/>
        </w:rPr>
        <w:t>比选申请人名称（盖章）：</w:t>
      </w:r>
    </w:p>
    <w:p>
      <w:pPr>
        <w:snapToGrid w:val="0"/>
        <w:spacing w:after="50"/>
        <w:ind w:left="0" w:right="-817" w:firstLine="6510" w:firstLineChars="3100"/>
        <w:rPr>
          <w:rFonts w:ascii="宋体" w:hAnsi="宋体"/>
          <w:u w:val="single"/>
        </w:rPr>
      </w:pPr>
      <w:r>
        <w:rPr>
          <w:rFonts w:hint="eastAsia" w:ascii="宋体" w:hAnsi="宋体"/>
        </w:rPr>
        <w:t>法定代表人或被授权人（签字）：</w:t>
      </w:r>
    </w:p>
    <w:p>
      <w:pPr>
        <w:ind w:right="-57"/>
        <w:jc w:val="center"/>
        <w:rPr>
          <w:rFonts w:ascii="宋体" w:hAnsi="宋体"/>
          <w:szCs w:val="21"/>
        </w:rPr>
      </w:pPr>
      <w:r>
        <w:rPr>
          <w:rFonts w:ascii="宋体" w:hAnsi="宋体"/>
        </w:rPr>
        <w:t xml:space="preserve">                       </w:t>
      </w:r>
      <w:r>
        <w:rPr>
          <w:rFonts w:hint="eastAsia" w:ascii="宋体" w:hAnsi="宋体"/>
        </w:rPr>
        <w:t xml:space="preserve">日  期：     年 </w:t>
      </w:r>
      <w:r>
        <w:rPr>
          <w:rFonts w:ascii="宋体" w:hAnsi="宋体"/>
        </w:rPr>
        <w:t xml:space="preserve">  </w:t>
      </w:r>
      <w:r>
        <w:rPr>
          <w:rFonts w:hint="eastAsia" w:ascii="宋体" w:hAnsi="宋体"/>
        </w:rPr>
        <w:t xml:space="preserve"> 月  </w:t>
      </w:r>
      <w:r>
        <w:rPr>
          <w:rFonts w:ascii="宋体" w:hAnsi="宋体"/>
        </w:rPr>
        <w:t xml:space="preserve">  </w:t>
      </w:r>
      <w:r>
        <w:rPr>
          <w:rFonts w:hint="eastAsia" w:ascii="宋体" w:hAnsi="宋体"/>
        </w:rPr>
        <w:t>日</w:t>
      </w:r>
      <w:bookmarkStart w:id="1793" w:name="_Toc25750681"/>
      <w:bookmarkStart w:id="1794" w:name="_Toc58124833"/>
      <w:bookmarkStart w:id="1795" w:name="_Toc241920153"/>
      <w:bookmarkStart w:id="1796" w:name="_Toc25869"/>
      <w:bookmarkStart w:id="1797" w:name="_Toc11065"/>
      <w:bookmarkStart w:id="1798" w:name="_Toc17112"/>
      <w:bookmarkStart w:id="1799" w:name="_Toc29702"/>
      <w:bookmarkStart w:id="1800" w:name="_Toc10260"/>
      <w:bookmarkStart w:id="1801" w:name="_Toc8713"/>
      <w:bookmarkStart w:id="1802" w:name="_Toc375564356"/>
      <w:bookmarkStart w:id="1803" w:name="_Toc12984813"/>
      <w:bookmarkStart w:id="1804" w:name="_Toc20864"/>
      <w:bookmarkStart w:id="1805" w:name="_Toc6270"/>
      <w:bookmarkStart w:id="1806" w:name="_Toc15419"/>
      <w:bookmarkStart w:id="1807" w:name="_Toc68859063"/>
      <w:bookmarkStart w:id="1808" w:name="_Toc2257"/>
      <w:bookmarkStart w:id="1809" w:name="_Toc6833"/>
      <w:bookmarkStart w:id="1810" w:name="_Toc12983553"/>
      <w:bookmarkStart w:id="1811" w:name="_Toc20737"/>
      <w:bookmarkStart w:id="1812" w:name="_Toc4976"/>
      <w:bookmarkStart w:id="1813" w:name="_Toc21109"/>
      <w:bookmarkStart w:id="1814" w:name="_Toc61680485"/>
      <w:bookmarkStart w:id="1815" w:name="_Toc2585"/>
      <w:bookmarkStart w:id="1816" w:name="_Toc492478809"/>
      <w:bookmarkStart w:id="1817" w:name="_Toc414290527"/>
      <w:bookmarkStart w:id="1818" w:name="_Toc32224"/>
      <w:bookmarkStart w:id="1819" w:name="_Toc75771554"/>
      <w:bookmarkStart w:id="1820" w:name="_Toc110413986"/>
      <w:bookmarkStart w:id="1821" w:name="_Toc14859"/>
      <w:bookmarkStart w:id="1822" w:name="_Toc14503"/>
    </w:p>
    <w:p>
      <w:pPr>
        <w:pStyle w:val="5"/>
        <w:tabs>
          <w:tab w:val="left" w:pos="567"/>
          <w:tab w:val="left" w:pos="720"/>
        </w:tabs>
        <w:snapToGrid w:val="0"/>
        <w:spacing w:after="0" w:line="360" w:lineRule="auto"/>
        <w:jc w:val="left"/>
        <w:rPr>
          <w:rFonts w:ascii="宋体" w:hAnsi="宋体"/>
          <w:sz w:val="21"/>
          <w:szCs w:val="21"/>
        </w:rPr>
        <w:sectPr>
          <w:pgSz w:w="16838" w:h="11905" w:orient="landscape"/>
          <w:pgMar w:top="1440" w:right="2007" w:bottom="1440" w:left="1440" w:header="850" w:footer="992" w:gutter="0"/>
          <w:cols w:space="0" w:num="1"/>
          <w:docGrid w:type="lines" w:linePitch="312" w:charSpace="0"/>
        </w:sectPr>
      </w:pPr>
    </w:p>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Pr>
        <w:pStyle w:val="5"/>
        <w:spacing w:line="360" w:lineRule="auto"/>
        <w:rPr>
          <w:rFonts w:hAnsi="宋体"/>
          <w:b w:val="0"/>
          <w:sz w:val="24"/>
          <w:szCs w:val="24"/>
        </w:rPr>
      </w:pPr>
      <w:bookmarkStart w:id="1823" w:name="_Toc414290562"/>
      <w:bookmarkStart w:id="1824" w:name="_Toc492478827"/>
      <w:bookmarkStart w:id="1825" w:name="_Toc19107"/>
      <w:bookmarkStart w:id="1826" w:name="_Toc22772"/>
      <w:bookmarkStart w:id="1827" w:name="_Toc25220"/>
      <w:bookmarkStart w:id="1828" w:name="_Toc22423"/>
      <w:bookmarkStart w:id="1829" w:name="_Toc14091"/>
      <w:bookmarkStart w:id="1830" w:name="_Toc4636"/>
      <w:bookmarkStart w:id="1831" w:name="_Toc6034"/>
      <w:bookmarkStart w:id="1832" w:name="_Toc17664"/>
      <w:bookmarkStart w:id="1833" w:name="_Toc13870"/>
      <w:bookmarkStart w:id="1834" w:name="_Toc75771555"/>
      <w:bookmarkStart w:id="1835" w:name="_Toc4565"/>
      <w:bookmarkStart w:id="1836" w:name="_Toc25635"/>
      <w:bookmarkStart w:id="1837" w:name="_Toc8563"/>
      <w:bookmarkStart w:id="1838" w:name="_Toc25750683"/>
      <w:bookmarkStart w:id="1839" w:name="_Toc19413"/>
      <w:bookmarkStart w:id="1840" w:name="_Toc29577"/>
      <w:bookmarkStart w:id="1841" w:name="_Toc23320"/>
      <w:bookmarkStart w:id="1842" w:name="_Toc32381"/>
      <w:bookmarkStart w:id="1843" w:name="_Toc3307"/>
      <w:bookmarkStart w:id="1844" w:name="_Toc15451"/>
      <w:bookmarkStart w:id="1845" w:name="_Toc25271"/>
      <w:bookmarkStart w:id="1846" w:name="_Toc9876"/>
      <w:bookmarkStart w:id="1847" w:name="_Toc2327"/>
      <w:bookmarkStart w:id="1848" w:name="_Toc140316025"/>
      <w:bookmarkStart w:id="1849" w:name="_Toc21420"/>
      <w:bookmarkStart w:id="1850" w:name="_Toc30812"/>
      <w:bookmarkStart w:id="1851" w:name="_Toc75771559"/>
      <w:bookmarkStart w:id="1852" w:name="_Toc75442091"/>
      <w:r>
        <w:rPr>
          <w:sz w:val="24"/>
          <w:szCs w:val="24"/>
        </w:rPr>
        <w:t xml:space="preserve">C   </w:t>
      </w:r>
      <w:r>
        <w:rPr>
          <w:rFonts w:hAnsi="宋体"/>
          <w:sz w:val="24"/>
          <w:szCs w:val="24"/>
        </w:rPr>
        <w:t>技术</w:t>
      </w:r>
      <w:bookmarkEnd w:id="1823"/>
      <w:bookmarkEnd w:id="1824"/>
      <w:bookmarkEnd w:id="1825"/>
      <w:bookmarkStart w:id="1853" w:name="_Toc17887241"/>
      <w:bookmarkStart w:id="1854" w:name="_Toc74938308"/>
      <w:bookmarkStart w:id="1855" w:name="_Toc224010320"/>
      <w:bookmarkStart w:id="1856" w:name="_Toc99697927"/>
      <w:bookmarkStart w:id="1857" w:name="_Toc18770050"/>
      <w:r>
        <w:rPr>
          <w:rFonts w:hint="eastAsia" w:hAnsi="宋体"/>
          <w:sz w:val="24"/>
          <w:szCs w:val="24"/>
        </w:rPr>
        <w:t>文件</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spacing w:line="360" w:lineRule="auto"/>
        <w:ind w:firstLine="422" w:firstLineChars="200"/>
        <w:jc w:val="left"/>
        <w:rPr>
          <w:rFonts w:asciiTheme="minorEastAsia" w:hAnsiTheme="minorEastAsia" w:eastAsiaTheme="minorEastAsia"/>
          <w:b/>
          <w:sz w:val="44"/>
          <w:szCs w:val="44"/>
        </w:rPr>
      </w:pPr>
      <w:r>
        <w:rPr>
          <w:rFonts w:hint="eastAsia" w:asciiTheme="minorEastAsia" w:hAnsiTheme="minorEastAsia" w:eastAsiaTheme="minorEastAsia"/>
          <w:b/>
        </w:rPr>
        <w:t>技术文件格式</w:t>
      </w:r>
    </w:p>
    <w:p>
      <w:pPr>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 xml:space="preserve"> </w:t>
      </w:r>
      <w:r>
        <w:rPr>
          <w:rFonts w:hint="eastAsia" w:ascii="宋体" w:hAnsi="宋体"/>
          <w:kern w:val="0"/>
          <w:szCs w:val="21"/>
        </w:rPr>
        <w:t>比选人可根据以下内容和顺序编排</w:t>
      </w:r>
      <w:r>
        <w:rPr>
          <w:rFonts w:hint="eastAsia" w:ascii="宋体" w:hAnsi="宋体"/>
          <w:kern w:val="0"/>
          <w:szCs w:val="21"/>
          <w:lang w:val="en-US" w:eastAsia="zh-CN"/>
        </w:rPr>
        <w:t>比选申请</w:t>
      </w:r>
      <w:r>
        <w:rPr>
          <w:rFonts w:hint="eastAsia" w:ascii="宋体" w:hAnsi="宋体"/>
          <w:kern w:val="0"/>
          <w:szCs w:val="21"/>
        </w:rPr>
        <w:t>文件：</w:t>
      </w:r>
    </w:p>
    <w:p>
      <w:pPr>
        <w:spacing w:line="360" w:lineRule="auto"/>
        <w:ind w:firstLine="315"/>
        <w:rPr>
          <w:kern w:val="0"/>
        </w:rPr>
      </w:pPr>
      <w:r>
        <w:rPr>
          <w:rFonts w:hint="eastAsia" w:asciiTheme="minorEastAsia" w:hAnsiTheme="minorEastAsia" w:eastAsiaTheme="minorEastAsia"/>
          <w:kern w:val="0"/>
          <w:szCs w:val="21"/>
        </w:rPr>
        <w:t>（1</w:t>
      </w:r>
      <w:r>
        <w:rPr>
          <w:rFonts w:hint="eastAsia"/>
          <w:kern w:val="0"/>
          <w:szCs w:val="21"/>
        </w:rPr>
        <w:t>）</w:t>
      </w:r>
      <w:r>
        <w:rPr>
          <w:rFonts w:hint="eastAsia"/>
        </w:rPr>
        <w:t>商务响应表</w:t>
      </w:r>
      <w:r>
        <w:rPr>
          <w:rFonts w:hint="eastAsia" w:asciiTheme="minorEastAsia" w:hAnsiTheme="minorEastAsia" w:eastAsiaTheme="minorEastAsia"/>
        </w:rPr>
        <w:t>（格式见</w:t>
      </w:r>
      <w:r>
        <w:rPr>
          <w:rFonts w:asciiTheme="minorEastAsia" w:hAnsiTheme="minorEastAsia" w:eastAsiaTheme="minorEastAsia"/>
        </w:rPr>
        <w:t>C1</w:t>
      </w:r>
      <w:r>
        <w:rPr>
          <w:rFonts w:hint="eastAsia" w:asciiTheme="minorEastAsia" w:hAnsiTheme="minorEastAsia" w:eastAsiaTheme="minorEastAsia"/>
        </w:rPr>
        <w:t>）；</w:t>
      </w:r>
    </w:p>
    <w:p>
      <w:pPr>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）比选申请人认为应提交的其他比选申请资料（如有）</w:t>
      </w:r>
      <w:bookmarkEnd w:id="1853"/>
      <w:bookmarkEnd w:id="1854"/>
      <w:bookmarkEnd w:id="1855"/>
      <w:bookmarkEnd w:id="1856"/>
      <w:bookmarkEnd w:id="1857"/>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outlineLvl w:val="1"/>
        <w:rPr>
          <w:b/>
          <w:bCs/>
        </w:rPr>
      </w:pPr>
      <w:bookmarkStart w:id="1858" w:name="_Toc2760"/>
      <w:bookmarkStart w:id="1859" w:name="_Toc1567"/>
      <w:bookmarkStart w:id="1860" w:name="_Toc75771556"/>
      <w:bookmarkStart w:id="1861" w:name="_Toc2657"/>
      <w:bookmarkStart w:id="1862" w:name="_Toc25750684"/>
      <w:bookmarkStart w:id="1863" w:name="_Toc19207"/>
      <w:bookmarkStart w:id="1864" w:name="_Toc140316026"/>
      <w:bookmarkStart w:id="1865" w:name="_Toc21956"/>
      <w:bookmarkStart w:id="1866" w:name="_Toc2999"/>
      <w:r>
        <w:rPr>
          <w:rFonts w:hAnsi="宋体"/>
          <w:b/>
          <w:bCs/>
        </w:rPr>
        <w:t>C</w:t>
      </w:r>
      <w:r>
        <w:rPr>
          <w:rFonts w:hint="eastAsia" w:hAnsi="宋体"/>
          <w:b/>
          <w:bCs/>
        </w:rPr>
        <w:t>1 商务响应</w:t>
      </w:r>
      <w:r>
        <w:rPr>
          <w:rFonts w:hAnsi="宋体"/>
          <w:b/>
          <w:bCs/>
        </w:rPr>
        <w:t>表</w:t>
      </w:r>
      <w:r>
        <w:rPr>
          <w:rFonts w:hint="eastAsia" w:hAnsi="宋体"/>
          <w:b/>
          <w:bCs/>
        </w:rPr>
        <w:t>格式</w:t>
      </w:r>
      <w:bookmarkEnd w:id="1858"/>
      <w:bookmarkEnd w:id="1859"/>
      <w:bookmarkEnd w:id="1860"/>
      <w:bookmarkEnd w:id="1861"/>
      <w:bookmarkEnd w:id="1862"/>
      <w:bookmarkEnd w:id="1863"/>
      <w:bookmarkEnd w:id="1864"/>
      <w:bookmarkEnd w:id="1865"/>
      <w:bookmarkEnd w:id="1866"/>
    </w:p>
    <w:p>
      <w:pPr>
        <w:spacing w:line="360" w:lineRule="auto"/>
        <w:ind w:right="-57"/>
        <w:rPr>
          <w:rFonts w:ascii="宋体" w:hAnsi="宋体"/>
          <w:b/>
        </w:rPr>
      </w:pPr>
    </w:p>
    <w:p>
      <w:pPr>
        <w:spacing w:line="360" w:lineRule="auto"/>
        <w:ind w:right="-57"/>
        <w:jc w:val="center"/>
        <w:rPr>
          <w:rFonts w:ascii="宋体" w:hAnsi="宋体"/>
          <w:b/>
        </w:rPr>
      </w:pPr>
      <w:r>
        <w:rPr>
          <w:rFonts w:hint="eastAsia" w:ascii="宋体" w:hAnsi="宋体"/>
          <w:b/>
        </w:rPr>
        <w:t>商务响应表</w:t>
      </w:r>
    </w:p>
    <w:p>
      <w:pPr>
        <w:pStyle w:val="2"/>
      </w:pPr>
      <w:r>
        <w:rPr>
          <w:rFonts w:hint="eastAsia" w:hAnsi="宋体" w:cs="宋体"/>
        </w:rPr>
        <w:t>标包号：</w:t>
      </w:r>
    </w:p>
    <w:p>
      <w:pPr>
        <w:pStyle w:val="2"/>
      </w:pPr>
    </w:p>
    <w:p>
      <w:pPr>
        <w:spacing w:line="360" w:lineRule="auto"/>
        <w:rPr>
          <w:rFonts w:ascii="宋体" w:hAnsi="宋体"/>
        </w:rPr>
      </w:pPr>
      <w:r>
        <w:rPr>
          <w:rFonts w:hint="eastAsia" w:ascii="宋体" w:hAnsi="宋体"/>
        </w:rPr>
        <w:t>项目</w:t>
      </w:r>
      <w:r>
        <w:rPr>
          <w:rFonts w:ascii="宋体" w:hAnsi="宋体"/>
        </w:rPr>
        <w:t>名称：</w:t>
      </w:r>
      <w:r>
        <w:rPr>
          <w:rFonts w:hint="eastAsia" w:ascii="宋体" w:hAnsi="宋体"/>
          <w:u w:val="single"/>
        </w:rPr>
        <w:t xml:space="preserve">          （项目名称）      （标包号）             </w:t>
      </w:r>
    </w:p>
    <w:tbl>
      <w:tblPr>
        <w:tblStyle w:val="41"/>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第三章 </w:t>
            </w:r>
            <w:r>
              <w:rPr>
                <w:rFonts w:ascii="宋体" w:hAnsi="宋体"/>
              </w:rPr>
              <w:t xml:space="preserve"> </w:t>
            </w:r>
            <w:r>
              <w:rPr>
                <w:rFonts w:hint="eastAsia" w:ascii="宋体" w:hAnsi="宋体"/>
              </w:rPr>
              <w:t>合同条款及格式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第五章</w:t>
            </w:r>
            <w:r>
              <w:rPr>
                <w:rFonts w:ascii="宋体" w:hAnsi="宋体"/>
              </w:rPr>
              <w:t> </w:t>
            </w:r>
            <w:r>
              <w:rPr>
                <w:rFonts w:hint="eastAsia" w:ascii="宋体" w:hAnsi="宋体"/>
              </w:rPr>
              <w:t>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用户需求书</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bl>
    <w:p>
      <w:pPr>
        <w:pStyle w:val="2"/>
        <w:spacing w:line="360" w:lineRule="auto"/>
      </w:pPr>
      <w:r>
        <w:rPr>
          <w:rFonts w:hint="eastAsia" w:hAnsi="宋体"/>
          <w:b/>
        </w:rPr>
        <w:t>注：上述响应要求必须全部为“完全响应”，否则，比选申请人将不能通过符合性评审</w:t>
      </w:r>
    </w:p>
    <w:p>
      <w:pPr>
        <w:snapToGrid w:val="0"/>
        <w:spacing w:after="50" w:line="360" w:lineRule="auto"/>
        <w:ind w:left="955" w:leftChars="455" w:right="-817" w:firstLine="2832" w:firstLineChars="1349"/>
        <w:rPr>
          <w:rFonts w:ascii="宋体" w:hAnsi="宋体"/>
        </w:rPr>
      </w:pPr>
    </w:p>
    <w:p>
      <w:pPr>
        <w:pStyle w:val="2"/>
        <w:spacing w:line="360" w:lineRule="auto"/>
      </w:pPr>
    </w:p>
    <w:p>
      <w:pPr>
        <w:snapToGrid w:val="0"/>
        <w:spacing w:after="50" w:line="360" w:lineRule="auto"/>
        <w:ind w:left="955" w:leftChars="455" w:right="-817" w:firstLine="4302" w:firstLineChars="2049"/>
        <w:rPr>
          <w:rFonts w:ascii="宋体" w:hAnsi="宋体"/>
          <w:u w:val="single"/>
        </w:rPr>
      </w:pPr>
      <w:r>
        <w:rPr>
          <w:rFonts w:hint="eastAsia" w:ascii="宋体" w:hAnsi="宋体"/>
        </w:rPr>
        <w:t>比选申请人名称（盖章）：</w:t>
      </w:r>
    </w:p>
    <w:p>
      <w:pPr>
        <w:snapToGrid w:val="0"/>
        <w:spacing w:after="50" w:line="360" w:lineRule="auto"/>
        <w:ind w:left="707" w:right="-817"/>
        <w:jc w:val="center"/>
        <w:rPr>
          <w:rFonts w:ascii="宋体" w:hAnsi="宋体"/>
          <w:u w:val="single"/>
        </w:rPr>
      </w:pPr>
      <w:r>
        <w:rPr>
          <w:rFonts w:ascii="宋体" w:hAnsi="宋体"/>
        </w:rPr>
        <w:t xml:space="preserve">                             </w:t>
      </w:r>
      <w:r>
        <w:rPr>
          <w:rFonts w:hint="eastAsia" w:ascii="宋体" w:hAnsi="宋体"/>
        </w:rPr>
        <w:t xml:space="preserve"> 法定代表人或被授权人（签字）：</w:t>
      </w:r>
    </w:p>
    <w:p>
      <w:pPr>
        <w:spacing w:line="360" w:lineRule="auto"/>
        <w:ind w:right="-57"/>
        <w:jc w:val="center"/>
        <w:rPr>
          <w:rFonts w:ascii="宋体" w:hAnsi="宋体"/>
        </w:rPr>
      </w:pPr>
      <w:r>
        <w:rPr>
          <w:rFonts w:ascii="宋体" w:hAnsi="宋体"/>
        </w:rPr>
        <w:t xml:space="preserve">                                   </w:t>
      </w:r>
      <w:r>
        <w:rPr>
          <w:rFonts w:hint="eastAsia" w:ascii="宋体" w:hAnsi="宋体"/>
        </w:rPr>
        <w:t xml:space="preserve">日  期：  年 </w:t>
      </w:r>
      <w:r>
        <w:rPr>
          <w:rFonts w:ascii="宋体" w:hAnsi="宋体"/>
        </w:rPr>
        <w:t xml:space="preserve"> </w:t>
      </w:r>
      <w:r>
        <w:rPr>
          <w:rFonts w:hint="eastAsia" w:ascii="宋体" w:hAnsi="宋体"/>
        </w:rPr>
        <w:t xml:space="preserve"> 月 </w:t>
      </w:r>
      <w:r>
        <w:rPr>
          <w:rFonts w:ascii="宋体" w:hAnsi="宋体"/>
        </w:rPr>
        <w:t xml:space="preserve"> </w:t>
      </w:r>
      <w:r>
        <w:rPr>
          <w:rFonts w:hint="eastAsia" w:ascii="宋体" w:hAnsi="宋体"/>
        </w:rPr>
        <w:t xml:space="preserve"> 日</w:t>
      </w:r>
    </w:p>
    <w:p>
      <w:pPr>
        <w:pStyle w:val="2"/>
      </w:pPr>
    </w:p>
    <w:p>
      <w:pPr>
        <w:pStyle w:val="2"/>
      </w:pPr>
    </w:p>
    <w:p>
      <w:pPr>
        <w:pStyle w:val="2"/>
      </w:pPr>
    </w:p>
    <w:p>
      <w:pPr>
        <w:pStyle w:val="2"/>
      </w:pPr>
    </w:p>
    <w:p>
      <w:pPr>
        <w:pStyle w:val="2"/>
      </w:pPr>
    </w:p>
    <w:bookmarkEnd w:id="1851"/>
    <w:p>
      <w:pPr>
        <w:pStyle w:val="3"/>
        <w:sectPr>
          <w:headerReference r:id="rId9" w:type="default"/>
          <w:footerReference r:id="rId10" w:type="default"/>
          <w:pgSz w:w="11905" w:h="16838"/>
          <w:pgMar w:top="2007" w:right="1440" w:bottom="1440" w:left="1440" w:header="850" w:footer="992" w:gutter="0"/>
          <w:pgNumType w:chapStyle="1"/>
          <w:cols w:space="0" w:num="1"/>
          <w:docGrid w:type="lines" w:linePitch="312" w:charSpace="0"/>
        </w:sectPr>
      </w:pPr>
    </w:p>
    <w:bookmarkEnd w:id="1852"/>
    <w:p>
      <w:pPr>
        <w:pStyle w:val="2"/>
        <w:spacing w:line="360" w:lineRule="auto"/>
        <w:jc w:val="center"/>
        <w:outlineLvl w:val="0"/>
        <w:rPr>
          <w:rStyle w:val="93"/>
          <w:rFonts w:hint="eastAsia" w:cs="Times New Roman" w:asciiTheme="minorEastAsia" w:hAnsiTheme="minorEastAsia" w:eastAsiaTheme="minorEastAsia"/>
        </w:rPr>
      </w:pPr>
      <w:bookmarkStart w:id="1867" w:name="_Toc11724"/>
      <w:bookmarkEnd w:id="1867"/>
      <w:bookmarkStart w:id="1868" w:name="_Toc10215"/>
      <w:bookmarkStart w:id="1869" w:name="_Toc10994"/>
      <w:bookmarkStart w:id="1870" w:name="_Toc5900"/>
      <w:bookmarkStart w:id="1871" w:name="_Toc7891"/>
      <w:bookmarkStart w:id="1872" w:name="_Toc25750691"/>
      <w:bookmarkStart w:id="1873" w:name="_Toc4284"/>
      <w:bookmarkStart w:id="1874" w:name="_Toc17186"/>
      <w:bookmarkStart w:id="1875" w:name="_Toc6090"/>
      <w:bookmarkStart w:id="1876" w:name="_Toc21231"/>
      <w:bookmarkStart w:id="1877" w:name="_Toc9329"/>
      <w:bookmarkStart w:id="1878" w:name="_Toc1104"/>
      <w:bookmarkStart w:id="1879" w:name="_Toc3551"/>
      <w:bookmarkStart w:id="1880" w:name="_Toc3174"/>
      <w:bookmarkStart w:id="1881" w:name="_Toc531"/>
      <w:bookmarkStart w:id="1882" w:name="_Toc22547"/>
      <w:bookmarkStart w:id="1883" w:name="_Toc147"/>
      <w:bookmarkStart w:id="1884" w:name="_Toc1777"/>
      <w:bookmarkStart w:id="1885" w:name="_Toc75771568"/>
      <w:bookmarkStart w:id="1886" w:name="_Toc14104"/>
      <w:bookmarkStart w:id="1887" w:name="_Toc14738"/>
      <w:bookmarkStart w:id="1888" w:name="_Toc5008"/>
      <w:bookmarkStart w:id="1889" w:name="_Toc25908"/>
      <w:bookmarkStart w:id="1890" w:name="_Toc26286"/>
      <w:r>
        <w:rPr>
          <w:rStyle w:val="93"/>
          <w:rFonts w:hint="eastAsia" w:cs="Times New Roman" w:asciiTheme="minorEastAsia" w:hAnsiTheme="minorEastAsia" w:eastAsiaTheme="minorEastAsia"/>
          <w:b/>
          <w:bCs w:val="0"/>
          <w:kern w:val="2"/>
        </w:rPr>
        <w:t xml:space="preserve"> </w:t>
      </w:r>
      <w:bookmarkStart w:id="1891" w:name="_Toc14708"/>
      <w:bookmarkStart w:id="1892" w:name="_Toc8071"/>
      <w:r>
        <w:rPr>
          <w:rStyle w:val="93"/>
          <w:rFonts w:hint="eastAsia" w:cs="Times New Roman" w:asciiTheme="minorEastAsia" w:hAnsiTheme="minorEastAsia" w:eastAsiaTheme="minorEastAsia"/>
          <w:b/>
          <w:bCs w:val="0"/>
          <w:kern w:val="2"/>
          <w:lang w:val="en-US" w:eastAsia="zh-CN"/>
        </w:rPr>
        <w:t xml:space="preserve">第五章  </w:t>
      </w:r>
      <w:r>
        <w:rPr>
          <w:rStyle w:val="93"/>
          <w:rFonts w:hint="eastAsia" w:cs="Times New Roman" w:asciiTheme="minorEastAsia" w:hAnsiTheme="minorEastAsia" w:eastAsiaTheme="minorEastAsia"/>
          <w:b/>
          <w:bCs w:val="0"/>
          <w:kern w:val="2"/>
        </w:rPr>
        <w:t>用户需求书</w:t>
      </w:r>
      <w:bookmarkEnd w:id="1891"/>
      <w:bookmarkEnd w:id="1892"/>
    </w:p>
    <w:p>
      <w:pPr>
        <w:keepNext/>
        <w:keepLines/>
        <w:numPr>
          <w:ilvl w:val="0"/>
          <w:numId w:val="13"/>
        </w:numPr>
        <w:tabs>
          <w:tab w:val="left" w:pos="0"/>
        </w:tabs>
        <w:spacing w:line="360" w:lineRule="auto"/>
        <w:outlineLvl w:val="0"/>
        <w:rPr>
          <w:rFonts w:ascii="Times New Roman" w:hAnsi="Times New Roman" w:eastAsia="黑体" w:cs="Times New Roman"/>
          <w:b/>
          <w:kern w:val="44"/>
          <w:sz w:val="24"/>
          <w:szCs w:val="24"/>
        </w:rPr>
      </w:pPr>
      <w:bookmarkStart w:id="1893" w:name="_Toc5626"/>
      <w:bookmarkStart w:id="1894" w:name="_Toc28775"/>
      <w:r>
        <w:rPr>
          <w:rFonts w:ascii="Times New Roman" w:hAnsi="Times New Roman" w:eastAsia="黑体" w:cs="Times New Roman"/>
          <w:b/>
          <w:kern w:val="44"/>
          <w:sz w:val="24"/>
          <w:szCs w:val="24"/>
        </w:rPr>
        <w:t>委外维保项目概况</w:t>
      </w:r>
      <w:bookmarkEnd w:id="1868"/>
      <w:bookmarkEnd w:id="1869"/>
      <w:bookmarkEnd w:id="1870"/>
      <w:bookmarkEnd w:id="1871"/>
      <w:bookmarkEnd w:id="1893"/>
      <w:bookmarkEnd w:id="1894"/>
    </w:p>
    <w:p>
      <w:pPr>
        <w:keepNext/>
        <w:keepLines/>
        <w:numPr>
          <w:ilvl w:val="1"/>
          <w:numId w:val="13"/>
        </w:numPr>
        <w:adjustRightInd w:val="0"/>
        <w:spacing w:line="360" w:lineRule="auto"/>
        <w:outlineLvl w:val="1"/>
        <w:rPr>
          <w:rFonts w:ascii="Times New Roman" w:hAnsi="Times New Roman" w:cs="Times New Roman"/>
          <w:b/>
          <w:szCs w:val="32"/>
        </w:rPr>
      </w:pPr>
      <w:bookmarkStart w:id="1895" w:name="_Toc30117"/>
      <w:bookmarkStart w:id="1896" w:name="_Toc9285"/>
      <w:bookmarkStart w:id="1897" w:name="_Toc19180"/>
      <w:bookmarkStart w:id="1898" w:name="_Toc16795"/>
      <w:bookmarkStart w:id="1899" w:name="_Toc8037"/>
      <w:bookmarkStart w:id="1900" w:name="_Toc9279"/>
      <w:bookmarkStart w:id="1901" w:name="_Toc30831"/>
      <w:bookmarkStart w:id="1902" w:name="_Toc5958_WPSOffice_Level2"/>
      <w:r>
        <w:rPr>
          <w:rFonts w:ascii="Times New Roman" w:hAnsi="Times New Roman" w:cs="Times New Roman"/>
          <w:b/>
          <w:szCs w:val="32"/>
        </w:rPr>
        <w:t>委外维保项目名称</w:t>
      </w:r>
      <w:bookmarkEnd w:id="1895"/>
      <w:bookmarkEnd w:id="1896"/>
      <w:bookmarkEnd w:id="1897"/>
      <w:bookmarkEnd w:id="1898"/>
      <w:bookmarkEnd w:id="1899"/>
      <w:bookmarkEnd w:id="1900"/>
      <w:bookmarkEnd w:id="1901"/>
    </w:p>
    <w:p>
      <w:p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rPr>
        <w:t>南宁轨道交通2号线4列电客车轴箱轴承国产化架修委外维保项目</w:t>
      </w:r>
      <w:r>
        <w:rPr>
          <w:rFonts w:ascii="Times New Roman" w:hAnsi="Times New Roman" w:cs="Times New Roman"/>
          <w:kern w:val="0"/>
          <w:szCs w:val="24"/>
        </w:rPr>
        <w:t>。</w:t>
      </w:r>
    </w:p>
    <w:p>
      <w:pPr>
        <w:keepNext/>
        <w:keepLines/>
        <w:numPr>
          <w:ilvl w:val="1"/>
          <w:numId w:val="13"/>
        </w:numPr>
        <w:adjustRightInd w:val="0"/>
        <w:spacing w:line="360" w:lineRule="auto"/>
        <w:outlineLvl w:val="1"/>
        <w:rPr>
          <w:rFonts w:ascii="Times New Roman" w:hAnsi="Times New Roman" w:cs="Times New Roman"/>
          <w:b/>
          <w:szCs w:val="32"/>
        </w:rPr>
      </w:pPr>
      <w:bookmarkStart w:id="1903" w:name="_Toc13115"/>
      <w:bookmarkStart w:id="1904" w:name="_Toc23024"/>
      <w:bookmarkStart w:id="1905" w:name="_Toc29508"/>
      <w:bookmarkStart w:id="1906" w:name="_Toc13666"/>
      <w:bookmarkStart w:id="1907" w:name="_Toc25292"/>
      <w:bookmarkStart w:id="1908" w:name="_Toc3978"/>
      <w:bookmarkStart w:id="1909" w:name="_Toc18270"/>
      <w:r>
        <w:rPr>
          <w:rFonts w:ascii="Times New Roman" w:hAnsi="Times New Roman" w:cs="Times New Roman"/>
          <w:b/>
          <w:szCs w:val="32"/>
        </w:rPr>
        <w:t>线路概况</w:t>
      </w:r>
      <w:bookmarkEnd w:id="1902"/>
      <w:bookmarkEnd w:id="1903"/>
      <w:bookmarkEnd w:id="1904"/>
      <w:bookmarkEnd w:id="1905"/>
      <w:bookmarkEnd w:id="1906"/>
      <w:bookmarkEnd w:id="1907"/>
      <w:bookmarkEnd w:id="1908"/>
      <w:bookmarkEnd w:id="1909"/>
    </w:p>
    <w:p>
      <w:pPr>
        <w:spacing w:line="360" w:lineRule="auto"/>
        <w:ind w:firstLine="420" w:firstLineChars="200"/>
        <w:rPr>
          <w:rFonts w:ascii="Times New Roman" w:hAnsi="Times New Roman" w:cs="Times New Roman"/>
          <w:kern w:val="0"/>
          <w:szCs w:val="24"/>
        </w:rPr>
      </w:pPr>
      <w:bookmarkStart w:id="1910" w:name="_Toc6812_WPSOffice_Level2"/>
      <w:bookmarkStart w:id="1911" w:name="_Toc3694_WPSOffice_Level2"/>
      <w:r>
        <w:rPr>
          <w:rFonts w:ascii="Times New Roman" w:hAnsi="Times New Roman" w:cs="Times New Roman"/>
          <w:kern w:val="0"/>
          <w:szCs w:val="24"/>
        </w:rPr>
        <w:t>南宁市轨道交通2号线线路全长27.5公里，共设车站23座，其中一期工程共配置21列电客车/126辆（0201车-0221车），于2017年12月通车试运营，东延工程共配置7列电客车/42辆（022</w:t>
      </w:r>
      <w:r>
        <w:rPr>
          <w:rFonts w:hint="eastAsia" w:ascii="Times New Roman" w:hAnsi="Times New Roman" w:cs="Times New Roman"/>
          <w:kern w:val="0"/>
          <w:szCs w:val="24"/>
        </w:rPr>
        <w:t>2</w:t>
      </w:r>
      <w:r>
        <w:rPr>
          <w:rFonts w:ascii="Times New Roman" w:hAnsi="Times New Roman" w:cs="Times New Roman"/>
          <w:kern w:val="0"/>
          <w:szCs w:val="24"/>
        </w:rPr>
        <w:t>车-0228车），于2020年11月通车试运营。</w:t>
      </w:r>
    </w:p>
    <w:p>
      <w:pPr>
        <w:keepNext/>
        <w:keepLines/>
        <w:numPr>
          <w:ilvl w:val="1"/>
          <w:numId w:val="13"/>
        </w:numPr>
        <w:adjustRightInd w:val="0"/>
        <w:spacing w:line="360" w:lineRule="auto"/>
        <w:outlineLvl w:val="1"/>
        <w:rPr>
          <w:rFonts w:ascii="Times New Roman" w:hAnsi="Times New Roman" w:cs="Times New Roman"/>
          <w:b/>
          <w:szCs w:val="32"/>
        </w:rPr>
      </w:pPr>
      <w:bookmarkStart w:id="1912" w:name="_Toc23682"/>
      <w:bookmarkStart w:id="1913" w:name="_Toc5593"/>
      <w:bookmarkStart w:id="1914" w:name="_Toc16888"/>
      <w:bookmarkStart w:id="1915" w:name="_Toc21866"/>
      <w:bookmarkStart w:id="1916" w:name="_Toc15135"/>
      <w:bookmarkStart w:id="1917" w:name="_Toc17780"/>
      <w:bookmarkStart w:id="1918" w:name="_Toc1507"/>
      <w:r>
        <w:rPr>
          <w:rFonts w:ascii="Times New Roman" w:hAnsi="Times New Roman" w:cs="Times New Roman"/>
          <w:b/>
          <w:szCs w:val="32"/>
        </w:rPr>
        <w:t>系统概况</w:t>
      </w:r>
      <w:bookmarkEnd w:id="1910"/>
      <w:bookmarkEnd w:id="1911"/>
      <w:bookmarkEnd w:id="1912"/>
      <w:bookmarkEnd w:id="1913"/>
      <w:bookmarkEnd w:id="1914"/>
      <w:bookmarkEnd w:id="1915"/>
      <w:bookmarkEnd w:id="1916"/>
      <w:bookmarkEnd w:id="1917"/>
      <w:bookmarkEnd w:id="1918"/>
    </w:p>
    <w:p>
      <w:pPr>
        <w:spacing w:line="360" w:lineRule="auto"/>
        <w:ind w:firstLine="420" w:firstLineChars="200"/>
        <w:rPr>
          <w:rFonts w:cs="Times New Roman"/>
          <w:kern w:val="0"/>
          <w:szCs w:val="24"/>
        </w:rPr>
      </w:pPr>
      <w:r>
        <w:rPr>
          <w:rFonts w:ascii="Times New Roman" w:hAnsi="Times New Roman" w:cs="Times New Roman"/>
          <w:kern w:val="0"/>
          <w:szCs w:val="24"/>
        </w:rPr>
        <w:t>南宁轨道交通2号线电客车采用DC1500V供电，六辆编组的B型车，整车供货商为中车株洲电力机车有限公司，轴箱轴承生产厂家为北京南口斯凯孚铁路轴承有限公司（以下简称原厂或同品牌）。</w:t>
      </w:r>
    </w:p>
    <w:p>
      <w:pPr>
        <w:keepNext/>
        <w:keepLines/>
        <w:numPr>
          <w:ilvl w:val="1"/>
          <w:numId w:val="13"/>
        </w:numPr>
        <w:adjustRightInd w:val="0"/>
        <w:spacing w:line="360" w:lineRule="auto"/>
        <w:outlineLvl w:val="1"/>
        <w:rPr>
          <w:rFonts w:ascii="Times New Roman" w:hAnsi="Times New Roman" w:cs="Times New Roman"/>
          <w:b/>
          <w:szCs w:val="32"/>
        </w:rPr>
      </w:pPr>
      <w:bookmarkStart w:id="1919" w:name="_Toc14791"/>
      <w:bookmarkStart w:id="1920" w:name="_Toc6629"/>
      <w:bookmarkStart w:id="1921" w:name="_Toc22491"/>
      <w:bookmarkStart w:id="1922" w:name="_Toc29465"/>
      <w:bookmarkStart w:id="1923" w:name="_Toc12882"/>
      <w:bookmarkStart w:id="1924" w:name="_Toc28433"/>
      <w:bookmarkStart w:id="1925" w:name="_Toc4907"/>
      <w:r>
        <w:rPr>
          <w:rFonts w:hint="eastAsia" w:ascii="Times New Roman" w:hAnsi="Times New Roman" w:cs="Times New Roman"/>
          <w:b/>
          <w:szCs w:val="32"/>
          <w:lang w:val="en-US" w:eastAsia="zh-CN"/>
        </w:rPr>
        <w:t>比选申请</w:t>
      </w:r>
      <w:r>
        <w:rPr>
          <w:rFonts w:ascii="Times New Roman" w:hAnsi="Times New Roman" w:cs="Times New Roman"/>
          <w:b/>
          <w:szCs w:val="32"/>
        </w:rPr>
        <w:t>人与</w:t>
      </w:r>
      <w:r>
        <w:rPr>
          <w:rFonts w:hint="eastAsia" w:ascii="Times New Roman" w:hAnsi="Times New Roman" w:cs="Times New Roman"/>
          <w:b/>
          <w:szCs w:val="32"/>
          <w:lang w:val="en-US" w:eastAsia="zh-CN"/>
        </w:rPr>
        <w:t>比选</w:t>
      </w:r>
      <w:r>
        <w:rPr>
          <w:rFonts w:ascii="Times New Roman" w:hAnsi="Times New Roman" w:cs="Times New Roman"/>
          <w:b/>
          <w:szCs w:val="32"/>
        </w:rPr>
        <w:t>人</w:t>
      </w:r>
      <w:bookmarkEnd w:id="1919"/>
      <w:bookmarkEnd w:id="1920"/>
      <w:bookmarkEnd w:id="1921"/>
      <w:bookmarkEnd w:id="1922"/>
      <w:bookmarkEnd w:id="1923"/>
      <w:bookmarkEnd w:id="1924"/>
      <w:bookmarkEnd w:id="1925"/>
    </w:p>
    <w:p>
      <w:p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人：南宁轨道交通运营有限公司。</w:t>
      </w:r>
    </w:p>
    <w:p>
      <w:p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lang w:val="en-US" w:eastAsia="zh-CN"/>
        </w:rPr>
        <w:t>比选申请</w:t>
      </w:r>
      <w:r>
        <w:rPr>
          <w:rFonts w:ascii="Times New Roman" w:hAnsi="Times New Roman" w:cs="Times New Roman"/>
          <w:kern w:val="0"/>
          <w:szCs w:val="24"/>
        </w:rPr>
        <w:t>人：</w:t>
      </w:r>
      <w:bookmarkStart w:id="1926" w:name="_Toc5958_WPSOffice_Level1"/>
      <w:r>
        <w:rPr>
          <w:rFonts w:ascii="Times New Roman" w:hAnsi="Times New Roman" w:cs="Times New Roman"/>
          <w:kern w:val="0"/>
          <w:szCs w:val="21"/>
        </w:rPr>
        <w:t>响应</w:t>
      </w:r>
      <w:r>
        <w:rPr>
          <w:rFonts w:hint="eastAsia" w:ascii="Times New Roman" w:hAnsi="Times New Roman" w:cs="Times New Roman"/>
          <w:kern w:val="0"/>
          <w:szCs w:val="24"/>
          <w:lang w:val="en-US" w:eastAsia="zh-CN"/>
        </w:rPr>
        <w:t>比选</w:t>
      </w:r>
      <w:r>
        <w:rPr>
          <w:rFonts w:ascii="Times New Roman" w:hAnsi="Times New Roman" w:cs="Times New Roman"/>
          <w:kern w:val="0"/>
          <w:szCs w:val="21"/>
        </w:rPr>
        <w:t>、参加</w:t>
      </w:r>
      <w:r>
        <w:rPr>
          <w:rFonts w:hint="eastAsia" w:ascii="Times New Roman" w:hAnsi="Times New Roman" w:cs="Times New Roman"/>
          <w:kern w:val="0"/>
          <w:szCs w:val="24"/>
          <w:lang w:val="en-US" w:eastAsia="zh-CN"/>
        </w:rPr>
        <w:t>比选申请</w:t>
      </w:r>
      <w:r>
        <w:rPr>
          <w:rFonts w:ascii="Times New Roman" w:hAnsi="Times New Roman" w:cs="Times New Roman"/>
          <w:kern w:val="0"/>
          <w:szCs w:val="21"/>
        </w:rPr>
        <w:t>竞争的法人。</w:t>
      </w:r>
    </w:p>
    <w:p>
      <w:pPr>
        <w:keepNext/>
        <w:keepLines/>
        <w:numPr>
          <w:ilvl w:val="0"/>
          <w:numId w:val="13"/>
        </w:numPr>
        <w:tabs>
          <w:tab w:val="left" w:pos="0"/>
        </w:tabs>
        <w:spacing w:line="360" w:lineRule="auto"/>
        <w:outlineLvl w:val="0"/>
        <w:rPr>
          <w:rFonts w:ascii="Times New Roman" w:hAnsi="Times New Roman" w:eastAsia="黑体" w:cs="Times New Roman"/>
          <w:b/>
          <w:kern w:val="44"/>
          <w:sz w:val="24"/>
          <w:szCs w:val="24"/>
        </w:rPr>
      </w:pPr>
      <w:bookmarkStart w:id="1927" w:name="_Toc24659"/>
      <w:bookmarkStart w:id="1928" w:name="_Toc4091"/>
      <w:bookmarkStart w:id="1929" w:name="_Toc4330"/>
      <w:bookmarkStart w:id="1930" w:name="_Toc1580"/>
      <w:bookmarkStart w:id="1931" w:name="_Toc283"/>
      <w:bookmarkStart w:id="1932" w:name="_Toc31668"/>
      <w:bookmarkStart w:id="1933" w:name="_Toc25304"/>
      <w:r>
        <w:rPr>
          <w:rFonts w:ascii="Times New Roman" w:hAnsi="Times New Roman" w:eastAsia="黑体" w:cs="Times New Roman"/>
          <w:b/>
          <w:kern w:val="44"/>
          <w:sz w:val="24"/>
          <w:szCs w:val="24"/>
        </w:rPr>
        <w:t>委外维保项目范围</w:t>
      </w:r>
      <w:bookmarkEnd w:id="1926"/>
      <w:bookmarkEnd w:id="1927"/>
      <w:bookmarkEnd w:id="1928"/>
      <w:bookmarkEnd w:id="1929"/>
      <w:bookmarkEnd w:id="1930"/>
      <w:bookmarkEnd w:id="1931"/>
      <w:bookmarkEnd w:id="1932"/>
      <w:bookmarkEnd w:id="1933"/>
    </w:p>
    <w:p>
      <w:pPr>
        <w:keepNext/>
        <w:keepLines/>
        <w:numPr>
          <w:ilvl w:val="1"/>
          <w:numId w:val="13"/>
        </w:numPr>
        <w:adjustRightInd w:val="0"/>
        <w:spacing w:line="360" w:lineRule="auto"/>
        <w:outlineLvl w:val="1"/>
        <w:rPr>
          <w:rFonts w:ascii="Times New Roman" w:hAnsi="Times New Roman" w:cs="Times New Roman"/>
          <w:b/>
          <w:szCs w:val="32"/>
        </w:rPr>
      </w:pPr>
      <w:bookmarkStart w:id="1934" w:name="_Toc16759"/>
      <w:bookmarkStart w:id="1935" w:name="_Toc5110"/>
      <w:bookmarkStart w:id="1936" w:name="_Toc11794"/>
      <w:bookmarkStart w:id="1937" w:name="_Toc12645"/>
      <w:bookmarkStart w:id="1938" w:name="_Toc15286"/>
      <w:bookmarkStart w:id="1939" w:name="_Toc16810"/>
      <w:bookmarkStart w:id="1940" w:name="_Toc18157"/>
      <w:r>
        <w:rPr>
          <w:rFonts w:ascii="Times New Roman" w:hAnsi="Times New Roman" w:cs="Times New Roman"/>
          <w:b/>
          <w:szCs w:val="32"/>
        </w:rPr>
        <w:t>委外维保项目地点</w:t>
      </w:r>
      <w:bookmarkEnd w:id="1934"/>
      <w:bookmarkEnd w:id="1935"/>
      <w:bookmarkEnd w:id="1936"/>
      <w:bookmarkEnd w:id="1937"/>
      <w:bookmarkEnd w:id="1938"/>
      <w:bookmarkEnd w:id="1939"/>
      <w:bookmarkEnd w:id="1940"/>
      <w:r>
        <w:rPr>
          <w:rFonts w:hint="eastAsia" w:ascii="Times New Roman" w:hAnsi="Times New Roman" w:cs="Times New Roman"/>
          <w:b/>
          <w:szCs w:val="32"/>
        </w:rPr>
        <w:tab/>
      </w:r>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轴箱轴承委外维保项目地点为：</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人生产基地。</w:t>
      </w:r>
    </w:p>
    <w:p>
      <w:pPr>
        <w:keepNext/>
        <w:keepLines/>
        <w:numPr>
          <w:ilvl w:val="1"/>
          <w:numId w:val="13"/>
        </w:numPr>
        <w:adjustRightInd w:val="0"/>
        <w:spacing w:line="360" w:lineRule="auto"/>
        <w:outlineLvl w:val="1"/>
        <w:rPr>
          <w:rFonts w:ascii="Times New Roman" w:hAnsi="Times New Roman" w:cs="Times New Roman"/>
          <w:b/>
          <w:szCs w:val="32"/>
        </w:rPr>
      </w:pPr>
      <w:bookmarkStart w:id="1941" w:name="_Toc6608"/>
      <w:bookmarkStart w:id="1942" w:name="_Toc5206"/>
      <w:bookmarkStart w:id="1943" w:name="_Toc22197"/>
      <w:bookmarkStart w:id="1944" w:name="_Toc12148"/>
      <w:bookmarkStart w:id="1945" w:name="_Toc8076"/>
      <w:bookmarkStart w:id="1946" w:name="_Toc25320"/>
      <w:bookmarkStart w:id="1947" w:name="_Toc15601"/>
      <w:r>
        <w:rPr>
          <w:rFonts w:ascii="Times New Roman" w:hAnsi="Times New Roman" w:cs="Times New Roman"/>
          <w:b/>
          <w:szCs w:val="32"/>
        </w:rPr>
        <w:t>委外维保项目范围及内容</w:t>
      </w:r>
      <w:bookmarkEnd w:id="1941"/>
      <w:bookmarkEnd w:id="1942"/>
      <w:bookmarkEnd w:id="1943"/>
      <w:bookmarkEnd w:id="1944"/>
      <w:bookmarkEnd w:id="1945"/>
      <w:bookmarkEnd w:id="1946"/>
      <w:bookmarkEnd w:id="1947"/>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包括但不限于按照南宁轨道交通2号线</w:t>
      </w:r>
      <w:r>
        <w:rPr>
          <w:rFonts w:hint="eastAsia" w:ascii="Times New Roman" w:hAnsi="Times New Roman" w:cs="Times New Roman"/>
          <w:kern w:val="0"/>
          <w:szCs w:val="24"/>
          <w:lang w:val="en-US" w:eastAsia="zh-CN"/>
        </w:rPr>
        <w:t>4列</w:t>
      </w:r>
      <w:r>
        <w:rPr>
          <w:rFonts w:ascii="Times New Roman" w:hAnsi="Times New Roman" w:cs="Times New Roman"/>
          <w:kern w:val="0"/>
          <w:szCs w:val="24"/>
        </w:rPr>
        <w:t>电客车轮对系统轴箱轴承架修维护保养规程中的项目内容和要求执行，完成南宁轨道交通2号线</w:t>
      </w:r>
      <w:r>
        <w:rPr>
          <w:rFonts w:hint="eastAsia" w:ascii="Times New Roman" w:hAnsi="Times New Roman" w:cs="Times New Roman"/>
          <w:kern w:val="0"/>
          <w:szCs w:val="24"/>
          <w:lang w:val="en-US" w:eastAsia="zh-CN"/>
        </w:rPr>
        <w:t>4列电客车</w:t>
      </w:r>
      <w:r>
        <w:rPr>
          <w:rFonts w:ascii="Times New Roman" w:hAnsi="Times New Roman" w:cs="Times New Roman"/>
          <w:kern w:val="0"/>
          <w:szCs w:val="24"/>
        </w:rPr>
        <w:t>共计</w:t>
      </w:r>
      <w:r>
        <w:rPr>
          <w:rFonts w:hint="eastAsia" w:ascii="Times New Roman" w:hAnsi="Times New Roman" w:cs="Times New Roman"/>
          <w:kern w:val="0"/>
          <w:szCs w:val="24"/>
          <w:lang w:val="en-US" w:eastAsia="zh-CN"/>
        </w:rPr>
        <w:t>192</w:t>
      </w:r>
      <w:r>
        <w:rPr>
          <w:rFonts w:ascii="Times New Roman" w:hAnsi="Times New Roman" w:cs="Times New Roman"/>
          <w:kern w:val="0"/>
          <w:szCs w:val="24"/>
        </w:rPr>
        <w:t>件轴箱轴承的架修工作。</w:t>
      </w:r>
    </w:p>
    <w:p>
      <w:pPr>
        <w:keepNext/>
        <w:keepLines/>
        <w:numPr>
          <w:ilvl w:val="0"/>
          <w:numId w:val="13"/>
        </w:numPr>
        <w:tabs>
          <w:tab w:val="left" w:pos="0"/>
        </w:tabs>
        <w:spacing w:line="360" w:lineRule="auto"/>
        <w:outlineLvl w:val="0"/>
        <w:rPr>
          <w:rFonts w:ascii="Times New Roman" w:hAnsi="Times New Roman" w:eastAsia="黑体" w:cs="Times New Roman"/>
          <w:b/>
          <w:kern w:val="44"/>
          <w:sz w:val="24"/>
          <w:szCs w:val="24"/>
        </w:rPr>
      </w:pPr>
      <w:bookmarkStart w:id="1948" w:name="_Toc31312"/>
      <w:bookmarkStart w:id="1949" w:name="_Toc17501"/>
      <w:bookmarkStart w:id="1950" w:name="_Toc9077"/>
      <w:bookmarkStart w:id="1951" w:name="_Toc2626"/>
      <w:bookmarkStart w:id="1952" w:name="_Toc30600"/>
      <w:bookmarkStart w:id="1953" w:name="_Toc18521"/>
      <w:bookmarkStart w:id="1954" w:name="_Toc32743"/>
      <w:bookmarkStart w:id="1955" w:name="_Toc6900"/>
      <w:r>
        <w:rPr>
          <w:rFonts w:ascii="Times New Roman" w:hAnsi="Times New Roman" w:eastAsia="黑体" w:cs="Times New Roman"/>
          <w:b/>
          <w:kern w:val="44"/>
          <w:sz w:val="24"/>
          <w:szCs w:val="24"/>
        </w:rPr>
        <w:t>委外维保项目承包方式及相关要求</w:t>
      </w:r>
      <w:bookmarkEnd w:id="1948"/>
      <w:bookmarkEnd w:id="1949"/>
      <w:bookmarkEnd w:id="1950"/>
      <w:bookmarkEnd w:id="1951"/>
      <w:bookmarkEnd w:id="1952"/>
      <w:bookmarkEnd w:id="1953"/>
      <w:bookmarkEnd w:id="1954"/>
      <w:bookmarkEnd w:id="1955"/>
    </w:p>
    <w:p>
      <w:pPr>
        <w:keepNext/>
        <w:keepLines/>
        <w:numPr>
          <w:ilvl w:val="1"/>
          <w:numId w:val="13"/>
        </w:numPr>
        <w:adjustRightInd w:val="0"/>
        <w:spacing w:line="360" w:lineRule="auto"/>
        <w:outlineLvl w:val="1"/>
        <w:rPr>
          <w:rFonts w:ascii="Times New Roman" w:hAnsi="Times New Roman" w:cs="Times New Roman"/>
          <w:b/>
          <w:szCs w:val="32"/>
        </w:rPr>
      </w:pPr>
      <w:bookmarkStart w:id="1956" w:name="_Toc1056"/>
      <w:bookmarkStart w:id="1957" w:name="_Toc26392"/>
      <w:bookmarkStart w:id="1958" w:name="_Toc25991"/>
      <w:bookmarkStart w:id="1959" w:name="_Toc14338"/>
      <w:bookmarkStart w:id="1960" w:name="_Toc14451"/>
      <w:bookmarkStart w:id="1961" w:name="_Toc10290"/>
      <w:bookmarkStart w:id="1962" w:name="_Toc19897"/>
      <w:r>
        <w:rPr>
          <w:rFonts w:ascii="Times New Roman" w:hAnsi="Times New Roman" w:cs="Times New Roman"/>
          <w:b/>
          <w:szCs w:val="32"/>
        </w:rPr>
        <w:t>承包方式</w:t>
      </w:r>
      <w:bookmarkEnd w:id="1956"/>
      <w:bookmarkEnd w:id="1957"/>
      <w:bookmarkEnd w:id="1958"/>
      <w:bookmarkEnd w:id="1959"/>
      <w:bookmarkEnd w:id="1960"/>
      <w:bookmarkEnd w:id="1961"/>
      <w:bookmarkEnd w:id="1962"/>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本项目实行</w:t>
      </w:r>
      <w:r>
        <w:rPr>
          <w:rFonts w:hint="eastAsia" w:ascii="Times New Roman" w:hAnsi="Times New Roman" w:cs="Times New Roman"/>
          <w:kern w:val="0"/>
          <w:szCs w:val="24"/>
        </w:rPr>
        <w:t>固定综合单价</w:t>
      </w:r>
      <w:r>
        <w:rPr>
          <w:rFonts w:ascii="Times New Roman" w:hAnsi="Times New Roman" w:cs="Times New Roman"/>
          <w:kern w:val="0"/>
          <w:szCs w:val="24"/>
        </w:rPr>
        <w:t>的形式，</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人负责提供包括但不限于南宁轨道交通2号线电客车轮对系统轴箱轴承的（架修）维保服务、</w:t>
      </w:r>
      <w:r>
        <w:rPr>
          <w:rFonts w:hint="eastAsia" w:ascii="Times New Roman" w:hAnsi="Times New Roman" w:cs="Times New Roman"/>
          <w:kern w:val="0"/>
          <w:szCs w:val="24"/>
        </w:rPr>
        <w:t>培训服务、技术咨询服务、</w:t>
      </w:r>
      <w:r>
        <w:rPr>
          <w:rFonts w:ascii="Times New Roman" w:hAnsi="Times New Roman" w:cs="Times New Roman"/>
          <w:kern w:val="0"/>
          <w:szCs w:val="24"/>
        </w:rPr>
        <w:t>物料（包含但不限于消耗料及必换件、偶换件）、工器具、防护劳保用品等。</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人负责轴箱轴承的包装、往返运输并提供运输中涉及的工艺文件、工装等。</w:t>
      </w:r>
    </w:p>
    <w:p>
      <w:pPr>
        <w:keepNext/>
        <w:keepLines/>
        <w:numPr>
          <w:ilvl w:val="1"/>
          <w:numId w:val="13"/>
        </w:numPr>
        <w:adjustRightInd w:val="0"/>
        <w:spacing w:line="360" w:lineRule="auto"/>
        <w:outlineLvl w:val="1"/>
        <w:rPr>
          <w:rFonts w:ascii="Times New Roman" w:hAnsi="Times New Roman" w:cs="Times New Roman"/>
          <w:b/>
          <w:szCs w:val="32"/>
        </w:rPr>
      </w:pPr>
      <w:bookmarkStart w:id="1963" w:name="_Toc13370"/>
      <w:bookmarkStart w:id="1964" w:name="_Toc22122"/>
      <w:bookmarkStart w:id="1965" w:name="_Toc2468"/>
      <w:bookmarkStart w:id="1966" w:name="_Toc6443"/>
      <w:bookmarkStart w:id="1967" w:name="_Toc29998"/>
      <w:bookmarkStart w:id="1968" w:name="_Toc29375"/>
      <w:bookmarkStart w:id="1969" w:name="_Toc2077"/>
      <w:r>
        <w:rPr>
          <w:rFonts w:ascii="Times New Roman" w:hAnsi="Times New Roman" w:cs="Times New Roman"/>
          <w:b/>
          <w:szCs w:val="32"/>
        </w:rPr>
        <w:t>计划服务期</w:t>
      </w:r>
      <w:bookmarkEnd w:id="1963"/>
      <w:bookmarkEnd w:id="1964"/>
      <w:bookmarkEnd w:id="1965"/>
      <w:bookmarkEnd w:id="1966"/>
      <w:bookmarkEnd w:id="1967"/>
      <w:bookmarkEnd w:id="1968"/>
      <w:bookmarkEnd w:id="1969"/>
    </w:p>
    <w:p>
      <w:pPr>
        <w:spacing w:line="360" w:lineRule="auto"/>
        <w:ind w:firstLine="420" w:firstLineChars="200"/>
        <w:rPr>
          <w:rFonts w:ascii="Times New Roman" w:hAnsi="Times New Roman" w:cs="Times New Roman"/>
          <w:strike/>
          <w:color w:val="FF0000"/>
          <w:kern w:val="0"/>
          <w:szCs w:val="24"/>
        </w:rPr>
      </w:pPr>
      <w:r>
        <w:rPr>
          <w:rFonts w:hint="eastAsia" w:ascii="宋体" w:hAnsi="宋体" w:cs="宋体"/>
          <w:kern w:val="0"/>
          <w:szCs w:val="21"/>
        </w:rPr>
        <w:t>以合同约定时间为准。</w:t>
      </w:r>
    </w:p>
    <w:p>
      <w:pPr>
        <w:keepNext/>
        <w:keepLines/>
        <w:numPr>
          <w:ilvl w:val="1"/>
          <w:numId w:val="13"/>
        </w:numPr>
        <w:adjustRightInd w:val="0"/>
        <w:spacing w:line="360" w:lineRule="auto"/>
        <w:outlineLvl w:val="1"/>
        <w:rPr>
          <w:rFonts w:ascii="Times New Roman" w:hAnsi="Times New Roman" w:cs="Times New Roman"/>
          <w:b/>
          <w:szCs w:val="32"/>
        </w:rPr>
      </w:pPr>
      <w:bookmarkStart w:id="1970" w:name="_Toc12255"/>
      <w:bookmarkStart w:id="1971" w:name="_Toc17639"/>
      <w:bookmarkStart w:id="1972" w:name="_Toc4116"/>
      <w:bookmarkStart w:id="1973" w:name="_Toc11273"/>
      <w:bookmarkStart w:id="1974" w:name="_Toc22598"/>
      <w:bookmarkStart w:id="1975" w:name="_Toc2393"/>
      <w:bookmarkStart w:id="1976" w:name="_Toc21086"/>
      <w:r>
        <w:rPr>
          <w:rFonts w:ascii="Times New Roman" w:hAnsi="Times New Roman" w:cs="Times New Roman"/>
          <w:b/>
          <w:szCs w:val="32"/>
        </w:rPr>
        <w:t>维保模式</w:t>
      </w:r>
      <w:bookmarkEnd w:id="1970"/>
      <w:bookmarkEnd w:id="1971"/>
      <w:bookmarkEnd w:id="1972"/>
      <w:bookmarkEnd w:id="1973"/>
      <w:bookmarkEnd w:id="1974"/>
      <w:bookmarkEnd w:id="1975"/>
      <w:bookmarkEnd w:id="1976"/>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本维保项目为委外维修模式，</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人应确保南宁轨道交通2号线电客车轴箱轴承满足南宁轨道交通运营服务标准。</w:t>
      </w:r>
    </w:p>
    <w:p>
      <w:pPr>
        <w:keepNext/>
        <w:keepLines/>
        <w:numPr>
          <w:ilvl w:val="1"/>
          <w:numId w:val="13"/>
        </w:numPr>
        <w:adjustRightInd w:val="0"/>
        <w:spacing w:line="360" w:lineRule="auto"/>
        <w:outlineLvl w:val="1"/>
        <w:rPr>
          <w:rFonts w:ascii="Times New Roman" w:hAnsi="Times New Roman" w:cs="Times New Roman"/>
          <w:b/>
          <w:szCs w:val="32"/>
        </w:rPr>
      </w:pPr>
      <w:bookmarkStart w:id="1977" w:name="_Toc25952"/>
      <w:bookmarkStart w:id="1978" w:name="_Toc1186"/>
      <w:bookmarkStart w:id="1979" w:name="_Toc10242"/>
      <w:bookmarkStart w:id="1980" w:name="_Toc8883"/>
      <w:bookmarkStart w:id="1981" w:name="_Toc20423"/>
      <w:bookmarkStart w:id="1982" w:name="_Toc27380"/>
      <w:bookmarkStart w:id="1983" w:name="_Toc5341"/>
      <w:r>
        <w:rPr>
          <w:rFonts w:ascii="Times New Roman" w:hAnsi="Times New Roman" w:cs="Times New Roman"/>
          <w:b/>
          <w:szCs w:val="32"/>
        </w:rPr>
        <w:t>质保期</w:t>
      </w:r>
      <w:bookmarkEnd w:id="1977"/>
      <w:bookmarkEnd w:id="1978"/>
      <w:bookmarkEnd w:id="1979"/>
      <w:bookmarkEnd w:id="1980"/>
      <w:bookmarkEnd w:id="1981"/>
      <w:bookmarkEnd w:id="1982"/>
      <w:bookmarkEnd w:id="1983"/>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完成维修的轴承通过</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人与</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人双方签字验收后开始计算质保期，质保期</w:t>
      </w:r>
      <w:r>
        <w:rPr>
          <w:rFonts w:hint="eastAsia" w:ascii="Times New Roman" w:hAnsi="Times New Roman" w:cs="Times New Roman"/>
          <w:kern w:val="0"/>
          <w:szCs w:val="24"/>
        </w:rPr>
        <w:t>36</w:t>
      </w:r>
      <w:r>
        <w:rPr>
          <w:rFonts w:ascii="Times New Roman" w:hAnsi="Times New Roman" w:cs="Times New Roman"/>
          <w:kern w:val="0"/>
          <w:szCs w:val="24"/>
        </w:rPr>
        <w:t>个月。</w:t>
      </w:r>
    </w:p>
    <w:p>
      <w:pPr>
        <w:keepNext/>
        <w:keepLines/>
        <w:numPr>
          <w:ilvl w:val="1"/>
          <w:numId w:val="13"/>
        </w:numPr>
        <w:adjustRightInd w:val="0"/>
        <w:spacing w:line="360" w:lineRule="auto"/>
        <w:outlineLvl w:val="1"/>
        <w:rPr>
          <w:rFonts w:ascii="Times New Roman" w:hAnsi="Times New Roman" w:cs="Times New Roman"/>
          <w:b/>
          <w:szCs w:val="32"/>
        </w:rPr>
      </w:pPr>
      <w:bookmarkStart w:id="1984" w:name="_Toc21386"/>
      <w:bookmarkStart w:id="1985" w:name="_Toc8824"/>
      <w:bookmarkStart w:id="1986" w:name="_Toc10905"/>
      <w:bookmarkStart w:id="1987" w:name="_Toc9535"/>
      <w:bookmarkStart w:id="1988" w:name="_Toc31236"/>
      <w:bookmarkStart w:id="1989" w:name="_Toc3955"/>
      <w:bookmarkStart w:id="1990" w:name="_Toc15995"/>
      <w:r>
        <w:rPr>
          <w:rFonts w:ascii="Times New Roman" w:hAnsi="Times New Roman" w:cs="Times New Roman"/>
          <w:b/>
          <w:szCs w:val="32"/>
        </w:rPr>
        <w:t>维修周期</w:t>
      </w:r>
      <w:bookmarkEnd w:id="1984"/>
      <w:bookmarkEnd w:id="1985"/>
      <w:bookmarkEnd w:id="1986"/>
      <w:bookmarkEnd w:id="1987"/>
      <w:bookmarkEnd w:id="1988"/>
      <w:bookmarkEnd w:id="1989"/>
      <w:bookmarkEnd w:id="1990"/>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维修周期的计算从</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人以书面形式（短信、邮件或传真等）通知</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人取货的日期开始，至轴箱轴承维修完毕双方确认签字后结束，轴承维修周期为21个日历日（含物流时间），具体完成时间可以根据</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人实际生产情况适当进行调整，但不能超过规定维修周期或由于延迟完成而影响</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人的架修生产进度，否则将按相应质量条款执行。</w:t>
      </w:r>
    </w:p>
    <w:p>
      <w:pPr>
        <w:keepNext/>
        <w:keepLines/>
        <w:numPr>
          <w:ilvl w:val="1"/>
          <w:numId w:val="13"/>
        </w:numPr>
        <w:adjustRightInd w:val="0"/>
        <w:spacing w:line="360" w:lineRule="auto"/>
        <w:outlineLvl w:val="1"/>
        <w:rPr>
          <w:rFonts w:ascii="Times New Roman" w:hAnsi="Times New Roman" w:cs="Times New Roman"/>
          <w:b/>
          <w:szCs w:val="32"/>
        </w:rPr>
      </w:pPr>
      <w:bookmarkStart w:id="1991" w:name="_Toc8032"/>
      <w:bookmarkStart w:id="1992" w:name="_Toc28153"/>
      <w:bookmarkStart w:id="1993" w:name="_Toc21242"/>
      <w:bookmarkStart w:id="1994" w:name="_Toc2010"/>
      <w:bookmarkStart w:id="1995" w:name="_Toc21494"/>
      <w:bookmarkStart w:id="1996" w:name="_Toc7597"/>
      <w:bookmarkStart w:id="1997" w:name="_Toc20753"/>
      <w:r>
        <w:rPr>
          <w:rFonts w:ascii="Times New Roman" w:hAnsi="Times New Roman" w:cs="Times New Roman"/>
          <w:b/>
          <w:szCs w:val="32"/>
        </w:rPr>
        <w:t>补充说明</w:t>
      </w:r>
      <w:bookmarkEnd w:id="1991"/>
      <w:bookmarkEnd w:id="1992"/>
      <w:bookmarkEnd w:id="1993"/>
      <w:bookmarkEnd w:id="1994"/>
      <w:bookmarkEnd w:id="1995"/>
      <w:bookmarkEnd w:id="1996"/>
      <w:bookmarkEnd w:id="1997"/>
    </w:p>
    <w:p>
      <w:pPr>
        <w:numPr>
          <w:ilvl w:val="0"/>
          <w:numId w:val="0"/>
        </w:numPr>
        <w:spacing w:line="360" w:lineRule="auto"/>
        <w:ind w:firstLine="420" w:firstLineChars="200"/>
        <w:rPr>
          <w:rFonts w:ascii="Times New Roman" w:hAnsi="Times New Roman" w:cs="Times New Roman"/>
          <w:kern w:val="0"/>
          <w:szCs w:val="24"/>
        </w:rPr>
      </w:pPr>
      <w:r>
        <w:rPr>
          <w:rFonts w:hint="default" w:ascii="Times New Roman" w:hAnsi="Times New Roman" w:eastAsia="宋体" w:cs="Times New Roman"/>
          <w:kern w:val="0"/>
          <w:sz w:val="21"/>
          <w:szCs w:val="24"/>
          <w:lang w:val="en-US" w:eastAsia="zh-CN" w:bidi="ar-SA"/>
        </w:rPr>
        <w:t>（1）</w:t>
      </w:r>
      <w:r>
        <w:rPr>
          <w:rFonts w:ascii="Times New Roman" w:hAnsi="Times New Roman" w:cs="Times New Roman"/>
          <w:kern w:val="0"/>
          <w:szCs w:val="24"/>
        </w:rPr>
        <w:t>本项目不允许联合体</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，不允许任何形式转包或分包。</w:t>
      </w:r>
    </w:p>
    <w:p>
      <w:pPr>
        <w:numPr>
          <w:ilvl w:val="0"/>
          <w:numId w:val="0"/>
        </w:numPr>
        <w:spacing w:line="360" w:lineRule="auto"/>
        <w:ind w:firstLine="420" w:firstLineChars="200"/>
        <w:rPr>
          <w:rFonts w:ascii="Times New Roman" w:hAnsi="Times New Roman" w:cs="Times New Roman"/>
          <w:kern w:val="0"/>
          <w:szCs w:val="24"/>
        </w:rPr>
      </w:pPr>
      <w:r>
        <w:rPr>
          <w:rFonts w:hint="default" w:ascii="Times New Roman" w:hAnsi="Times New Roman" w:eastAsia="宋体" w:cs="Times New Roman"/>
          <w:kern w:val="0"/>
          <w:sz w:val="21"/>
          <w:szCs w:val="24"/>
          <w:lang w:val="en-US" w:eastAsia="zh-CN" w:bidi="ar-SA"/>
        </w:rPr>
        <w:t>（2）</w:t>
      </w:r>
      <w:r>
        <w:rPr>
          <w:rFonts w:ascii="Times New Roman" w:hAnsi="Times New Roman" w:cs="Times New Roman"/>
          <w:kern w:val="0"/>
          <w:szCs w:val="24"/>
        </w:rPr>
        <w:t>在项目执行过程中，</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人须配合</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人开展技术改造工作（如有），改造所产生的备件消耗由</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人负责。</w:t>
      </w:r>
    </w:p>
    <w:p>
      <w:pPr>
        <w:numPr>
          <w:ilvl w:val="0"/>
          <w:numId w:val="0"/>
        </w:numPr>
        <w:spacing w:line="360" w:lineRule="auto"/>
        <w:ind w:firstLine="420" w:firstLineChars="200"/>
        <w:rPr>
          <w:rFonts w:ascii="Times New Roman" w:hAnsi="Times New Roman" w:cs="Times New Roman"/>
          <w:kern w:val="0"/>
          <w:szCs w:val="24"/>
        </w:rPr>
      </w:pPr>
      <w:r>
        <w:rPr>
          <w:rFonts w:hint="default" w:ascii="Times New Roman" w:hAnsi="Times New Roman" w:eastAsia="宋体" w:cs="Times New Roman"/>
          <w:kern w:val="0"/>
          <w:sz w:val="21"/>
          <w:szCs w:val="24"/>
          <w:lang w:val="en-US" w:eastAsia="zh-CN" w:bidi="ar-SA"/>
        </w:rPr>
        <w:t>（3）</w:t>
      </w:r>
      <w:r>
        <w:rPr>
          <w:rFonts w:ascii="Times New Roman" w:hAnsi="Times New Roman" w:cs="Times New Roman"/>
          <w:kern w:val="0"/>
          <w:szCs w:val="24"/>
        </w:rPr>
        <w:t>用于本项目的所有设备设施，必须符合国家标准与行业规范，确保其达到质量、安全、环保等要求，其质量、型号尺寸、材质、颜色、档次等与原有设备设施保持一致并且必须符合</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人要求。</w:t>
      </w:r>
    </w:p>
    <w:p>
      <w:pPr>
        <w:numPr>
          <w:ilvl w:val="0"/>
          <w:numId w:val="0"/>
        </w:numPr>
        <w:spacing w:line="360" w:lineRule="auto"/>
        <w:ind w:firstLine="420" w:firstLineChars="200"/>
        <w:rPr>
          <w:rFonts w:ascii="Times New Roman" w:hAnsi="Times New Roman" w:cs="Times New Roman"/>
          <w:kern w:val="0"/>
          <w:szCs w:val="24"/>
        </w:rPr>
      </w:pPr>
      <w:r>
        <w:rPr>
          <w:rFonts w:hint="default" w:ascii="Times New Roman" w:hAnsi="Times New Roman" w:eastAsia="宋体" w:cs="Times New Roman"/>
          <w:kern w:val="0"/>
          <w:sz w:val="21"/>
          <w:szCs w:val="24"/>
          <w:lang w:val="en-US" w:eastAsia="zh-CN" w:bidi="ar-SA"/>
        </w:rPr>
        <w:t>（4）</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人有权根据单批次产品维修实际情况，以书面形式要求</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人将更换的偶换件及必换件返回</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人，其产生的一切包装、运输及相关费用由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人负责。</w:t>
      </w:r>
    </w:p>
    <w:p>
      <w:pPr>
        <w:numPr>
          <w:ilvl w:val="0"/>
          <w:numId w:val="0"/>
        </w:numPr>
        <w:spacing w:line="360" w:lineRule="auto"/>
        <w:ind w:firstLine="420" w:firstLineChars="200"/>
        <w:rPr>
          <w:rFonts w:ascii="Times New Roman" w:hAnsi="Times New Roman" w:cs="Times New Roman"/>
          <w:kern w:val="0"/>
          <w:szCs w:val="24"/>
        </w:rPr>
      </w:pPr>
      <w:r>
        <w:rPr>
          <w:rFonts w:hint="default" w:ascii="Times New Roman" w:hAnsi="Times New Roman" w:eastAsia="宋体" w:cs="Times New Roman"/>
          <w:kern w:val="0"/>
          <w:sz w:val="21"/>
          <w:szCs w:val="24"/>
          <w:lang w:val="en-US" w:eastAsia="zh-CN" w:bidi="ar-SA"/>
        </w:rPr>
        <w:t>（5）</w:t>
      </w:r>
      <w:r>
        <w:rPr>
          <w:rFonts w:ascii="Times New Roman" w:hAnsi="Times New Roman" w:cs="Times New Roman"/>
          <w:kern w:val="0"/>
          <w:szCs w:val="24"/>
        </w:rPr>
        <w:t>合同执行期间如</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人取消项目范围内的工作内容，则根据减少的工程量核算相应的费用办理合同变更调整项目范围。</w:t>
      </w:r>
    </w:p>
    <w:p>
      <w:pPr>
        <w:keepNext/>
        <w:keepLines/>
        <w:numPr>
          <w:ilvl w:val="0"/>
          <w:numId w:val="13"/>
        </w:numPr>
        <w:tabs>
          <w:tab w:val="left" w:pos="0"/>
        </w:tabs>
        <w:spacing w:line="360" w:lineRule="auto"/>
        <w:outlineLvl w:val="0"/>
        <w:rPr>
          <w:rFonts w:ascii="Times New Roman" w:hAnsi="Times New Roman" w:eastAsia="黑体" w:cs="Times New Roman"/>
          <w:b/>
          <w:kern w:val="44"/>
          <w:sz w:val="24"/>
          <w:szCs w:val="24"/>
        </w:rPr>
      </w:pPr>
      <w:bookmarkStart w:id="1998" w:name="_Toc29563"/>
      <w:bookmarkStart w:id="1999" w:name="_Toc26109"/>
      <w:bookmarkStart w:id="2000" w:name="_Toc12418"/>
      <w:bookmarkStart w:id="2001" w:name="_Toc5525"/>
      <w:bookmarkStart w:id="2002" w:name="_Toc18880"/>
      <w:bookmarkStart w:id="2003" w:name="_Toc31094"/>
      <w:bookmarkStart w:id="2004" w:name="_Toc32395"/>
      <w:r>
        <w:rPr>
          <w:rFonts w:ascii="Times New Roman" w:hAnsi="Times New Roman" w:eastAsia="黑体" w:cs="Times New Roman"/>
          <w:b/>
          <w:kern w:val="44"/>
          <w:sz w:val="24"/>
          <w:szCs w:val="24"/>
        </w:rPr>
        <w:t>委外维保项目技术标准、规范、设备主要技术参数及数量</w:t>
      </w:r>
      <w:bookmarkEnd w:id="1998"/>
      <w:bookmarkEnd w:id="1999"/>
      <w:bookmarkEnd w:id="2000"/>
      <w:bookmarkEnd w:id="2001"/>
      <w:bookmarkEnd w:id="2002"/>
      <w:bookmarkEnd w:id="2003"/>
      <w:bookmarkEnd w:id="2004"/>
    </w:p>
    <w:p>
      <w:pPr>
        <w:keepNext/>
        <w:keepLines/>
        <w:numPr>
          <w:ilvl w:val="1"/>
          <w:numId w:val="13"/>
        </w:numPr>
        <w:adjustRightInd w:val="0"/>
        <w:spacing w:line="360" w:lineRule="auto"/>
        <w:outlineLvl w:val="1"/>
        <w:rPr>
          <w:rFonts w:ascii="Times New Roman" w:hAnsi="Times New Roman" w:cs="Times New Roman"/>
          <w:b/>
          <w:szCs w:val="32"/>
        </w:rPr>
      </w:pPr>
      <w:bookmarkStart w:id="2005" w:name="_Toc8919"/>
      <w:bookmarkStart w:id="2006" w:name="_Toc11954"/>
      <w:bookmarkStart w:id="2007" w:name="_Toc4816"/>
      <w:bookmarkStart w:id="2008" w:name="_Toc14615"/>
      <w:bookmarkStart w:id="2009" w:name="_Toc32686"/>
      <w:bookmarkStart w:id="2010" w:name="_Toc29209"/>
      <w:bookmarkStart w:id="2011" w:name="_Toc5834"/>
      <w:bookmarkStart w:id="2012" w:name="_Toc2784"/>
      <w:bookmarkStart w:id="2013" w:name="_Toc29380_WPSOffice_Level2"/>
      <w:bookmarkStart w:id="2014" w:name="_Toc28153_WPSOffice_Level2"/>
      <w:r>
        <w:rPr>
          <w:rFonts w:ascii="Times New Roman" w:hAnsi="Times New Roman" w:cs="Times New Roman"/>
          <w:b/>
          <w:szCs w:val="32"/>
        </w:rPr>
        <w:t>标准适用原则</w:t>
      </w:r>
      <w:bookmarkEnd w:id="2005"/>
      <w:bookmarkEnd w:id="2006"/>
      <w:bookmarkEnd w:id="2007"/>
      <w:bookmarkEnd w:id="2008"/>
      <w:bookmarkEnd w:id="2009"/>
      <w:bookmarkEnd w:id="2010"/>
      <w:bookmarkEnd w:id="2011"/>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1.本项目须满足各类国家及行业标准，包括但不限于国家相关标准、轨道交通行业通用和专用标准、自治区及南宁市轨道交通相关标准等。</w:t>
      </w:r>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2.本项目须满足</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人单位的相关标准或要求：</w:t>
      </w:r>
    </w:p>
    <w:p>
      <w:pPr>
        <w:numPr>
          <w:ilvl w:val="0"/>
          <w:numId w:val="14"/>
        </w:num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人单位的企业标准；</w:t>
      </w:r>
    </w:p>
    <w:p>
      <w:pPr>
        <w:numPr>
          <w:ilvl w:val="0"/>
          <w:numId w:val="14"/>
        </w:num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人单位的规章制度；</w:t>
      </w:r>
    </w:p>
    <w:p>
      <w:pPr>
        <w:numPr>
          <w:ilvl w:val="0"/>
          <w:numId w:val="14"/>
        </w:num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人单位的各种会议纪要、决议、通知等；</w:t>
      </w:r>
    </w:p>
    <w:p>
      <w:pPr>
        <w:numPr>
          <w:ilvl w:val="0"/>
          <w:numId w:val="14"/>
        </w:num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人制定的设备检修规程、设备操作指南、故障处理指南、工作手册、规章制度等；</w:t>
      </w:r>
    </w:p>
    <w:p>
      <w:pPr>
        <w:numPr>
          <w:ilvl w:val="0"/>
          <w:numId w:val="14"/>
        </w:num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以上均未涉及的，由</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人与</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人共同商定。</w:t>
      </w:r>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3.本项目采用的各类标准或要求，如有最新版本，则按新版本执行，同一权威等级取标准高者。</w:t>
      </w:r>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4.广西区、南宁市有关规程、规定及要求，未尽部分符合国家现行的有关标准和规范，且当上述标准的内容与其他文件或具体条款描述矛盾时，按较高要求执行。</w:t>
      </w:r>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5.本项目所用产品的设计、制造安装、安全至少满足下列标准、规范及相关引用标准和规范。如果有新的标准，则按照新的标准执行，</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人不能因此要求增加任何费用。</w:t>
      </w:r>
    </w:p>
    <w:bookmarkEnd w:id="2012"/>
    <w:bookmarkEnd w:id="2013"/>
    <w:bookmarkEnd w:id="2014"/>
    <w:p>
      <w:pPr>
        <w:keepNext/>
        <w:keepLines/>
        <w:numPr>
          <w:ilvl w:val="1"/>
          <w:numId w:val="13"/>
        </w:numPr>
        <w:adjustRightInd w:val="0"/>
        <w:spacing w:line="360" w:lineRule="auto"/>
        <w:outlineLvl w:val="1"/>
        <w:rPr>
          <w:rFonts w:ascii="Times New Roman" w:hAnsi="Times New Roman" w:cs="Times New Roman"/>
          <w:b/>
          <w:szCs w:val="32"/>
        </w:rPr>
      </w:pPr>
      <w:bookmarkStart w:id="2015" w:name="_Toc533760366"/>
      <w:bookmarkStart w:id="2016" w:name="_Toc534612221"/>
      <w:bookmarkStart w:id="2017" w:name="_Toc534613558"/>
      <w:bookmarkStart w:id="2018" w:name="_Toc865"/>
      <w:bookmarkStart w:id="2019" w:name="_Toc11719"/>
      <w:bookmarkStart w:id="2020" w:name="_Toc12955"/>
      <w:bookmarkStart w:id="2021" w:name="_Toc22403"/>
      <w:bookmarkStart w:id="2022" w:name="_Toc15075"/>
      <w:bookmarkStart w:id="2023" w:name="_Toc8273"/>
      <w:bookmarkStart w:id="2024" w:name="_Toc20305"/>
      <w:r>
        <w:rPr>
          <w:rFonts w:ascii="Times New Roman" w:hAnsi="Times New Roman" w:cs="Times New Roman"/>
          <w:b/>
          <w:szCs w:val="32"/>
        </w:rPr>
        <w:t>国家</w:t>
      </w:r>
      <w:bookmarkEnd w:id="2015"/>
      <w:bookmarkEnd w:id="2016"/>
      <w:bookmarkEnd w:id="2017"/>
      <w:r>
        <w:rPr>
          <w:rFonts w:ascii="Times New Roman" w:hAnsi="Times New Roman" w:cs="Times New Roman"/>
          <w:b/>
          <w:szCs w:val="32"/>
        </w:rPr>
        <w:t>技术标准及行业规范</w:t>
      </w:r>
      <w:bookmarkEnd w:id="2018"/>
      <w:bookmarkEnd w:id="2019"/>
      <w:bookmarkEnd w:id="2020"/>
      <w:bookmarkEnd w:id="2021"/>
      <w:bookmarkEnd w:id="2022"/>
      <w:bookmarkEnd w:id="2023"/>
      <w:bookmarkEnd w:id="2024"/>
    </w:p>
    <w:p>
      <w:pPr>
        <w:spacing w:line="360" w:lineRule="auto"/>
        <w:ind w:firstLine="420" w:firstLineChars="200"/>
        <w:rPr>
          <w:rFonts w:ascii="Times New Roman" w:hAnsi="Times New Roman" w:cs="Times New Roman"/>
          <w:kern w:val="0"/>
          <w:szCs w:val="24"/>
        </w:rPr>
      </w:pPr>
      <w:bookmarkStart w:id="2025" w:name="_Toc26346"/>
      <w:r>
        <w:rPr>
          <w:rFonts w:ascii="Times New Roman" w:hAnsi="Times New Roman" w:cs="Times New Roman"/>
          <w:kern w:val="0"/>
          <w:szCs w:val="24"/>
        </w:rPr>
        <w:t>国家相关规范、地铁行业标准，包括不限于</w:t>
      </w:r>
      <w:bookmarkEnd w:id="2025"/>
      <w:r>
        <w:rPr>
          <w:rFonts w:ascii="Times New Roman" w:hAnsi="Times New Roman" w:cs="Times New Roman"/>
          <w:kern w:val="0"/>
          <w:szCs w:val="24"/>
        </w:rPr>
        <w:t>：</w:t>
      </w:r>
    </w:p>
    <w:p>
      <w:pPr>
        <w:numPr>
          <w:ilvl w:val="0"/>
          <w:numId w:val="15"/>
        </w:num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《地铁设计规范》（GB50157-2013）</w:t>
      </w:r>
    </w:p>
    <w:p>
      <w:pPr>
        <w:numPr>
          <w:ilvl w:val="0"/>
          <w:numId w:val="15"/>
        </w:num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rPr>
        <w:t>《地铁车辆通用技术条件</w:t>
      </w:r>
      <w:r>
        <w:rPr>
          <w:rFonts w:ascii="Times New Roman" w:hAnsi="Times New Roman" w:cs="Times New Roman"/>
          <w:kern w:val="0"/>
          <w:szCs w:val="24"/>
        </w:rPr>
        <w:t>》</w:t>
      </w:r>
      <w:r>
        <w:rPr>
          <w:rFonts w:hint="eastAsia" w:ascii="Times New Roman" w:hAnsi="Times New Roman" w:cs="Times New Roman"/>
          <w:kern w:val="0"/>
          <w:szCs w:val="24"/>
        </w:rPr>
        <w:t>（GB7928-2003）</w:t>
      </w:r>
    </w:p>
    <w:p>
      <w:pPr>
        <w:numPr>
          <w:ilvl w:val="0"/>
          <w:numId w:val="15"/>
        </w:num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《城市轨道交通技术规范》（GB50490-2013）</w:t>
      </w:r>
    </w:p>
    <w:p>
      <w:pPr>
        <w:numPr>
          <w:ilvl w:val="0"/>
          <w:numId w:val="15"/>
        </w:num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rPr>
        <w:t>《铁路应用轮对和转向架-车轴-产品要求》（</w:t>
      </w:r>
      <w:r>
        <w:rPr>
          <w:rFonts w:ascii="Times New Roman" w:hAnsi="Times New Roman" w:cs="Times New Roman"/>
          <w:kern w:val="0"/>
          <w:szCs w:val="24"/>
        </w:rPr>
        <w:t>EN 13261-2009+A2-2010</w:t>
      </w:r>
      <w:r>
        <w:rPr>
          <w:rFonts w:hint="eastAsia" w:ascii="Times New Roman" w:hAnsi="Times New Roman" w:cs="Times New Roman"/>
          <w:kern w:val="0"/>
          <w:szCs w:val="24"/>
        </w:rPr>
        <w:t>）</w:t>
      </w:r>
    </w:p>
    <w:p>
      <w:pPr>
        <w:numPr>
          <w:ilvl w:val="0"/>
          <w:numId w:val="15"/>
        </w:num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rPr>
        <w:t>《质量管理体系要求》（ISO 9001：2015，IDT）</w:t>
      </w:r>
    </w:p>
    <w:p>
      <w:pPr>
        <w:numPr>
          <w:ilvl w:val="0"/>
          <w:numId w:val="15"/>
        </w:num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电客车的架修所使用的材料均应符合有关国际标准及中华人民共和国GB标准及相关部门颁布标准。</w:t>
      </w:r>
    </w:p>
    <w:p>
      <w:pPr>
        <w:numPr>
          <w:ilvl w:val="0"/>
          <w:numId w:val="15"/>
        </w:num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电客车架修所使用的材料、部件或产品必须满足国家强制性执行的标准和强制性产品认证等要求，</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人须提供采用强制性执行标准的材料、部件或产品明细表。</w:t>
      </w:r>
    </w:p>
    <w:p>
      <w:pPr>
        <w:numPr>
          <w:ilvl w:val="0"/>
          <w:numId w:val="15"/>
        </w:num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电客车应符合 IEC、UIC、DIN、JIS、EN 和 ISO 等有关的最新国际标准。</w:t>
      </w:r>
    </w:p>
    <w:p>
      <w:pPr>
        <w:numPr>
          <w:ilvl w:val="0"/>
          <w:numId w:val="15"/>
        </w:num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电客车应符合中华人民共和国地下铁道电客车通用技术条件(GB 7928)等标准。</w:t>
      </w:r>
    </w:p>
    <w:p>
      <w:pPr>
        <w:numPr>
          <w:ilvl w:val="0"/>
          <w:numId w:val="15"/>
        </w:num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相关标准及本合同未作明确规定的内容，可参照企业及以上标准执行。</w:t>
      </w:r>
    </w:p>
    <w:p>
      <w:pPr>
        <w:keepNext/>
        <w:keepLines/>
        <w:numPr>
          <w:ilvl w:val="1"/>
          <w:numId w:val="13"/>
        </w:numPr>
        <w:adjustRightInd w:val="0"/>
        <w:spacing w:line="360" w:lineRule="auto"/>
        <w:outlineLvl w:val="1"/>
        <w:rPr>
          <w:rFonts w:ascii="Times New Roman" w:hAnsi="Times New Roman" w:cs="Times New Roman"/>
          <w:b/>
          <w:szCs w:val="32"/>
        </w:rPr>
      </w:pPr>
      <w:bookmarkStart w:id="2026" w:name="_Toc17872"/>
      <w:bookmarkStart w:id="2027" w:name="_Toc11043_WPSOffice_Level2"/>
      <w:bookmarkStart w:id="2028" w:name="_Toc23017"/>
      <w:bookmarkStart w:id="2029" w:name="_Toc24258_WPSOffice_Level2"/>
      <w:bookmarkStart w:id="2030" w:name="_Toc10114"/>
      <w:bookmarkStart w:id="2031" w:name="_Toc11877"/>
      <w:bookmarkStart w:id="2032" w:name="_Toc16582"/>
      <w:bookmarkStart w:id="2033" w:name="_Toc32733"/>
      <w:bookmarkStart w:id="2034" w:name="_Toc19600"/>
      <w:bookmarkStart w:id="2035" w:name="_Toc12039"/>
      <w:r>
        <w:rPr>
          <w:rFonts w:ascii="Times New Roman" w:hAnsi="Times New Roman" w:cs="Times New Roman"/>
          <w:b/>
          <w:szCs w:val="32"/>
        </w:rPr>
        <w:t>委外维保相关规程</w:t>
      </w:r>
      <w:bookmarkEnd w:id="2026"/>
      <w:bookmarkEnd w:id="2027"/>
      <w:bookmarkEnd w:id="2028"/>
      <w:bookmarkEnd w:id="2029"/>
      <w:bookmarkEnd w:id="2030"/>
      <w:bookmarkEnd w:id="2031"/>
      <w:bookmarkEnd w:id="2032"/>
      <w:bookmarkEnd w:id="2033"/>
      <w:bookmarkEnd w:id="2034"/>
      <w:bookmarkEnd w:id="2035"/>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南宁轨道交通2号线电客车《</w:t>
      </w:r>
      <w:r>
        <w:rPr>
          <w:rFonts w:hint="eastAsia" w:ascii="宋体" w:hAnsi="宋体" w:cs="Times New Roman"/>
          <w:color w:val="000000"/>
          <w:kern w:val="0"/>
          <w:szCs w:val="21"/>
        </w:rPr>
        <w:t>轴箱轴承</w:t>
      </w:r>
      <w:r>
        <w:rPr>
          <w:rFonts w:ascii="Times New Roman" w:hAnsi="Times New Roman" w:cs="Times New Roman"/>
          <w:kern w:val="0"/>
          <w:szCs w:val="24"/>
        </w:rPr>
        <w:t>维护手册》</w:t>
      </w:r>
    </w:p>
    <w:p>
      <w:pPr>
        <w:spacing w:line="360" w:lineRule="auto"/>
        <w:ind w:firstLine="420" w:firstLineChars="200"/>
        <w:rPr>
          <w:rFonts w:hint="eastAsia" w:ascii="Times New Roman" w:hAnsi="Times New Roman" w:cs="Times New Roman"/>
          <w:kern w:val="0"/>
          <w:szCs w:val="24"/>
        </w:rPr>
      </w:pPr>
      <w:r>
        <w:rPr>
          <w:rFonts w:hint="eastAsia" w:ascii="Times New Roman" w:hAnsi="Times New Roman" w:cs="Times New Roman"/>
          <w:kern w:val="0"/>
          <w:szCs w:val="24"/>
        </w:rPr>
        <w:t>《运营公司2号线电客车架修规程》（NGYYQ-JG-CL-68-2022）</w:t>
      </w:r>
    </w:p>
    <w:p>
      <w:p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rPr>
        <w:t>运营公司内部标准《运营分公司委外维修项目承包商考评实施细则》</w:t>
      </w:r>
    </w:p>
    <w:p>
      <w:p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rPr>
        <w:t>运营公司内部标准《运营分公司委外维修管理规定（试行）》</w:t>
      </w:r>
    </w:p>
    <w:p>
      <w:p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rPr>
        <w:t>运营公司内部标准《</w:t>
      </w:r>
      <w:r>
        <w:rPr>
          <w:rFonts w:ascii="Times New Roman" w:hAnsi="Times New Roman" w:cs="Times New Roman"/>
          <w:kern w:val="0"/>
          <w:szCs w:val="24"/>
        </w:rPr>
        <w:t>运营分公司生产设备设施管理制度》</w:t>
      </w:r>
    </w:p>
    <w:p>
      <w:p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人维保相关规程，中标后提供。如果有新的标准，则按照新的标准执行，</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人不能因此而要求增加任何费用。</w:t>
      </w:r>
    </w:p>
    <w:p>
      <w:pPr>
        <w:keepNext/>
        <w:keepLines/>
        <w:numPr>
          <w:ilvl w:val="1"/>
          <w:numId w:val="13"/>
        </w:numPr>
        <w:adjustRightInd w:val="0"/>
        <w:spacing w:line="360" w:lineRule="auto"/>
        <w:outlineLvl w:val="1"/>
        <w:rPr>
          <w:rFonts w:ascii="Times New Roman" w:hAnsi="Times New Roman" w:cs="Times New Roman"/>
          <w:b/>
          <w:szCs w:val="32"/>
        </w:rPr>
      </w:pPr>
      <w:bookmarkStart w:id="2036" w:name="_Toc20934"/>
      <w:bookmarkStart w:id="2037" w:name="_Toc909"/>
      <w:bookmarkStart w:id="2038" w:name="_Toc3847"/>
      <w:bookmarkStart w:id="2039" w:name="_Toc9949"/>
      <w:bookmarkStart w:id="2040" w:name="_Toc3450"/>
      <w:bookmarkStart w:id="2041" w:name="_Toc4724"/>
      <w:bookmarkStart w:id="2042" w:name="_Toc24"/>
      <w:r>
        <w:rPr>
          <w:rFonts w:ascii="Times New Roman" w:hAnsi="Times New Roman" w:cs="Times New Roman"/>
          <w:b/>
          <w:szCs w:val="32"/>
        </w:rPr>
        <w:t>委外维保设备主要技术参数及数量</w:t>
      </w:r>
      <w:bookmarkEnd w:id="2036"/>
      <w:bookmarkEnd w:id="2037"/>
      <w:bookmarkEnd w:id="2038"/>
      <w:bookmarkEnd w:id="2039"/>
      <w:bookmarkEnd w:id="2040"/>
      <w:bookmarkEnd w:id="2041"/>
      <w:bookmarkEnd w:id="2042"/>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南宁轨道交通2号线</w:t>
      </w:r>
      <w:r>
        <w:rPr>
          <w:rFonts w:hint="eastAsia" w:ascii="Times New Roman" w:hAnsi="Times New Roman" w:cs="Times New Roman"/>
          <w:kern w:val="0"/>
          <w:szCs w:val="24"/>
          <w:lang w:val="en-US" w:eastAsia="zh-CN"/>
        </w:rPr>
        <w:t>4列电客车</w:t>
      </w:r>
      <w:r>
        <w:rPr>
          <w:rFonts w:ascii="Times New Roman" w:hAnsi="Times New Roman" w:cs="Times New Roman"/>
          <w:kern w:val="0"/>
          <w:szCs w:val="24"/>
        </w:rPr>
        <w:t>轴箱轴承此次架修轴承共计</w:t>
      </w:r>
      <w:r>
        <w:rPr>
          <w:rFonts w:hint="eastAsia" w:ascii="Times New Roman" w:hAnsi="Times New Roman" w:cs="Times New Roman"/>
          <w:kern w:val="0"/>
          <w:szCs w:val="24"/>
          <w:lang w:val="en-US" w:eastAsia="zh-CN"/>
        </w:rPr>
        <w:t>192</w:t>
      </w:r>
      <w:r>
        <w:rPr>
          <w:rFonts w:ascii="Times New Roman" w:hAnsi="Times New Roman" w:cs="Times New Roman"/>
          <w:kern w:val="0"/>
          <w:szCs w:val="24"/>
        </w:rPr>
        <w:t>件，型号为BT2-8670。其具体技术参数如下：</w:t>
      </w:r>
    </w:p>
    <w:p>
      <w:pPr>
        <w:spacing w:line="360" w:lineRule="auto"/>
        <w:ind w:firstLine="400" w:firstLineChars="200"/>
        <w:jc w:val="center"/>
        <w:rPr>
          <w:rFonts w:ascii="Times New Roman" w:hAnsi="Times New Roman" w:eastAsia="黑体" w:cs="Times New Roman"/>
          <w:sz w:val="20"/>
          <w:szCs w:val="20"/>
        </w:rPr>
      </w:pPr>
      <w:r>
        <w:rPr>
          <w:rFonts w:ascii="Times New Roman" w:hAnsi="Times New Roman" w:eastAsia="黑体" w:cs="Times New Roman"/>
          <w:sz w:val="20"/>
          <w:szCs w:val="20"/>
        </w:rPr>
        <w:t>表1 南宁轨道交通2号线轴箱轴承技术参数</w:t>
      </w:r>
    </w:p>
    <w:tbl>
      <w:tblPr>
        <w:tblStyle w:val="15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tabs>
                <w:tab w:val="left" w:pos="0"/>
              </w:tabs>
              <w:jc w:val="center"/>
              <w:rPr>
                <w:rFonts w:ascii="宋体" w:hAnsi="宋体" w:cs="宋体"/>
                <w:b/>
                <w:bCs/>
                <w:color w:val="000000"/>
                <w:kern w:val="0"/>
                <w:sz w:val="18"/>
                <w:szCs w:val="18"/>
              </w:rPr>
            </w:pPr>
            <w:r>
              <w:rPr>
                <w:rFonts w:hint="eastAsia" w:ascii="宋体" w:hAnsi="宋体" w:cs="宋体"/>
                <w:b/>
                <w:bCs/>
                <w:color w:val="000000"/>
                <w:kern w:val="0"/>
                <w:sz w:val="18"/>
                <w:szCs w:val="18"/>
              </w:rPr>
              <w:t>名称</w:t>
            </w:r>
          </w:p>
        </w:tc>
        <w:tc>
          <w:tcPr>
            <w:tcW w:w="4261" w:type="dxa"/>
            <w:vAlign w:val="center"/>
          </w:tcPr>
          <w:p>
            <w:pPr>
              <w:tabs>
                <w:tab w:val="left" w:pos="0"/>
              </w:tabs>
              <w:jc w:val="center"/>
              <w:rPr>
                <w:rFonts w:ascii="宋体" w:hAnsi="宋体" w:cs="宋体"/>
                <w:b/>
                <w:bCs/>
                <w:color w:val="000000"/>
                <w:kern w:val="0"/>
                <w:sz w:val="18"/>
                <w:szCs w:val="18"/>
              </w:rPr>
            </w:pPr>
            <w:r>
              <w:rPr>
                <w:rFonts w:hint="eastAsia" w:ascii="宋体" w:hAnsi="宋体" w:cs="宋体"/>
                <w:b/>
                <w:bCs/>
                <w:color w:val="000000"/>
                <w:kern w:val="0"/>
                <w:sz w:val="18"/>
                <w:szCs w:val="1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261"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轴承内径</w:t>
            </w:r>
          </w:p>
        </w:tc>
        <w:tc>
          <w:tcPr>
            <w:tcW w:w="4261"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130mm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261"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轴承外径</w:t>
            </w:r>
          </w:p>
        </w:tc>
        <w:tc>
          <w:tcPr>
            <w:tcW w:w="4261"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230mm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261"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轴承宽度</w:t>
            </w:r>
          </w:p>
        </w:tc>
        <w:tc>
          <w:tcPr>
            <w:tcW w:w="4261"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160mm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261"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轴承内圈与车轴轴颈过盈配合</w:t>
            </w:r>
          </w:p>
        </w:tc>
        <w:tc>
          <w:tcPr>
            <w:tcW w:w="4261"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（φ130(</w:t>
            </w:r>
            <w:r>
              <w:rPr>
                <w:rFonts w:ascii="宋体" w:hAnsi="宋体" w:cs="宋体"/>
                <w:color w:val="000000"/>
                <w:kern w:val="0"/>
                <w:position w:val="-12"/>
                <w:sz w:val="18"/>
                <w:szCs w:val="18"/>
              </w:rPr>
              <w:object>
                <v:shape id="_x0000_i1025" o:spt="75" type="#_x0000_t75" style="height:21.65pt;width:33.5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hint="eastAsia" w:ascii="宋体" w:hAnsi="宋体" w:cs="宋体"/>
                <w:color w:val="000000"/>
                <w:kern w:val="0"/>
                <w:sz w:val="18"/>
                <w:szCs w:val="18"/>
              </w:rPr>
              <w:t>)/(</w:t>
            </w:r>
            <w:r>
              <w:rPr>
                <w:rFonts w:ascii="宋体" w:hAnsi="宋体" w:cs="宋体"/>
                <w:color w:val="000000"/>
                <w:kern w:val="0"/>
                <w:position w:val="-12"/>
                <w:sz w:val="18"/>
                <w:szCs w:val="18"/>
              </w:rPr>
              <w:object>
                <v:shape id="_x0000_i1026" o:spt="75" type="#_x0000_t75" style="height:21.65pt;width:35.1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r>
              <w:rPr>
                <w:rFonts w:hint="eastAsia" w:ascii="宋体" w:hAnsi="宋体" w:cs="宋体"/>
                <w:color w:val="000000"/>
                <w:kern w:val="0"/>
                <w:sz w:val="18"/>
                <w:szCs w:val="18"/>
              </w:rPr>
              <w:t>)）</w:t>
            </w:r>
          </w:p>
        </w:tc>
      </w:tr>
    </w:tbl>
    <w:p>
      <w:pPr>
        <w:keepNext/>
        <w:keepLines/>
        <w:numPr>
          <w:ilvl w:val="0"/>
          <w:numId w:val="13"/>
        </w:numPr>
        <w:tabs>
          <w:tab w:val="left" w:pos="0"/>
        </w:tabs>
        <w:spacing w:line="360" w:lineRule="auto"/>
        <w:outlineLvl w:val="0"/>
        <w:rPr>
          <w:rFonts w:ascii="Times New Roman" w:hAnsi="Times New Roman" w:eastAsia="黑体" w:cs="Times New Roman"/>
          <w:b/>
          <w:kern w:val="44"/>
          <w:sz w:val="24"/>
          <w:szCs w:val="24"/>
        </w:rPr>
      </w:pPr>
      <w:bookmarkStart w:id="2043" w:name="_Toc23220"/>
      <w:bookmarkStart w:id="2044" w:name="_Toc4076028"/>
      <w:bookmarkStart w:id="2045" w:name="_Toc8405"/>
      <w:bookmarkStart w:id="2046" w:name="_Toc28217"/>
      <w:bookmarkStart w:id="2047" w:name="_Toc4075797"/>
      <w:bookmarkStart w:id="2048" w:name="_Toc534613562"/>
      <w:bookmarkStart w:id="2049" w:name="_Toc14407"/>
      <w:bookmarkStart w:id="2050" w:name="_Toc6933"/>
      <w:bookmarkStart w:id="2051" w:name="_Toc31643"/>
      <w:bookmarkStart w:id="2052" w:name="_Toc26486"/>
      <w:r>
        <w:rPr>
          <w:rFonts w:ascii="Times New Roman" w:hAnsi="Times New Roman" w:eastAsia="黑体" w:cs="Times New Roman"/>
          <w:b/>
          <w:kern w:val="44"/>
          <w:sz w:val="24"/>
          <w:szCs w:val="24"/>
        </w:rPr>
        <w:t>委外维保项目管理</w:t>
      </w:r>
      <w:bookmarkEnd w:id="2043"/>
      <w:bookmarkEnd w:id="2044"/>
      <w:bookmarkEnd w:id="2045"/>
      <w:bookmarkEnd w:id="2046"/>
      <w:bookmarkEnd w:id="2047"/>
      <w:bookmarkEnd w:id="2048"/>
      <w:bookmarkEnd w:id="2049"/>
      <w:bookmarkEnd w:id="2050"/>
      <w:bookmarkEnd w:id="2051"/>
      <w:bookmarkEnd w:id="2052"/>
    </w:p>
    <w:p>
      <w:pPr>
        <w:keepNext/>
        <w:keepLines/>
        <w:numPr>
          <w:ilvl w:val="1"/>
          <w:numId w:val="13"/>
        </w:numPr>
        <w:adjustRightInd w:val="0"/>
        <w:spacing w:line="360" w:lineRule="auto"/>
        <w:outlineLvl w:val="1"/>
        <w:rPr>
          <w:rFonts w:ascii="Times New Roman" w:hAnsi="Times New Roman" w:cs="Times New Roman"/>
          <w:b/>
          <w:szCs w:val="32"/>
        </w:rPr>
      </w:pPr>
      <w:bookmarkStart w:id="2053" w:name="_Toc24757"/>
      <w:bookmarkStart w:id="2054" w:name="_Toc4076029"/>
      <w:bookmarkStart w:id="2055" w:name="_Toc4075798"/>
      <w:bookmarkStart w:id="2056" w:name="_Toc534613563"/>
      <w:bookmarkStart w:id="2057" w:name="_Toc19016_WPSOffice_Level2"/>
      <w:bookmarkStart w:id="2058" w:name="_Toc3976_WPSOffice_Level2"/>
      <w:bookmarkStart w:id="2059" w:name="_Toc24662"/>
      <w:bookmarkStart w:id="2060" w:name="_Toc10227"/>
      <w:bookmarkStart w:id="2061" w:name="_Toc31303"/>
      <w:bookmarkStart w:id="2062" w:name="_Toc23818"/>
      <w:bookmarkStart w:id="2063" w:name="_Toc32211"/>
      <w:bookmarkStart w:id="2064" w:name="_Toc7508"/>
      <w:bookmarkStart w:id="2065" w:name="_Toc5688"/>
      <w:r>
        <w:rPr>
          <w:rFonts w:hint="eastAsia" w:ascii="Times New Roman" w:hAnsi="Times New Roman" w:cs="Times New Roman"/>
          <w:b/>
          <w:szCs w:val="32"/>
          <w:lang w:eastAsia="zh-CN"/>
        </w:rPr>
        <w:t>比选申请</w:t>
      </w:r>
      <w:r>
        <w:rPr>
          <w:rFonts w:ascii="Times New Roman" w:hAnsi="Times New Roman" w:cs="Times New Roman"/>
          <w:b/>
          <w:szCs w:val="32"/>
        </w:rPr>
        <w:t>人资质</w:t>
      </w:r>
      <w:bookmarkEnd w:id="2053"/>
      <w:bookmarkEnd w:id="2054"/>
      <w:bookmarkEnd w:id="2055"/>
      <w:bookmarkEnd w:id="2056"/>
      <w:bookmarkEnd w:id="2057"/>
      <w:bookmarkEnd w:id="2058"/>
      <w:r>
        <w:rPr>
          <w:rFonts w:ascii="Times New Roman" w:hAnsi="Times New Roman" w:cs="Times New Roman"/>
          <w:b/>
          <w:szCs w:val="32"/>
        </w:rPr>
        <w:t>要求</w:t>
      </w:r>
      <w:bookmarkEnd w:id="2059"/>
      <w:bookmarkEnd w:id="2060"/>
      <w:bookmarkEnd w:id="2061"/>
      <w:bookmarkEnd w:id="2062"/>
      <w:bookmarkEnd w:id="2063"/>
      <w:bookmarkEnd w:id="2064"/>
      <w:bookmarkEnd w:id="2065"/>
    </w:p>
    <w:p>
      <w:pPr>
        <w:numPr>
          <w:ilvl w:val="0"/>
          <w:numId w:val="16"/>
        </w:numPr>
        <w:spacing w:line="360" w:lineRule="auto"/>
        <w:ind w:firstLine="420" w:firstLineChars="200"/>
        <w:rPr>
          <w:rFonts w:ascii="Times New Roman" w:hAnsi="Times New Roman" w:cs="Times New Roman"/>
          <w:kern w:val="0"/>
          <w:szCs w:val="24"/>
          <w:highlight w:val="none"/>
        </w:rPr>
      </w:pPr>
      <w:r>
        <w:rPr>
          <w:rFonts w:ascii="Times New Roman" w:hAnsi="Times New Roman" w:cs="Times New Roman"/>
          <w:kern w:val="0"/>
          <w:szCs w:val="24"/>
        </w:rPr>
        <w:t>本次</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要求</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人具有独立法人资格，持有工商行政管理部门核发且在有效期内的法人营业执照或事业</w:t>
      </w:r>
      <w:r>
        <w:rPr>
          <w:rFonts w:ascii="Times New Roman" w:hAnsi="Times New Roman" w:cs="Times New Roman"/>
          <w:kern w:val="0"/>
          <w:szCs w:val="24"/>
          <w:highlight w:val="none"/>
        </w:rPr>
        <w:t>单位法人证书，按国家法律经营。</w:t>
      </w:r>
    </w:p>
    <w:p>
      <w:pPr>
        <w:numPr>
          <w:ilvl w:val="0"/>
          <w:numId w:val="16"/>
        </w:numPr>
        <w:spacing w:line="360" w:lineRule="auto"/>
        <w:ind w:firstLine="420" w:firstLineChars="200"/>
        <w:rPr>
          <w:rFonts w:ascii="宋体" w:hAnsi="宋体" w:cs="宋体"/>
          <w:color w:val="000000"/>
          <w:kern w:val="0"/>
          <w:szCs w:val="21"/>
          <w:highlight w:val="none"/>
        </w:rPr>
      </w:pPr>
      <w:r>
        <w:rPr>
          <w:rFonts w:hint="eastAsia" w:ascii="宋体" w:hAnsi="宋体" w:cs="宋体"/>
          <w:color w:val="000000"/>
          <w:kern w:val="0"/>
          <w:szCs w:val="21"/>
          <w:highlight w:val="none"/>
        </w:rPr>
        <w:t>业绩要求：</w:t>
      </w:r>
      <w:r>
        <w:rPr>
          <w:rFonts w:hint="eastAsia"/>
          <w:szCs w:val="21"/>
          <w:highlight w:val="none"/>
        </w:rPr>
        <w:t>201</w:t>
      </w:r>
      <w:r>
        <w:rPr>
          <w:rFonts w:hint="eastAsia"/>
          <w:szCs w:val="21"/>
          <w:highlight w:val="none"/>
          <w:lang w:val="en-US" w:eastAsia="zh-CN"/>
        </w:rPr>
        <w:t>9</w:t>
      </w:r>
      <w:r>
        <w:rPr>
          <w:rFonts w:hint="eastAsia"/>
          <w:szCs w:val="21"/>
          <w:highlight w:val="none"/>
        </w:rPr>
        <w:t>年1月1日至</w:t>
      </w:r>
      <w:r>
        <w:rPr>
          <w:rFonts w:hint="eastAsia"/>
          <w:szCs w:val="21"/>
          <w:highlight w:val="none"/>
          <w:lang w:val="en-US" w:eastAsia="zh-CN"/>
        </w:rPr>
        <w:t>比选申请</w:t>
      </w:r>
      <w:r>
        <w:rPr>
          <w:rFonts w:hint="eastAsia"/>
          <w:szCs w:val="21"/>
          <w:highlight w:val="none"/>
        </w:rPr>
        <w:t>截止日前，</w:t>
      </w:r>
      <w:r>
        <w:rPr>
          <w:rFonts w:hint="eastAsia"/>
          <w:szCs w:val="21"/>
          <w:highlight w:val="none"/>
          <w:lang w:val="en-US" w:eastAsia="zh-CN"/>
        </w:rPr>
        <w:t>比选申请</w:t>
      </w:r>
      <w:r>
        <w:rPr>
          <w:rFonts w:hint="eastAsia"/>
          <w:szCs w:val="21"/>
          <w:highlight w:val="none"/>
        </w:rPr>
        <w:t>人至少具有1项单项合同金额在</w:t>
      </w:r>
      <w:r>
        <w:rPr>
          <w:rFonts w:hint="eastAsia"/>
          <w:szCs w:val="21"/>
          <w:highlight w:val="none"/>
          <w:lang w:val="en-US" w:eastAsia="zh-CN"/>
        </w:rPr>
        <w:t>20</w:t>
      </w:r>
      <w:r>
        <w:rPr>
          <w:rFonts w:hint="eastAsia"/>
          <w:szCs w:val="21"/>
          <w:highlight w:val="none"/>
        </w:rPr>
        <w:t>万元及以上的</w:t>
      </w:r>
      <w:r>
        <w:rPr>
          <w:rFonts w:hint="eastAsia" w:ascii="宋体" w:hAnsi="宋体"/>
          <w:szCs w:val="21"/>
          <w:highlight w:val="none"/>
        </w:rPr>
        <w:t>轨道交通车辆轴箱轴承架大修或维修业务</w:t>
      </w:r>
      <w:r>
        <w:rPr>
          <w:rFonts w:hint="eastAsia"/>
          <w:highlight w:val="none"/>
          <w:lang w:eastAsia="zh-CN"/>
        </w:rPr>
        <w:t>。</w:t>
      </w:r>
    </w:p>
    <w:p>
      <w:pPr>
        <w:numPr>
          <w:ilvl w:val="0"/>
          <w:numId w:val="16"/>
        </w:numPr>
        <w:tabs>
          <w:tab w:val="left" w:pos="0"/>
          <w:tab w:val="clear" w:pos="-261"/>
        </w:tabs>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人没有处于被责令停业的状态；没有处于被建设</w:t>
      </w:r>
      <w:r>
        <w:rPr>
          <w:rFonts w:ascii="Times New Roman" w:hAnsi="Times New Roman" w:cs="Times New Roman"/>
          <w:kern w:val="0"/>
          <w:szCs w:val="21"/>
        </w:rPr>
        <w:t>法定代表人为同一人的两个及两个以上法人，母公司、全资子公司及其控股、管理关系的不同单位，不得同时参加本项目</w:t>
      </w:r>
      <w:r>
        <w:rPr>
          <w:rFonts w:hint="eastAsia" w:ascii="Times New Roman" w:hAnsi="Times New Roman" w:cs="Times New Roman"/>
          <w:kern w:val="0"/>
          <w:szCs w:val="21"/>
          <w:lang w:eastAsia="zh-CN"/>
        </w:rPr>
        <w:t>比选申请</w:t>
      </w:r>
      <w:r>
        <w:rPr>
          <w:rFonts w:hint="eastAsia" w:ascii="Times New Roman" w:hAnsi="Times New Roman" w:cs="Times New Roman"/>
          <w:kern w:val="0"/>
          <w:szCs w:val="21"/>
        </w:rPr>
        <w:t>。</w:t>
      </w:r>
    </w:p>
    <w:p>
      <w:pPr>
        <w:numPr>
          <w:ilvl w:val="0"/>
          <w:numId w:val="16"/>
        </w:numPr>
        <w:tabs>
          <w:tab w:val="left" w:pos="0"/>
          <w:tab w:val="clear" w:pos="-261"/>
        </w:tabs>
        <w:spacing w:line="360" w:lineRule="auto"/>
        <w:rPr>
          <w:rFonts w:ascii="Times New Roman" w:hAnsi="Times New Roman" w:cs="Times New Roman"/>
          <w:kern w:val="0"/>
          <w:szCs w:val="24"/>
        </w:rPr>
      </w:pPr>
      <w:r>
        <w:rPr>
          <w:rFonts w:ascii="Times New Roman" w:hAnsi="Times New Roman" w:cs="Times New Roman"/>
          <w:kern w:val="0"/>
          <w:szCs w:val="24"/>
        </w:rPr>
        <w:t>行政主管部门取消</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资格的处罚期内；没有处于财产被接管、冻结、破产的状态；在</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报名截止日期前两年内没有建设行政主管部门已书面认定的重大工程质量问题；在南宁市人民检察院行贿犯罪档案查询结果中，本公司没有在</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报名截止时间前两年内被人民法院判决犯有行贿罪记录。</w:t>
      </w:r>
    </w:p>
    <w:p>
      <w:pPr>
        <w:keepNext/>
        <w:keepLines/>
        <w:numPr>
          <w:ilvl w:val="1"/>
          <w:numId w:val="13"/>
        </w:numPr>
        <w:adjustRightInd w:val="0"/>
        <w:spacing w:line="360" w:lineRule="auto"/>
        <w:outlineLvl w:val="1"/>
        <w:rPr>
          <w:rFonts w:ascii="Times New Roman" w:hAnsi="Times New Roman" w:cs="Times New Roman"/>
          <w:b/>
          <w:szCs w:val="32"/>
        </w:rPr>
      </w:pPr>
      <w:bookmarkStart w:id="2066" w:name="_Toc5381"/>
      <w:bookmarkStart w:id="2067" w:name="_Toc16066"/>
      <w:bookmarkStart w:id="2068" w:name="_Toc1144"/>
      <w:bookmarkStart w:id="2069" w:name="_Toc5640"/>
      <w:bookmarkStart w:id="2070" w:name="_Toc1774"/>
      <w:bookmarkStart w:id="2071" w:name="_Toc5510"/>
      <w:bookmarkStart w:id="2072" w:name="_Toc10403"/>
      <w:bookmarkStart w:id="2073" w:name="_Hlk30341175"/>
      <w:r>
        <w:rPr>
          <w:rFonts w:ascii="Times New Roman" w:hAnsi="Times New Roman" w:cs="Times New Roman"/>
          <w:b/>
          <w:szCs w:val="32"/>
        </w:rPr>
        <w:t>组织架构及人员配置</w:t>
      </w:r>
      <w:bookmarkEnd w:id="2066"/>
      <w:bookmarkEnd w:id="2067"/>
      <w:bookmarkEnd w:id="2068"/>
      <w:bookmarkEnd w:id="2069"/>
      <w:bookmarkEnd w:id="2070"/>
      <w:bookmarkEnd w:id="2071"/>
      <w:bookmarkEnd w:id="2072"/>
    </w:p>
    <w:bookmarkEnd w:id="2073"/>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为保证南宁轨道交通电客车轴箱轴承委外维保项目安全、顺利、高效、可靠地实施，</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人需针对本项目成立专门的项目部。项目部设立项目经理1人，项目技术负责人1人，维护检修员</w:t>
      </w:r>
      <w:r>
        <w:rPr>
          <w:rFonts w:hint="eastAsia" w:ascii="Times New Roman" w:hAnsi="Times New Roman" w:cs="Times New Roman"/>
          <w:kern w:val="0"/>
          <w:szCs w:val="24"/>
        </w:rPr>
        <w:t>至少2人</w:t>
      </w:r>
      <w:r>
        <w:rPr>
          <w:rFonts w:ascii="Times New Roman" w:hAnsi="Times New Roman" w:cs="Times New Roman"/>
          <w:kern w:val="0"/>
          <w:szCs w:val="24"/>
        </w:rPr>
        <w:t>（含安全员1名），项目其他管理人员的配备以满足南宁地铁对委外维保项目管理的要求为准。所有作业人员身体健康，品行良好，人员具体架构如下图：</w:t>
      </w:r>
    </w:p>
    <w:p>
      <w:pPr>
        <w:spacing w:line="360" w:lineRule="auto"/>
        <w:ind w:firstLine="400" w:firstLineChars="200"/>
        <w:jc w:val="center"/>
        <w:rPr>
          <w:rFonts w:ascii="Times New Roman" w:hAnsi="Times New Roman" w:eastAsia="黑体" w:cs="Times New Roman"/>
          <w:sz w:val="20"/>
          <w:szCs w:val="20"/>
        </w:rPr>
      </w:pPr>
      <w:r>
        <w:rPr>
          <w:rFonts w:ascii="Times New Roman" w:hAnsi="Times New Roman" w:eastAsia="黑体" w:cs="Times New Roman"/>
          <w:sz w:val="20"/>
          <w:szCs w:val="20"/>
        </w:rPr>
        <w:t>图1 委外维保组织架构人员图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center"/>
        <w:rPr>
          <w:rFonts w:ascii="Times New Roman" w:hAnsi="Times New Roman" w:cs="Times New Roman"/>
          <w:szCs w:val="24"/>
        </w:rPr>
      </w:pPr>
      <w:r>
        <w:rPr>
          <w:rFonts w:ascii="Times New Roman" w:hAnsi="Times New Roman" w:cs="Times New Roman"/>
          <w:szCs w:val="24"/>
        </w:rPr>
        <w:drawing>
          <wp:inline distT="0" distB="0" distL="114300" distR="114300">
            <wp:extent cx="1447800" cy="1988820"/>
            <wp:effectExtent l="0" t="0" r="0" b="1143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9"/>
                    <a:stretch>
                      <a:fillRect/>
                    </a:stretch>
                  </pic:blipFill>
                  <pic:spPr>
                    <a:xfrm>
                      <a:off x="0" y="0"/>
                      <a:ext cx="1447800" cy="1988820"/>
                    </a:xfrm>
                    <a:prstGeom prst="rect">
                      <a:avLst/>
                    </a:prstGeom>
                    <a:noFill/>
                    <a:ln>
                      <a:noFill/>
                    </a:ln>
                  </pic:spPr>
                </pic:pic>
              </a:graphicData>
            </a:graphic>
          </wp:inline>
        </w:drawing>
      </w:r>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委外维保项目部组织架构及岗位职责要求见下表：</w:t>
      </w:r>
    </w:p>
    <w:p>
      <w:pPr>
        <w:spacing w:line="360" w:lineRule="auto"/>
        <w:ind w:firstLine="400" w:firstLineChars="200"/>
        <w:jc w:val="center"/>
        <w:rPr>
          <w:rFonts w:ascii="Times New Roman" w:hAnsi="Times New Roman" w:eastAsia="黑体" w:cs="Times New Roman"/>
          <w:sz w:val="20"/>
          <w:szCs w:val="20"/>
        </w:rPr>
      </w:pPr>
      <w:r>
        <w:rPr>
          <w:rFonts w:ascii="Times New Roman" w:hAnsi="Times New Roman" w:eastAsia="黑体" w:cs="Times New Roman"/>
          <w:sz w:val="20"/>
          <w:szCs w:val="20"/>
        </w:rPr>
        <w:t>表</w:t>
      </w:r>
      <w:r>
        <w:rPr>
          <w:rFonts w:hint="eastAsia" w:ascii="Times New Roman" w:hAnsi="Times New Roman" w:eastAsia="黑体" w:cs="Times New Roman"/>
          <w:sz w:val="20"/>
          <w:szCs w:val="20"/>
        </w:rPr>
        <w:t>2</w:t>
      </w:r>
      <w:r>
        <w:rPr>
          <w:rFonts w:ascii="Times New Roman" w:hAnsi="Times New Roman" w:eastAsia="黑体" w:cs="Times New Roman"/>
          <w:sz w:val="20"/>
          <w:szCs w:val="20"/>
        </w:rPr>
        <w:t xml:space="preserve"> 委外维保项目组织架构表</w:t>
      </w:r>
    </w:p>
    <w:tbl>
      <w:tblPr>
        <w:tblStyle w:val="41"/>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2277"/>
        <w:gridCol w:w="441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09" w:type="dxa"/>
            <w:vAlign w:val="center"/>
          </w:tcPr>
          <w:p>
            <w:pPr>
              <w:jc w:val="center"/>
              <w:rPr>
                <w:rFonts w:ascii="Times New Roman" w:hAnsi="Times New Roman" w:cs="Times New Roman"/>
                <w:b/>
                <w:bCs/>
                <w:kern w:val="0"/>
                <w:sz w:val="18"/>
                <w:szCs w:val="18"/>
                <w:shd w:val="clear" w:color="auto" w:fill="FFFFFF"/>
              </w:rPr>
            </w:pPr>
            <w:r>
              <w:rPr>
                <w:rFonts w:ascii="Times New Roman" w:hAnsi="Times New Roman" w:cs="Times New Roman"/>
                <w:b/>
                <w:bCs/>
                <w:kern w:val="0"/>
                <w:sz w:val="18"/>
                <w:szCs w:val="18"/>
                <w:shd w:val="clear" w:color="auto" w:fill="FFFFFF"/>
              </w:rPr>
              <w:t>序号</w:t>
            </w:r>
          </w:p>
        </w:tc>
        <w:tc>
          <w:tcPr>
            <w:tcW w:w="709" w:type="dxa"/>
            <w:vAlign w:val="center"/>
          </w:tcPr>
          <w:p>
            <w:pPr>
              <w:jc w:val="center"/>
              <w:rPr>
                <w:rFonts w:ascii="Times New Roman" w:hAnsi="Times New Roman" w:cs="Times New Roman"/>
                <w:b/>
                <w:bCs/>
                <w:kern w:val="0"/>
                <w:sz w:val="18"/>
                <w:szCs w:val="18"/>
                <w:shd w:val="clear" w:color="auto" w:fill="FFFFFF"/>
              </w:rPr>
            </w:pPr>
            <w:r>
              <w:rPr>
                <w:rFonts w:ascii="Times New Roman" w:hAnsi="Times New Roman" w:cs="Times New Roman"/>
                <w:b/>
                <w:bCs/>
                <w:kern w:val="0"/>
                <w:sz w:val="18"/>
                <w:szCs w:val="18"/>
                <w:shd w:val="clear" w:color="auto" w:fill="FFFFFF"/>
              </w:rPr>
              <w:t>岗位</w:t>
            </w:r>
          </w:p>
        </w:tc>
        <w:tc>
          <w:tcPr>
            <w:tcW w:w="2277" w:type="dxa"/>
            <w:tcBorders>
              <w:bottom w:val="single" w:color="auto" w:sz="4" w:space="0"/>
            </w:tcBorders>
            <w:vAlign w:val="center"/>
          </w:tcPr>
          <w:p>
            <w:pPr>
              <w:jc w:val="center"/>
              <w:rPr>
                <w:rFonts w:ascii="Times New Roman" w:hAnsi="Times New Roman" w:cs="Times New Roman"/>
                <w:b/>
                <w:bCs/>
                <w:kern w:val="0"/>
                <w:sz w:val="18"/>
                <w:szCs w:val="18"/>
                <w:shd w:val="clear" w:color="auto" w:fill="FFFFFF"/>
              </w:rPr>
            </w:pPr>
            <w:r>
              <w:rPr>
                <w:rFonts w:ascii="Times New Roman" w:hAnsi="Times New Roman" w:cs="Times New Roman"/>
                <w:b/>
                <w:bCs/>
                <w:kern w:val="0"/>
                <w:sz w:val="18"/>
                <w:szCs w:val="18"/>
                <w:shd w:val="clear" w:color="auto" w:fill="FFFFFF"/>
              </w:rPr>
              <w:t>岗位要求</w:t>
            </w:r>
          </w:p>
        </w:tc>
        <w:tc>
          <w:tcPr>
            <w:tcW w:w="4415" w:type="dxa"/>
            <w:tcBorders>
              <w:bottom w:val="single" w:color="auto" w:sz="4" w:space="0"/>
            </w:tcBorders>
            <w:vAlign w:val="center"/>
          </w:tcPr>
          <w:p>
            <w:pPr>
              <w:jc w:val="center"/>
              <w:rPr>
                <w:rFonts w:ascii="Times New Roman" w:hAnsi="Times New Roman" w:cs="Times New Roman"/>
                <w:b/>
                <w:bCs/>
                <w:kern w:val="0"/>
                <w:sz w:val="18"/>
                <w:szCs w:val="18"/>
                <w:shd w:val="clear" w:color="auto" w:fill="FFFFFF"/>
              </w:rPr>
            </w:pPr>
            <w:r>
              <w:rPr>
                <w:rFonts w:ascii="Times New Roman" w:hAnsi="Times New Roman" w:cs="Times New Roman"/>
                <w:b/>
                <w:bCs/>
                <w:kern w:val="0"/>
                <w:sz w:val="18"/>
                <w:szCs w:val="18"/>
                <w:shd w:val="clear" w:color="auto" w:fill="FFFFFF"/>
              </w:rPr>
              <w:t>岗位职责</w:t>
            </w:r>
          </w:p>
        </w:tc>
        <w:tc>
          <w:tcPr>
            <w:tcW w:w="992" w:type="dxa"/>
            <w:tcBorders>
              <w:bottom w:val="single" w:color="auto" w:sz="4" w:space="0"/>
            </w:tcBorders>
            <w:vAlign w:val="center"/>
          </w:tcPr>
          <w:p>
            <w:pPr>
              <w:jc w:val="center"/>
              <w:rPr>
                <w:rFonts w:ascii="Times New Roman" w:hAnsi="Times New Roman" w:cs="Times New Roman"/>
                <w:b/>
                <w:bCs/>
                <w:kern w:val="0"/>
                <w:sz w:val="18"/>
                <w:szCs w:val="18"/>
                <w:shd w:val="clear" w:color="auto" w:fill="FFFFFF"/>
              </w:rPr>
            </w:pPr>
            <w:r>
              <w:rPr>
                <w:rFonts w:ascii="Times New Roman" w:hAnsi="Times New Roman" w:cs="Times New Roman"/>
                <w:b/>
                <w:bCs/>
                <w:kern w:val="0"/>
                <w:sz w:val="18"/>
                <w:szCs w:val="1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1</w:t>
            </w:r>
          </w:p>
        </w:tc>
        <w:tc>
          <w:tcPr>
            <w:tcW w:w="709" w:type="dxa"/>
            <w:tcBorders>
              <w:right w:val="single" w:color="auto" w:sz="4" w:space="0"/>
            </w:tcBorders>
            <w:vAlign w:val="center"/>
          </w:tcPr>
          <w:p>
            <w:pPr>
              <w:jc w:val="center"/>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项目经理</w:t>
            </w:r>
          </w:p>
        </w:tc>
        <w:tc>
          <w:tcPr>
            <w:tcW w:w="227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kern w:val="0"/>
                <w:sz w:val="18"/>
                <w:szCs w:val="18"/>
              </w:rPr>
            </w:pPr>
            <w:r>
              <w:rPr>
                <w:rFonts w:ascii="Times New Roman" w:hAnsi="Times New Roman" w:cs="Times New Roman"/>
                <w:kern w:val="0"/>
                <w:sz w:val="18"/>
                <w:szCs w:val="18"/>
              </w:rPr>
              <w:t>1、熟悉国家或行业有关标准，项目相关专业。</w:t>
            </w:r>
          </w:p>
          <w:p>
            <w:pPr>
              <w:jc w:val="left"/>
              <w:rPr>
                <w:rFonts w:ascii="Times New Roman" w:hAnsi="Times New Roman" w:cs="Times New Roman"/>
                <w:kern w:val="0"/>
                <w:sz w:val="18"/>
                <w:szCs w:val="18"/>
              </w:rPr>
            </w:pPr>
            <w:r>
              <w:rPr>
                <w:rFonts w:ascii="Times New Roman" w:hAnsi="Times New Roman" w:cs="Times New Roman"/>
                <w:kern w:val="0"/>
                <w:sz w:val="18"/>
                <w:szCs w:val="18"/>
              </w:rPr>
              <w:t>2、具有良好的沟通、团结协作、主动工作的能力等。</w:t>
            </w:r>
          </w:p>
          <w:p>
            <w:pPr>
              <w:jc w:val="left"/>
              <w:rPr>
                <w:rFonts w:ascii="Times New Roman" w:hAnsi="Times New Roman" w:cs="Times New Roman"/>
                <w:kern w:val="0"/>
                <w:sz w:val="18"/>
                <w:szCs w:val="18"/>
              </w:rPr>
            </w:pPr>
            <w:r>
              <w:rPr>
                <w:rFonts w:ascii="Times New Roman" w:hAnsi="Times New Roman" w:cs="Times New Roman"/>
                <w:kern w:val="0"/>
                <w:sz w:val="18"/>
                <w:szCs w:val="18"/>
              </w:rPr>
              <w:t>3、</w:t>
            </w:r>
            <w:r>
              <w:rPr>
                <w:rFonts w:hint="eastAsia" w:ascii="Times New Roman" w:hAnsi="Times New Roman" w:cs="Times New Roman"/>
                <w:kern w:val="0"/>
                <w:sz w:val="18"/>
                <w:szCs w:val="18"/>
              </w:rPr>
              <w:t>大专及以上学历，</w:t>
            </w:r>
            <w:r>
              <w:rPr>
                <w:rFonts w:ascii="Times New Roman" w:hAnsi="Times New Roman" w:cs="Times New Roman"/>
                <w:kern w:val="0"/>
                <w:sz w:val="18"/>
                <w:szCs w:val="18"/>
              </w:rPr>
              <w:t>近3年内具有1个以上轨道交通行业相关项目的管理经验。</w:t>
            </w:r>
          </w:p>
          <w:p>
            <w:pPr>
              <w:jc w:val="left"/>
              <w:rPr>
                <w:rFonts w:cs="Times New Roman"/>
                <w:kern w:val="0"/>
                <w:szCs w:val="24"/>
              </w:rPr>
            </w:pPr>
            <w:r>
              <w:rPr>
                <w:rFonts w:ascii="Times New Roman" w:hAnsi="Times New Roman" w:cs="Times New Roman"/>
                <w:kern w:val="0"/>
                <w:sz w:val="18"/>
                <w:szCs w:val="18"/>
              </w:rPr>
              <w:t>4、不得同时担任3个（含）及以上项目的项目经理。</w:t>
            </w:r>
          </w:p>
        </w:tc>
        <w:tc>
          <w:tcPr>
            <w:tcW w:w="441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kern w:val="0"/>
                <w:sz w:val="18"/>
                <w:szCs w:val="18"/>
              </w:rPr>
            </w:pPr>
            <w:r>
              <w:rPr>
                <w:rFonts w:ascii="Times New Roman" w:hAnsi="Times New Roman" w:cs="Times New Roman"/>
                <w:kern w:val="0"/>
                <w:sz w:val="18"/>
                <w:szCs w:val="18"/>
              </w:rPr>
              <w:t>1、受项目</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人的领导，是项目现场全面生产管理工作的组织和指挥者。对电客车</w:t>
            </w:r>
            <w:r>
              <w:rPr>
                <w:rFonts w:hint="eastAsia" w:ascii="Times New Roman" w:hAnsi="Times New Roman" w:cs="Times New Roman"/>
                <w:kern w:val="0"/>
                <w:sz w:val="18"/>
                <w:szCs w:val="18"/>
              </w:rPr>
              <w:t>轴箱轴承</w:t>
            </w:r>
            <w:r>
              <w:rPr>
                <w:rFonts w:ascii="Times New Roman" w:hAnsi="Times New Roman" w:cs="Times New Roman"/>
                <w:kern w:val="0"/>
                <w:sz w:val="18"/>
                <w:szCs w:val="18"/>
              </w:rPr>
              <w:t>委外维修项目质量、安全生产负有直接的领导责任。</w:t>
            </w:r>
          </w:p>
          <w:p>
            <w:pPr>
              <w:jc w:val="left"/>
              <w:rPr>
                <w:rFonts w:ascii="Times New Roman" w:hAnsi="Times New Roman" w:cs="Times New Roman"/>
                <w:kern w:val="0"/>
                <w:sz w:val="18"/>
                <w:szCs w:val="18"/>
              </w:rPr>
            </w:pPr>
            <w:r>
              <w:rPr>
                <w:rFonts w:ascii="Times New Roman" w:hAnsi="Times New Roman" w:cs="Times New Roman"/>
                <w:kern w:val="0"/>
                <w:sz w:val="18"/>
                <w:szCs w:val="18"/>
              </w:rPr>
              <w:t>2、负责委外项目维修期间所有工作的协调。</w:t>
            </w:r>
          </w:p>
          <w:p>
            <w:pPr>
              <w:jc w:val="left"/>
              <w:rPr>
                <w:rFonts w:ascii="Times New Roman" w:hAnsi="Times New Roman" w:cs="Times New Roman"/>
                <w:kern w:val="0"/>
                <w:sz w:val="18"/>
                <w:szCs w:val="18"/>
              </w:rPr>
            </w:pPr>
            <w:r>
              <w:rPr>
                <w:rFonts w:ascii="Times New Roman" w:hAnsi="Times New Roman" w:cs="Times New Roman"/>
                <w:kern w:val="0"/>
                <w:sz w:val="18"/>
                <w:szCs w:val="18"/>
              </w:rPr>
              <w:t>3、参加</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人召开的工作例会，协调解决</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人和施工过程中各相关方反映的问题与矛盾，达到统一指挥协调配合。</w:t>
            </w:r>
          </w:p>
          <w:p>
            <w:pPr>
              <w:jc w:val="left"/>
              <w:rPr>
                <w:rFonts w:ascii="Times New Roman" w:hAnsi="Times New Roman" w:cs="Times New Roman"/>
                <w:kern w:val="0"/>
                <w:sz w:val="18"/>
                <w:szCs w:val="18"/>
              </w:rPr>
            </w:pPr>
            <w:r>
              <w:rPr>
                <w:rFonts w:ascii="Times New Roman" w:hAnsi="Times New Roman" w:cs="Times New Roman"/>
                <w:kern w:val="0"/>
                <w:sz w:val="18"/>
                <w:szCs w:val="18"/>
              </w:rPr>
              <w:t>4、负责组织质量事故的处理工作，针对项目特点制定质量通病的防治措施。</w:t>
            </w:r>
          </w:p>
          <w:p>
            <w:pPr>
              <w:jc w:val="left"/>
              <w:rPr>
                <w:rFonts w:ascii="Times New Roman" w:hAnsi="Times New Roman" w:cs="Times New Roman"/>
                <w:kern w:val="0"/>
                <w:sz w:val="18"/>
                <w:szCs w:val="18"/>
              </w:rPr>
            </w:pPr>
            <w:r>
              <w:rPr>
                <w:rFonts w:ascii="Times New Roman" w:hAnsi="Times New Roman" w:cs="Times New Roman"/>
                <w:kern w:val="0"/>
                <w:sz w:val="18"/>
                <w:szCs w:val="18"/>
              </w:rPr>
              <w:t>5、负责组织收集、整理各项资料，参与项目结算审定工作，提供各项经济技术签证资料。</w:t>
            </w:r>
          </w:p>
          <w:p>
            <w:pPr>
              <w:jc w:val="left"/>
              <w:rPr>
                <w:rFonts w:ascii="Times New Roman" w:hAnsi="Times New Roman" w:cs="Times New Roman"/>
                <w:kern w:val="0"/>
                <w:sz w:val="18"/>
                <w:szCs w:val="18"/>
              </w:rPr>
            </w:pPr>
            <w:r>
              <w:rPr>
                <w:rFonts w:ascii="Times New Roman" w:hAnsi="Times New Roman" w:cs="Times New Roman"/>
                <w:kern w:val="0"/>
                <w:sz w:val="18"/>
                <w:szCs w:val="18"/>
              </w:rPr>
              <w:t>6、负责项目质量，确保管理目标的实现。</w:t>
            </w:r>
          </w:p>
          <w:p>
            <w:pPr>
              <w:jc w:val="left"/>
              <w:rPr>
                <w:rFonts w:cs="Times New Roman"/>
                <w:kern w:val="0"/>
                <w:szCs w:val="24"/>
              </w:rPr>
            </w:pPr>
            <w:r>
              <w:rPr>
                <w:rFonts w:ascii="Times New Roman" w:hAnsi="Times New Roman" w:cs="Times New Roman"/>
                <w:kern w:val="0"/>
                <w:sz w:val="18"/>
                <w:szCs w:val="18"/>
              </w:rPr>
              <w:t>7、发生设备设施故障，积极组织故障维修、故障抢修并认真参加分析，落实预防措施。</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2</w:t>
            </w:r>
          </w:p>
        </w:tc>
        <w:tc>
          <w:tcPr>
            <w:tcW w:w="709" w:type="dxa"/>
            <w:tcBorders>
              <w:right w:val="single" w:color="auto" w:sz="4" w:space="0"/>
            </w:tcBorders>
            <w:vAlign w:val="center"/>
          </w:tcPr>
          <w:p>
            <w:pPr>
              <w:jc w:val="center"/>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项目技术负责人</w:t>
            </w:r>
          </w:p>
        </w:tc>
        <w:tc>
          <w:tcPr>
            <w:tcW w:w="227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1、应熟练掌握国家和行业有关标准，具有良好的沟通、团结协作、主动工作等能力。</w:t>
            </w:r>
          </w:p>
          <w:p>
            <w:pPr>
              <w:jc w:val="left"/>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2、</w:t>
            </w:r>
            <w:r>
              <w:rPr>
                <w:rFonts w:ascii="Times New Roman" w:hAnsi="Times New Roman" w:cs="Times New Roman"/>
                <w:kern w:val="0"/>
                <w:sz w:val="18"/>
                <w:szCs w:val="18"/>
              </w:rPr>
              <w:t>本科及以上学历，须有机械工程或类似专业中级（含）以上技术职称，5年以上技术管理相关工作经验。</w:t>
            </w:r>
          </w:p>
        </w:tc>
        <w:tc>
          <w:tcPr>
            <w:tcW w:w="441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kern w:val="0"/>
                <w:sz w:val="18"/>
                <w:szCs w:val="18"/>
              </w:rPr>
            </w:pPr>
            <w:r>
              <w:rPr>
                <w:rFonts w:ascii="Times New Roman" w:hAnsi="Times New Roman" w:cs="Times New Roman"/>
                <w:kern w:val="0"/>
                <w:sz w:val="18"/>
                <w:szCs w:val="18"/>
              </w:rPr>
              <w:t>1、受项目经理的领导，协助项目实施工作。</w:t>
            </w:r>
          </w:p>
          <w:p>
            <w:pPr>
              <w:jc w:val="left"/>
              <w:rPr>
                <w:rFonts w:ascii="Times New Roman" w:hAnsi="Times New Roman" w:cs="Times New Roman"/>
                <w:kern w:val="0"/>
                <w:sz w:val="18"/>
                <w:szCs w:val="18"/>
              </w:rPr>
            </w:pPr>
            <w:r>
              <w:rPr>
                <w:rFonts w:ascii="Times New Roman" w:hAnsi="Times New Roman" w:cs="Times New Roman"/>
                <w:kern w:val="0"/>
                <w:sz w:val="18"/>
                <w:szCs w:val="18"/>
              </w:rPr>
              <w:t>2、组织贯彻实施国家和</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人指定的各项技术标准、规定、规范和技术质量管理制度。</w:t>
            </w:r>
          </w:p>
          <w:p>
            <w:pPr>
              <w:jc w:val="left"/>
              <w:rPr>
                <w:rFonts w:ascii="Times New Roman" w:hAnsi="Times New Roman" w:cs="Times New Roman"/>
                <w:kern w:val="0"/>
                <w:sz w:val="18"/>
                <w:szCs w:val="18"/>
              </w:rPr>
            </w:pPr>
            <w:r>
              <w:rPr>
                <w:rFonts w:ascii="Times New Roman" w:hAnsi="Times New Roman" w:cs="Times New Roman"/>
                <w:kern w:val="0"/>
                <w:sz w:val="18"/>
                <w:szCs w:val="18"/>
              </w:rPr>
              <w:t>3、负责项目质量，确保管理目标的实现。</w:t>
            </w:r>
          </w:p>
          <w:p>
            <w:pPr>
              <w:jc w:val="left"/>
              <w:rPr>
                <w:rFonts w:ascii="Times New Roman" w:hAnsi="Times New Roman" w:cs="Times New Roman"/>
                <w:kern w:val="0"/>
                <w:sz w:val="18"/>
                <w:szCs w:val="18"/>
              </w:rPr>
            </w:pPr>
            <w:r>
              <w:rPr>
                <w:rFonts w:ascii="Times New Roman" w:hAnsi="Times New Roman" w:cs="Times New Roman"/>
                <w:kern w:val="0"/>
                <w:sz w:val="18"/>
                <w:szCs w:val="18"/>
              </w:rPr>
              <w:t>4、负责项目实施过程中技术、质量、制定施工技术和安全生产措施。</w:t>
            </w:r>
          </w:p>
          <w:p>
            <w:pPr>
              <w:jc w:val="left"/>
              <w:rPr>
                <w:rFonts w:ascii="Times New Roman" w:hAnsi="Times New Roman" w:cs="Times New Roman"/>
                <w:kern w:val="0"/>
                <w:sz w:val="18"/>
                <w:szCs w:val="18"/>
              </w:rPr>
            </w:pPr>
            <w:r>
              <w:rPr>
                <w:rFonts w:ascii="Times New Roman" w:hAnsi="Times New Roman" w:cs="Times New Roman"/>
                <w:kern w:val="0"/>
                <w:sz w:val="18"/>
                <w:szCs w:val="18"/>
              </w:rPr>
              <w:t>5、负责组织质量事故的处理工作，针对项目特点制定质量通病的防治措施。</w:t>
            </w:r>
          </w:p>
          <w:p>
            <w:pPr>
              <w:jc w:val="left"/>
              <w:rPr>
                <w:rFonts w:ascii="Times New Roman" w:hAnsi="Times New Roman" w:cs="Times New Roman"/>
                <w:kern w:val="0"/>
                <w:sz w:val="18"/>
                <w:szCs w:val="18"/>
                <w:shd w:val="clear" w:color="auto" w:fill="FFFFFF"/>
              </w:rPr>
            </w:pPr>
            <w:r>
              <w:rPr>
                <w:rFonts w:ascii="Times New Roman" w:hAnsi="Times New Roman" w:cs="Times New Roman"/>
                <w:kern w:val="0"/>
                <w:sz w:val="18"/>
                <w:szCs w:val="18"/>
              </w:rPr>
              <w:t>6、负责组织收集、整理各项资料，参与项目结算审定工作，提供各项经济技术签证资料。</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3</w:t>
            </w:r>
          </w:p>
        </w:tc>
        <w:tc>
          <w:tcPr>
            <w:tcW w:w="709" w:type="dxa"/>
            <w:tcBorders>
              <w:right w:val="single" w:color="auto" w:sz="4" w:space="0"/>
            </w:tcBorders>
            <w:vAlign w:val="center"/>
          </w:tcPr>
          <w:p>
            <w:pPr>
              <w:jc w:val="center"/>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维护检修员</w:t>
            </w:r>
          </w:p>
        </w:tc>
        <w:tc>
          <w:tcPr>
            <w:tcW w:w="227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1、熟悉国家或行业有关标准，项目相关专业。</w:t>
            </w:r>
          </w:p>
          <w:p>
            <w:pPr>
              <w:jc w:val="left"/>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2、具有</w:t>
            </w:r>
            <w:r>
              <w:rPr>
                <w:rFonts w:hint="eastAsia" w:ascii="Times New Roman" w:hAnsi="Times New Roman" w:cs="Times New Roman"/>
                <w:kern w:val="0"/>
                <w:sz w:val="18"/>
                <w:szCs w:val="18"/>
                <w:shd w:val="clear" w:color="auto" w:fill="FFFFFF"/>
              </w:rPr>
              <w:t>中专及以上学历，</w:t>
            </w:r>
            <w:r>
              <w:rPr>
                <w:rFonts w:ascii="Times New Roman" w:hAnsi="Times New Roman" w:cs="Times New Roman"/>
                <w:kern w:val="0"/>
                <w:sz w:val="18"/>
                <w:szCs w:val="18"/>
                <w:shd w:val="clear" w:color="auto" w:fill="FFFFFF"/>
              </w:rPr>
              <w:t>1年及以上相关经验。</w:t>
            </w:r>
          </w:p>
          <w:p>
            <w:pPr>
              <w:jc w:val="left"/>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3、工作认真，主动，吃苦耐劳。</w:t>
            </w:r>
          </w:p>
          <w:p>
            <w:pPr>
              <w:jc w:val="left"/>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4、积极学习相关专业知识，更好的完成维保工作。</w:t>
            </w:r>
          </w:p>
          <w:p>
            <w:pPr>
              <w:jc w:val="left"/>
              <w:rPr>
                <w:rFonts w:ascii="Times New Roman" w:hAnsi="Times New Roman" w:cs="Times New Roman"/>
                <w:kern w:val="0"/>
                <w:sz w:val="18"/>
                <w:szCs w:val="18"/>
                <w:shd w:val="clear" w:color="auto" w:fill="FFFFFF"/>
              </w:rPr>
            </w:pPr>
            <w:r>
              <w:rPr>
                <w:rFonts w:ascii="Times New Roman" w:hAnsi="Times New Roman" w:cs="Times New Roman"/>
                <w:kern w:val="0"/>
                <w:sz w:val="18"/>
                <w:szCs w:val="18"/>
              </w:rPr>
              <w:t>5、安全员需清楚现场作业安全隐患并能及时卡控。</w:t>
            </w:r>
          </w:p>
        </w:tc>
        <w:tc>
          <w:tcPr>
            <w:tcW w:w="441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kern w:val="0"/>
                <w:sz w:val="18"/>
                <w:szCs w:val="18"/>
              </w:rPr>
            </w:pPr>
            <w:r>
              <w:rPr>
                <w:rFonts w:ascii="Times New Roman" w:hAnsi="Times New Roman" w:cs="Times New Roman"/>
                <w:kern w:val="0"/>
                <w:sz w:val="18"/>
                <w:szCs w:val="18"/>
              </w:rPr>
              <w:t>1、受项目经理的领导，协助项目实施工作。</w:t>
            </w:r>
          </w:p>
          <w:p>
            <w:pPr>
              <w:jc w:val="left"/>
              <w:rPr>
                <w:rFonts w:ascii="Times New Roman" w:hAnsi="Times New Roman" w:cs="Times New Roman"/>
                <w:kern w:val="0"/>
                <w:sz w:val="18"/>
                <w:szCs w:val="18"/>
              </w:rPr>
            </w:pPr>
            <w:r>
              <w:rPr>
                <w:rFonts w:ascii="Times New Roman" w:hAnsi="Times New Roman" w:cs="Times New Roman"/>
                <w:kern w:val="0"/>
                <w:sz w:val="18"/>
                <w:szCs w:val="18"/>
              </w:rPr>
              <w:t>2、贯彻实施国家和</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人指定的各项技术标准、规定、规范和技术质量管理制度。</w:t>
            </w:r>
          </w:p>
          <w:p>
            <w:pPr>
              <w:jc w:val="left"/>
              <w:rPr>
                <w:rFonts w:ascii="Times New Roman" w:hAnsi="Times New Roman" w:cs="Times New Roman"/>
                <w:kern w:val="0"/>
                <w:sz w:val="18"/>
                <w:szCs w:val="18"/>
              </w:rPr>
            </w:pPr>
            <w:r>
              <w:rPr>
                <w:rFonts w:ascii="Times New Roman" w:hAnsi="Times New Roman" w:cs="Times New Roman"/>
                <w:kern w:val="0"/>
                <w:sz w:val="18"/>
                <w:szCs w:val="18"/>
              </w:rPr>
              <w:t>3、负责项目现场开展的各项工作，包含但不限于：设备维保、故障修复</w:t>
            </w:r>
            <w:r>
              <w:rPr>
                <w:rFonts w:hint="eastAsia" w:ascii="Times New Roman" w:hAnsi="Times New Roman" w:cs="Times New Roman"/>
                <w:kern w:val="0"/>
                <w:sz w:val="18"/>
                <w:szCs w:val="18"/>
              </w:rPr>
              <w:t>等</w:t>
            </w:r>
            <w:r>
              <w:rPr>
                <w:rFonts w:ascii="Times New Roman" w:hAnsi="Times New Roman" w:cs="Times New Roman"/>
                <w:kern w:val="0"/>
                <w:sz w:val="18"/>
                <w:szCs w:val="18"/>
              </w:rPr>
              <w:t>，确保管理目标的实现。</w:t>
            </w:r>
          </w:p>
          <w:p>
            <w:pPr>
              <w:jc w:val="left"/>
              <w:rPr>
                <w:rFonts w:ascii="Times New Roman" w:hAnsi="Times New Roman" w:cs="Times New Roman"/>
                <w:kern w:val="0"/>
                <w:sz w:val="18"/>
                <w:szCs w:val="18"/>
              </w:rPr>
            </w:pPr>
            <w:r>
              <w:rPr>
                <w:rFonts w:ascii="Times New Roman" w:hAnsi="Times New Roman" w:cs="Times New Roman"/>
                <w:kern w:val="0"/>
                <w:sz w:val="18"/>
                <w:szCs w:val="18"/>
              </w:rPr>
              <w:t>4、配合</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人解决重点技术事项。</w:t>
            </w:r>
          </w:p>
          <w:p>
            <w:pPr>
              <w:jc w:val="left"/>
              <w:rPr>
                <w:rFonts w:ascii="Times New Roman" w:hAnsi="Times New Roman" w:cs="Times New Roman"/>
                <w:kern w:val="0"/>
                <w:sz w:val="18"/>
                <w:szCs w:val="18"/>
              </w:rPr>
            </w:pPr>
            <w:r>
              <w:rPr>
                <w:rFonts w:ascii="Times New Roman" w:hAnsi="Times New Roman" w:cs="Times New Roman"/>
                <w:kern w:val="0"/>
                <w:sz w:val="18"/>
                <w:szCs w:val="18"/>
              </w:rPr>
              <w:t>5、发生设备设施故障时，积极参与故障维修、故障抢修并认真参加故障分析，落实预防措施。</w:t>
            </w:r>
          </w:p>
          <w:p>
            <w:pPr>
              <w:jc w:val="left"/>
              <w:rPr>
                <w:rFonts w:ascii="Times New Roman" w:hAnsi="Times New Roman" w:cs="Times New Roman"/>
                <w:kern w:val="0"/>
                <w:sz w:val="18"/>
                <w:szCs w:val="18"/>
              </w:rPr>
            </w:pPr>
            <w:r>
              <w:rPr>
                <w:rFonts w:ascii="Times New Roman" w:hAnsi="Times New Roman" w:cs="Times New Roman"/>
                <w:kern w:val="0"/>
                <w:sz w:val="18"/>
                <w:szCs w:val="18"/>
              </w:rPr>
              <w:t>6、安全员负责现场作业的安全把控及作业过程中的安全监督。</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18"/>
                <w:szCs w:val="18"/>
                <w:shd w:val="clear" w:color="auto" w:fill="FFFFFF"/>
              </w:rPr>
            </w:pPr>
            <w:r>
              <w:rPr>
                <w:rFonts w:ascii="Times New Roman" w:hAnsi="Times New Roman" w:cs="Times New Roman"/>
                <w:kern w:val="0"/>
                <w:sz w:val="18"/>
                <w:szCs w:val="18"/>
                <w:shd w:val="clear" w:color="auto" w:fill="FFFFFF"/>
              </w:rPr>
              <w:t>至少</w:t>
            </w:r>
            <w:r>
              <w:rPr>
                <w:rFonts w:hint="eastAsia" w:ascii="Times New Roman" w:hAnsi="Times New Roman" w:cs="Times New Roman"/>
                <w:kern w:val="0"/>
                <w:sz w:val="18"/>
                <w:szCs w:val="18"/>
                <w:shd w:val="clear" w:color="auto" w:fill="FFFFFF"/>
              </w:rPr>
              <w:t>2</w:t>
            </w:r>
            <w:r>
              <w:rPr>
                <w:rFonts w:ascii="Times New Roman" w:hAnsi="Times New Roman" w:cs="Times New Roman"/>
                <w:kern w:val="0"/>
                <w:sz w:val="18"/>
                <w:szCs w:val="18"/>
                <w:shd w:val="clear" w:color="auto" w:fill="FFFFFF"/>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2" w:type="dxa"/>
            <w:gridSpan w:val="5"/>
            <w:tcBorders>
              <w:right w:val="single" w:color="auto" w:sz="4" w:space="0"/>
            </w:tcBorders>
            <w:vAlign w:val="center"/>
          </w:tcPr>
          <w:p>
            <w:pPr>
              <w:tabs>
                <w:tab w:val="left" w:pos="0"/>
              </w:tabs>
              <w:rPr>
                <w:rFonts w:ascii="Times New Roman" w:hAnsi="Times New Roman" w:cs="Times New Roman"/>
                <w:kern w:val="0"/>
                <w:sz w:val="18"/>
                <w:szCs w:val="18"/>
              </w:rPr>
            </w:pPr>
            <w:r>
              <w:rPr>
                <w:rFonts w:ascii="Times New Roman" w:hAnsi="Times New Roman" w:cs="Times New Roman"/>
                <w:kern w:val="0"/>
                <w:sz w:val="18"/>
                <w:szCs w:val="18"/>
              </w:rPr>
              <w:t>备注：</w:t>
            </w:r>
          </w:p>
          <w:p>
            <w:pPr>
              <w:tabs>
                <w:tab w:val="left" w:pos="0"/>
              </w:tabs>
              <w:rPr>
                <w:rFonts w:ascii="Times New Roman" w:hAnsi="Times New Roman" w:cs="Times New Roman"/>
                <w:kern w:val="0"/>
                <w:sz w:val="18"/>
                <w:szCs w:val="18"/>
              </w:rPr>
            </w:pPr>
            <w:r>
              <w:rPr>
                <w:rFonts w:ascii="Times New Roman" w:hAnsi="Times New Roman" w:cs="Times New Roman"/>
                <w:kern w:val="0"/>
                <w:sz w:val="18"/>
                <w:szCs w:val="18"/>
              </w:rPr>
              <w:t>1）</w:t>
            </w:r>
            <w:r>
              <w:rPr>
                <w:rFonts w:hint="eastAsia" w:ascii="Times New Roman" w:hAnsi="Times New Roman" w:cs="Times New Roman"/>
                <w:kern w:val="0"/>
                <w:sz w:val="18"/>
                <w:szCs w:val="18"/>
                <w:lang w:eastAsia="zh-CN"/>
              </w:rPr>
              <w:t>比选申请</w:t>
            </w:r>
            <w:r>
              <w:rPr>
                <w:rFonts w:ascii="Times New Roman" w:hAnsi="Times New Roman" w:cs="Times New Roman"/>
                <w:kern w:val="0"/>
                <w:sz w:val="18"/>
                <w:szCs w:val="18"/>
              </w:rPr>
              <w:t>人需如实将本项目的项目经理、项目技术负责人的名单、工作资历、相关证件、无犯罪承诺及身份证明等信息报送</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人审查备案。项目经理、项目技术负责人一旦确定原则上不能更换，如需更换，需提前征得</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人同意。</w:t>
            </w:r>
          </w:p>
          <w:p>
            <w:pPr>
              <w:tabs>
                <w:tab w:val="left" w:pos="0"/>
              </w:tabs>
              <w:rPr>
                <w:rFonts w:ascii="Times New Roman" w:hAnsi="Times New Roman" w:cs="Times New Roman"/>
                <w:kern w:val="0"/>
                <w:sz w:val="18"/>
                <w:szCs w:val="18"/>
              </w:rPr>
            </w:pPr>
            <w:r>
              <w:rPr>
                <w:rFonts w:ascii="Times New Roman" w:hAnsi="Times New Roman" w:cs="Times New Roman"/>
                <w:kern w:val="0"/>
                <w:sz w:val="18"/>
                <w:szCs w:val="18"/>
              </w:rPr>
              <w:t>2）因维保单位人员技术水平低，责任心差不符合</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人条件，</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人有权拒绝使用。</w:t>
            </w:r>
          </w:p>
          <w:p>
            <w:pPr>
              <w:tabs>
                <w:tab w:val="left" w:pos="0"/>
              </w:tabs>
              <w:rPr>
                <w:rFonts w:ascii="Times New Roman" w:hAnsi="Times New Roman" w:cs="Times New Roman"/>
                <w:kern w:val="0"/>
                <w:sz w:val="18"/>
                <w:szCs w:val="18"/>
              </w:rPr>
            </w:pPr>
            <w:r>
              <w:rPr>
                <w:rFonts w:ascii="Times New Roman" w:hAnsi="Times New Roman" w:cs="Times New Roman"/>
                <w:kern w:val="0"/>
                <w:sz w:val="18"/>
                <w:szCs w:val="18"/>
              </w:rPr>
              <w:t>3）</w:t>
            </w:r>
            <w:r>
              <w:rPr>
                <w:rFonts w:hint="eastAsia" w:ascii="Times New Roman" w:hAnsi="Times New Roman" w:cs="Times New Roman"/>
                <w:kern w:val="0"/>
                <w:sz w:val="18"/>
                <w:szCs w:val="18"/>
                <w:lang w:eastAsia="zh-CN"/>
              </w:rPr>
              <w:t>比选申请</w:t>
            </w:r>
            <w:r>
              <w:rPr>
                <w:rFonts w:ascii="Times New Roman" w:hAnsi="Times New Roman" w:cs="Times New Roman"/>
                <w:kern w:val="0"/>
                <w:sz w:val="18"/>
                <w:szCs w:val="18"/>
              </w:rPr>
              <w:t>人及其维修人员必须具备相关设备维修能力，关键项点检修人员须具备相应项点维修资质证明及必要特殊工种证书，所有证件在</w:t>
            </w:r>
            <w:r>
              <w:rPr>
                <w:rFonts w:hint="eastAsia" w:ascii="Times New Roman" w:hAnsi="Times New Roman" w:cs="Times New Roman"/>
                <w:kern w:val="0"/>
                <w:sz w:val="18"/>
                <w:szCs w:val="18"/>
                <w:lang w:eastAsia="zh-CN"/>
              </w:rPr>
              <w:t>比选申请</w:t>
            </w:r>
            <w:r>
              <w:rPr>
                <w:rFonts w:ascii="Times New Roman" w:hAnsi="Times New Roman" w:cs="Times New Roman"/>
                <w:kern w:val="0"/>
                <w:sz w:val="18"/>
                <w:szCs w:val="18"/>
              </w:rPr>
              <w:t>时候提供以便核查，</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人有权对维修人员信息随时进行抽查。</w:t>
            </w:r>
          </w:p>
          <w:p>
            <w:pPr>
              <w:tabs>
                <w:tab w:val="left" w:pos="0"/>
              </w:tabs>
              <w:rPr>
                <w:rFonts w:ascii="Times New Roman" w:hAnsi="Times New Roman" w:cs="Times New Roman"/>
                <w:kern w:val="0"/>
                <w:sz w:val="18"/>
                <w:szCs w:val="18"/>
              </w:rPr>
            </w:pPr>
            <w:r>
              <w:rPr>
                <w:rFonts w:ascii="Times New Roman" w:hAnsi="Times New Roman" w:cs="Times New Roman"/>
                <w:kern w:val="0"/>
                <w:sz w:val="18"/>
                <w:szCs w:val="18"/>
              </w:rPr>
              <w:t>4）</w:t>
            </w:r>
            <w:r>
              <w:rPr>
                <w:rFonts w:hint="eastAsia" w:ascii="Times New Roman" w:hAnsi="Times New Roman" w:cs="Times New Roman"/>
                <w:kern w:val="0"/>
                <w:sz w:val="18"/>
                <w:szCs w:val="18"/>
                <w:lang w:eastAsia="zh-CN"/>
              </w:rPr>
              <w:t>比选申请</w:t>
            </w:r>
            <w:r>
              <w:rPr>
                <w:rFonts w:ascii="Times New Roman" w:hAnsi="Times New Roman" w:cs="Times New Roman"/>
                <w:kern w:val="0"/>
                <w:sz w:val="18"/>
                <w:szCs w:val="18"/>
              </w:rPr>
              <w:t>人现场人员必须通过</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人组织的安全培训考试且考试合格。</w:t>
            </w:r>
          </w:p>
          <w:p>
            <w:pPr>
              <w:tabs>
                <w:tab w:val="left" w:pos="0"/>
              </w:tabs>
              <w:rPr>
                <w:rFonts w:ascii="Times New Roman" w:hAnsi="Times New Roman" w:cs="Times New Roman"/>
                <w:kern w:val="0"/>
                <w:sz w:val="18"/>
                <w:szCs w:val="18"/>
              </w:rPr>
            </w:pPr>
            <w:r>
              <w:rPr>
                <w:rFonts w:ascii="Times New Roman" w:hAnsi="Times New Roman" w:cs="Times New Roman"/>
                <w:kern w:val="0"/>
                <w:sz w:val="18"/>
                <w:szCs w:val="18"/>
              </w:rPr>
              <w:t>5）</w:t>
            </w:r>
            <w:r>
              <w:rPr>
                <w:rFonts w:hint="eastAsia" w:ascii="Times New Roman" w:hAnsi="Times New Roman" w:cs="Times New Roman"/>
                <w:kern w:val="0"/>
                <w:sz w:val="18"/>
                <w:szCs w:val="18"/>
                <w:lang w:eastAsia="zh-CN"/>
              </w:rPr>
              <w:t>比选申请</w:t>
            </w:r>
            <w:r>
              <w:rPr>
                <w:rFonts w:ascii="Times New Roman" w:hAnsi="Times New Roman" w:cs="Times New Roman"/>
                <w:kern w:val="0"/>
                <w:sz w:val="18"/>
                <w:szCs w:val="18"/>
              </w:rPr>
              <w:t>人应严格遵守和执行国家、地方、行业的相关法律、法规、规范、规程、标准及</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人的各项管理制度及规定。</w:t>
            </w:r>
          </w:p>
          <w:p>
            <w:pPr>
              <w:tabs>
                <w:tab w:val="left" w:pos="0"/>
              </w:tabs>
              <w:rPr>
                <w:rFonts w:ascii="Times New Roman" w:hAnsi="Times New Roman" w:cs="Times New Roman"/>
                <w:kern w:val="0"/>
                <w:sz w:val="18"/>
                <w:szCs w:val="18"/>
              </w:rPr>
            </w:pPr>
            <w:r>
              <w:rPr>
                <w:rFonts w:ascii="Times New Roman" w:hAnsi="Times New Roman" w:cs="Times New Roman"/>
                <w:kern w:val="0"/>
                <w:sz w:val="18"/>
                <w:szCs w:val="18"/>
              </w:rPr>
              <w:t>6）</w:t>
            </w:r>
            <w:r>
              <w:rPr>
                <w:rFonts w:hint="eastAsia" w:ascii="Times New Roman" w:hAnsi="Times New Roman" w:cs="Times New Roman"/>
                <w:kern w:val="0"/>
                <w:sz w:val="18"/>
                <w:szCs w:val="18"/>
                <w:lang w:eastAsia="zh-CN"/>
              </w:rPr>
              <w:t>比选申请</w:t>
            </w:r>
            <w:r>
              <w:rPr>
                <w:rFonts w:ascii="Times New Roman" w:hAnsi="Times New Roman" w:cs="Times New Roman"/>
                <w:kern w:val="0"/>
                <w:sz w:val="18"/>
                <w:szCs w:val="18"/>
              </w:rPr>
              <w:t>人应不断提高专业维修水平，建立健全的维修管理体制。</w:t>
            </w:r>
          </w:p>
          <w:p>
            <w:pPr>
              <w:tabs>
                <w:tab w:val="left" w:pos="0"/>
              </w:tabs>
              <w:rPr>
                <w:rFonts w:ascii="Times New Roman" w:hAnsi="Times New Roman" w:cs="Times New Roman"/>
                <w:kern w:val="0"/>
                <w:sz w:val="18"/>
                <w:szCs w:val="18"/>
              </w:rPr>
            </w:pPr>
            <w:r>
              <w:rPr>
                <w:rFonts w:ascii="Times New Roman" w:hAnsi="Times New Roman" w:cs="Times New Roman"/>
                <w:kern w:val="0"/>
                <w:sz w:val="18"/>
                <w:szCs w:val="18"/>
              </w:rPr>
              <w:t>7）</w:t>
            </w:r>
            <w:r>
              <w:rPr>
                <w:rFonts w:hint="eastAsia" w:ascii="Times New Roman" w:hAnsi="Times New Roman" w:cs="Times New Roman"/>
                <w:kern w:val="0"/>
                <w:sz w:val="18"/>
                <w:szCs w:val="18"/>
                <w:lang w:eastAsia="zh-CN"/>
              </w:rPr>
              <w:t>比选申请</w:t>
            </w:r>
            <w:r>
              <w:rPr>
                <w:rFonts w:ascii="Times New Roman" w:hAnsi="Times New Roman" w:cs="Times New Roman"/>
                <w:kern w:val="0"/>
                <w:sz w:val="18"/>
                <w:szCs w:val="18"/>
              </w:rPr>
              <w:t>人应同</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人密切配合，有权利也有义务为</w:t>
            </w:r>
            <w:r>
              <w:rPr>
                <w:rFonts w:hint="eastAsia" w:ascii="Times New Roman" w:hAnsi="Times New Roman" w:cs="Times New Roman"/>
                <w:kern w:val="0"/>
                <w:sz w:val="18"/>
                <w:szCs w:val="21"/>
                <w:lang w:val="en-US" w:eastAsia="zh-CN"/>
              </w:rPr>
              <w:t>比选</w:t>
            </w:r>
            <w:r>
              <w:rPr>
                <w:rFonts w:ascii="Times New Roman" w:hAnsi="Times New Roman" w:cs="Times New Roman"/>
                <w:kern w:val="0"/>
                <w:sz w:val="18"/>
                <w:szCs w:val="18"/>
              </w:rPr>
              <w:t>人生产及设备架修提出合理化建议。</w:t>
            </w:r>
          </w:p>
          <w:p>
            <w:pPr>
              <w:rPr>
                <w:rFonts w:ascii="Times New Roman" w:hAnsi="Times New Roman" w:cs="Times New Roman"/>
                <w:kern w:val="0"/>
                <w:sz w:val="18"/>
                <w:szCs w:val="18"/>
                <w:shd w:val="clear" w:color="auto" w:fill="FFFFFF"/>
              </w:rPr>
            </w:pPr>
            <w:r>
              <w:rPr>
                <w:rFonts w:ascii="Times New Roman" w:hAnsi="Times New Roman" w:cs="Times New Roman"/>
                <w:kern w:val="0"/>
                <w:sz w:val="18"/>
                <w:szCs w:val="18"/>
              </w:rPr>
              <w:t>8）</w:t>
            </w:r>
            <w:r>
              <w:rPr>
                <w:rFonts w:hint="eastAsia" w:ascii="Times New Roman" w:hAnsi="Times New Roman" w:cs="Times New Roman"/>
                <w:kern w:val="0"/>
                <w:sz w:val="18"/>
                <w:szCs w:val="18"/>
                <w:lang w:eastAsia="zh-CN"/>
              </w:rPr>
              <w:t>比选申请</w:t>
            </w:r>
            <w:r>
              <w:rPr>
                <w:rFonts w:ascii="Times New Roman" w:hAnsi="Times New Roman" w:cs="Times New Roman"/>
                <w:kern w:val="0"/>
                <w:sz w:val="18"/>
                <w:szCs w:val="18"/>
              </w:rPr>
              <w:t>人现场人员对架修过程中因自行配备的工装、工具操作不当，违反施工安全规定产生的安全问题负全部责任。</w:t>
            </w:r>
          </w:p>
        </w:tc>
      </w:tr>
    </w:tbl>
    <w:p>
      <w:pPr>
        <w:keepNext/>
        <w:keepLines/>
        <w:numPr>
          <w:ilvl w:val="1"/>
          <w:numId w:val="13"/>
        </w:numPr>
        <w:adjustRightInd w:val="0"/>
        <w:spacing w:line="360" w:lineRule="auto"/>
        <w:outlineLvl w:val="1"/>
        <w:rPr>
          <w:rFonts w:ascii="Times New Roman" w:hAnsi="Times New Roman" w:cs="Times New Roman"/>
          <w:b/>
          <w:szCs w:val="32"/>
        </w:rPr>
      </w:pPr>
      <w:bookmarkStart w:id="2074" w:name="_Toc20220"/>
      <w:bookmarkStart w:id="2075" w:name="_Toc28460"/>
      <w:bookmarkStart w:id="2076" w:name="_Toc13039"/>
      <w:bookmarkStart w:id="2077" w:name="_Toc23489"/>
      <w:bookmarkStart w:id="2078" w:name="_Toc4076045"/>
      <w:bookmarkStart w:id="2079" w:name="_Toc534613578"/>
      <w:bookmarkStart w:id="2080" w:name="_Toc195"/>
      <w:bookmarkStart w:id="2081" w:name="_Toc7469"/>
      <w:bookmarkStart w:id="2082" w:name="_Toc20713"/>
      <w:bookmarkStart w:id="2083" w:name="_Toc4015"/>
      <w:bookmarkStart w:id="2084" w:name="_Toc4075814"/>
      <w:bookmarkStart w:id="2085" w:name="_Hlk30320750"/>
      <w:bookmarkStart w:id="2086" w:name="_Toc4075801"/>
      <w:bookmarkStart w:id="2087" w:name="_Toc523247452"/>
      <w:bookmarkStart w:id="2088" w:name="_Toc534613566"/>
      <w:bookmarkStart w:id="2089" w:name="_Hlk30320731"/>
      <w:bookmarkStart w:id="2090" w:name="_Toc4076032"/>
      <w:r>
        <w:rPr>
          <w:rFonts w:ascii="Times New Roman" w:hAnsi="Times New Roman" w:cs="Times New Roman"/>
          <w:b/>
          <w:szCs w:val="32"/>
        </w:rPr>
        <w:t>知识产权</w:t>
      </w:r>
      <w:bookmarkEnd w:id="2074"/>
      <w:bookmarkEnd w:id="2075"/>
      <w:bookmarkEnd w:id="2076"/>
      <w:bookmarkEnd w:id="2077"/>
      <w:bookmarkEnd w:id="2078"/>
      <w:bookmarkEnd w:id="2079"/>
      <w:bookmarkEnd w:id="2080"/>
      <w:bookmarkEnd w:id="2081"/>
      <w:bookmarkEnd w:id="2082"/>
      <w:bookmarkEnd w:id="2083"/>
      <w:bookmarkEnd w:id="2084"/>
    </w:p>
    <w:p>
      <w:pPr>
        <w:numPr>
          <w:ilvl w:val="0"/>
          <w:numId w:val="17"/>
        </w:numPr>
        <w:spacing w:line="360" w:lineRule="auto"/>
        <w:rPr>
          <w:rFonts w:ascii="Times New Roman" w:hAnsi="Times New Roman" w:cs="Times New Roman"/>
          <w:kern w:val="0"/>
          <w:szCs w:val="24"/>
        </w:rPr>
      </w:pPr>
      <w:bookmarkStart w:id="2091" w:name="_Toc11931"/>
      <w:r>
        <w:rPr>
          <w:rFonts w:ascii="Times New Roman" w:hAnsi="Times New Roman" w:cs="Times New Roman"/>
          <w:kern w:val="0"/>
          <w:szCs w:val="24"/>
        </w:rPr>
        <w:t>因</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人为实施本合同而向</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人提供的任何产品、资料、物件及服务等方式引起的知识产权纠纷，由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人承担由此引起的一切法律及经济上的责任。</w:t>
      </w:r>
      <w:bookmarkEnd w:id="2091"/>
    </w:p>
    <w:p>
      <w:pPr>
        <w:numPr>
          <w:ilvl w:val="0"/>
          <w:numId w:val="17"/>
        </w:numPr>
        <w:spacing w:line="360" w:lineRule="auto"/>
        <w:rPr>
          <w:rFonts w:ascii="Times New Roman" w:hAnsi="Times New Roman" w:cs="Times New Roman"/>
          <w:kern w:val="0"/>
          <w:szCs w:val="24"/>
        </w:rPr>
      </w:pPr>
      <w:bookmarkStart w:id="2092" w:name="_Toc20911"/>
      <w:r>
        <w:rPr>
          <w:rFonts w:hint="eastAsia" w:ascii="Times New Roman" w:hAnsi="Times New Roman" w:cs="Times New Roman"/>
          <w:kern w:val="0"/>
          <w:szCs w:val="24"/>
          <w:lang w:eastAsia="zh-CN"/>
        </w:rPr>
        <w:t>比选申请</w:t>
      </w:r>
      <w:r>
        <w:rPr>
          <w:rFonts w:ascii="Times New Roman" w:hAnsi="Times New Roman" w:cs="Times New Roman"/>
          <w:kern w:val="0"/>
          <w:szCs w:val="24"/>
        </w:rPr>
        <w:t>人保证依据本合同所提供的任何产品、资料、物件及服务均不构成对第三方合法权益的侵犯，包括但不限于知识产权。即</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人在中国使用</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人提供的产品、产品的任何一部分，资料或服务时，免受第三方提出的侵犯其专利权、商标权、工业设计权和其他知识产权的起诉。</w:t>
      </w:r>
      <w:bookmarkEnd w:id="2092"/>
    </w:p>
    <w:p>
      <w:pPr>
        <w:numPr>
          <w:ilvl w:val="0"/>
          <w:numId w:val="17"/>
        </w:numPr>
        <w:spacing w:line="360" w:lineRule="auto"/>
        <w:rPr>
          <w:rFonts w:ascii="Times New Roman" w:hAnsi="Times New Roman" w:cs="Times New Roman"/>
          <w:kern w:val="0"/>
          <w:szCs w:val="24"/>
        </w:rPr>
      </w:pPr>
      <w:bookmarkStart w:id="2093" w:name="_Toc1061"/>
      <w:r>
        <w:rPr>
          <w:rFonts w:hint="eastAsia" w:ascii="Times New Roman" w:hAnsi="Times New Roman" w:cs="Times New Roman"/>
          <w:kern w:val="0"/>
          <w:szCs w:val="24"/>
          <w:lang w:eastAsia="zh-CN"/>
        </w:rPr>
        <w:t>比选申请</w:t>
      </w:r>
      <w:r>
        <w:rPr>
          <w:rFonts w:ascii="Times New Roman" w:hAnsi="Times New Roman" w:cs="Times New Roman"/>
          <w:kern w:val="0"/>
          <w:szCs w:val="24"/>
        </w:rPr>
        <w:t>人为实施本合同及其缺陷修补，需使用第三人专利，专有技术、技术秘密、商业秘密、著作权、商标权等知识产权的，在签订合同前，应向</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人提交书面材料说明知识产权的权利人，名称等权利状况，相应知识产权使用费由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人负责支付。</w:t>
      </w:r>
      <w:bookmarkEnd w:id="2093"/>
    </w:p>
    <w:p>
      <w:pPr>
        <w:numPr>
          <w:ilvl w:val="0"/>
          <w:numId w:val="17"/>
        </w:numPr>
        <w:spacing w:line="360" w:lineRule="auto"/>
        <w:rPr>
          <w:rFonts w:ascii="Times New Roman" w:hAnsi="Times New Roman" w:cs="Times New Roman"/>
          <w:kern w:val="0"/>
          <w:szCs w:val="24"/>
        </w:rPr>
      </w:pPr>
      <w:bookmarkStart w:id="2094" w:name="_Toc31007"/>
      <w:r>
        <w:rPr>
          <w:rFonts w:ascii="Times New Roman" w:hAnsi="Times New Roman" w:cs="Times New Roman"/>
          <w:kern w:val="0"/>
          <w:szCs w:val="24"/>
        </w:rPr>
        <w:t>在</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人履行合同过程中，需增加使用第三人专利、专有技术、技术秘密、商业秘密、著作权、商标权等知识产权的，</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人应取得</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人同意，所使用的知识产权应支付的费用由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人承担。</w:t>
      </w:r>
      <w:bookmarkEnd w:id="2094"/>
    </w:p>
    <w:p>
      <w:pPr>
        <w:numPr>
          <w:ilvl w:val="0"/>
          <w:numId w:val="17"/>
        </w:numPr>
        <w:spacing w:line="360" w:lineRule="auto"/>
        <w:rPr>
          <w:rFonts w:ascii="Times New Roman" w:hAnsi="Times New Roman" w:cs="Times New Roman"/>
          <w:kern w:val="0"/>
          <w:szCs w:val="24"/>
        </w:rPr>
      </w:pPr>
      <w:bookmarkStart w:id="2095" w:name="_Toc5835"/>
      <w:r>
        <w:rPr>
          <w:rFonts w:ascii="Times New Roman" w:hAnsi="Times New Roman" w:cs="Times New Roman"/>
          <w:kern w:val="0"/>
          <w:szCs w:val="24"/>
        </w:rPr>
        <w:t>因</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人提供的任何产品、资料、物件及服务等方式引起的知识产权纠纷，由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人负责与第三人交涉、参加诉讼、进行辩护，并承担由此引起的一切法律和经济上的责任。上述纠纷包括但不限于因</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人拥有或者有权许可的知识产权存在瑕疵导致产品瑕疵引起的索赔、诉讼或损失，因上述知识产权未在中国申请知识产权保护或海关备案而引起的侵权纠纷。</w:t>
      </w:r>
      <w:bookmarkEnd w:id="2095"/>
    </w:p>
    <w:p>
      <w:pPr>
        <w:numPr>
          <w:ilvl w:val="0"/>
          <w:numId w:val="17"/>
        </w:numPr>
        <w:spacing w:line="360" w:lineRule="auto"/>
        <w:rPr>
          <w:rFonts w:ascii="Times New Roman" w:hAnsi="Times New Roman" w:cs="Times New Roman"/>
          <w:kern w:val="0"/>
          <w:szCs w:val="24"/>
        </w:rPr>
      </w:pPr>
      <w:r>
        <w:rPr>
          <w:rFonts w:ascii="Times New Roman" w:hAnsi="Times New Roman" w:cs="Times New Roman"/>
          <w:kern w:val="0"/>
          <w:szCs w:val="24"/>
        </w:rPr>
        <w:t>如</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人拒绝、怠于履行上述义务或出现知识产权纠纷，</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人有权解除合同。</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人被第三方起诉或以其它方式追究责任，</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人应赔偿因</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人被第三方索赔所引起的一切损失，包括但不限于</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人所支付的侵权损害赔偿费、律师费、诉讼费、仲裁费、办案差旅费等因应诉、沟通协调所发的一切费用。</w:t>
      </w:r>
    </w:p>
    <w:p>
      <w:pPr>
        <w:keepNext/>
        <w:keepLines/>
        <w:numPr>
          <w:ilvl w:val="1"/>
          <w:numId w:val="13"/>
        </w:numPr>
        <w:adjustRightInd w:val="0"/>
        <w:spacing w:line="360" w:lineRule="auto"/>
        <w:outlineLvl w:val="1"/>
        <w:rPr>
          <w:rFonts w:ascii="Times New Roman" w:hAnsi="Times New Roman" w:cs="Times New Roman"/>
          <w:b/>
          <w:szCs w:val="32"/>
        </w:rPr>
      </w:pPr>
      <w:bookmarkStart w:id="2096" w:name="_Toc24488"/>
      <w:bookmarkStart w:id="2097" w:name="_Toc17076"/>
      <w:bookmarkStart w:id="2098" w:name="_Toc20880"/>
      <w:bookmarkStart w:id="2099" w:name="_Toc29827"/>
      <w:bookmarkStart w:id="2100" w:name="_Toc4725"/>
      <w:bookmarkStart w:id="2101" w:name="_Toc10825"/>
      <w:bookmarkStart w:id="2102" w:name="_Toc32357"/>
      <w:r>
        <w:rPr>
          <w:rFonts w:ascii="Times New Roman" w:hAnsi="Times New Roman" w:cs="Times New Roman"/>
          <w:b/>
          <w:szCs w:val="32"/>
        </w:rPr>
        <w:t>双方来往人员要求</w:t>
      </w:r>
      <w:bookmarkEnd w:id="2096"/>
      <w:bookmarkEnd w:id="2097"/>
      <w:bookmarkEnd w:id="2098"/>
      <w:bookmarkEnd w:id="2099"/>
      <w:bookmarkEnd w:id="2100"/>
      <w:bookmarkEnd w:id="2101"/>
      <w:bookmarkEnd w:id="2102"/>
    </w:p>
    <w:bookmarkEnd w:id="2085"/>
    <w:bookmarkEnd w:id="2086"/>
    <w:bookmarkEnd w:id="2087"/>
    <w:bookmarkEnd w:id="2088"/>
    <w:bookmarkEnd w:id="2089"/>
    <w:bookmarkEnd w:id="2090"/>
    <w:p>
      <w:pPr>
        <w:numPr>
          <w:ilvl w:val="0"/>
          <w:numId w:val="18"/>
        </w:numPr>
        <w:spacing w:line="360" w:lineRule="auto"/>
        <w:rPr>
          <w:rFonts w:ascii="Times New Roman" w:hAnsi="Times New Roman" w:cs="Times New Roman"/>
          <w:kern w:val="0"/>
          <w:szCs w:val="24"/>
        </w:rPr>
      </w:pPr>
      <w:bookmarkStart w:id="2103" w:name="_Toc534613567"/>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人根据项目执行情况到</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人现场进行首检工作，共计</w:t>
      </w:r>
      <w:r>
        <w:rPr>
          <w:rFonts w:hint="eastAsia" w:ascii="Times New Roman" w:hAnsi="Times New Roman" w:cs="Times New Roman"/>
          <w:kern w:val="0"/>
          <w:szCs w:val="24"/>
        </w:rPr>
        <w:t>24</w:t>
      </w:r>
      <w:r>
        <w:rPr>
          <w:rFonts w:ascii="Times New Roman" w:hAnsi="Times New Roman" w:cs="Times New Roman"/>
          <w:kern w:val="0"/>
          <w:szCs w:val="24"/>
        </w:rPr>
        <w:t>人</w:t>
      </w:r>
      <w:r>
        <w:rPr>
          <w:rFonts w:hint="eastAsia" w:ascii="宋体" w:hAnsi="宋体" w:cs="宋体"/>
          <w:kern w:val="0"/>
          <w:szCs w:val="24"/>
        </w:rPr>
        <w:t>·</w:t>
      </w:r>
      <w:r>
        <w:rPr>
          <w:rFonts w:ascii="Times New Roman" w:hAnsi="Times New Roman" w:cs="Times New Roman"/>
          <w:kern w:val="0"/>
          <w:szCs w:val="24"/>
        </w:rPr>
        <w:t>天</w:t>
      </w:r>
      <w:r>
        <w:rPr>
          <w:rFonts w:hint="eastAsia" w:ascii="Times New Roman" w:hAnsi="Times New Roman" w:cs="Times New Roman"/>
          <w:kern w:val="0"/>
          <w:szCs w:val="24"/>
        </w:rPr>
        <w:t>（包括特别情况下，</w:t>
      </w:r>
      <w:r>
        <w:rPr>
          <w:rFonts w:hint="eastAsia" w:ascii="Times New Roman" w:hAnsi="Times New Roman" w:cs="Times New Roman"/>
          <w:kern w:val="0"/>
          <w:szCs w:val="24"/>
          <w:lang w:val="en-US" w:eastAsia="zh-CN"/>
        </w:rPr>
        <w:t>比选</w:t>
      </w:r>
      <w:r>
        <w:rPr>
          <w:rFonts w:hint="eastAsia" w:ascii="Times New Roman" w:hAnsi="Times New Roman" w:cs="Times New Roman"/>
          <w:kern w:val="0"/>
          <w:szCs w:val="24"/>
        </w:rPr>
        <w:t>人在不提前通知</w:t>
      </w:r>
      <w:r>
        <w:rPr>
          <w:rFonts w:hint="eastAsia" w:ascii="Times New Roman" w:hAnsi="Times New Roman" w:cs="Times New Roman"/>
          <w:kern w:val="0"/>
          <w:szCs w:val="24"/>
          <w:lang w:eastAsia="zh-CN"/>
        </w:rPr>
        <w:t>比选申请</w:t>
      </w:r>
      <w:r>
        <w:rPr>
          <w:rFonts w:hint="eastAsia" w:ascii="Times New Roman" w:hAnsi="Times New Roman" w:cs="Times New Roman"/>
          <w:kern w:val="0"/>
          <w:szCs w:val="24"/>
        </w:rPr>
        <w:t>人的情况下，到</w:t>
      </w:r>
      <w:r>
        <w:rPr>
          <w:rFonts w:hint="eastAsia" w:ascii="Times New Roman" w:hAnsi="Times New Roman" w:cs="Times New Roman"/>
          <w:kern w:val="0"/>
          <w:szCs w:val="24"/>
          <w:lang w:eastAsia="zh-CN"/>
        </w:rPr>
        <w:t>比选申请</w:t>
      </w:r>
      <w:r>
        <w:rPr>
          <w:rFonts w:hint="eastAsia" w:ascii="Times New Roman" w:hAnsi="Times New Roman" w:cs="Times New Roman"/>
          <w:kern w:val="0"/>
          <w:szCs w:val="24"/>
        </w:rPr>
        <w:t>人现场进行的检查）。</w:t>
      </w:r>
    </w:p>
    <w:p>
      <w:pPr>
        <w:numPr>
          <w:ilvl w:val="0"/>
          <w:numId w:val="18"/>
        </w:numPr>
        <w:spacing w:line="360" w:lineRule="auto"/>
        <w:rPr>
          <w:rFonts w:ascii="Times New Roman" w:hAnsi="Times New Roman" w:cs="Times New Roman"/>
          <w:kern w:val="0"/>
          <w:szCs w:val="24"/>
        </w:rPr>
      </w:pPr>
      <w:r>
        <w:rPr>
          <w:rFonts w:ascii="Times New Roman" w:hAnsi="Times New Roman" w:cs="Times New Roman"/>
          <w:kern w:val="0"/>
          <w:szCs w:val="24"/>
        </w:rPr>
        <w:t>本项目涉及的双方人员来往产生的所有差旅、保险、劳保等费用由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人承担，其中差旅服务按</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人差旅标准执行。</w:t>
      </w:r>
    </w:p>
    <w:p>
      <w:pPr>
        <w:keepNext/>
        <w:keepLines/>
        <w:numPr>
          <w:ilvl w:val="1"/>
          <w:numId w:val="13"/>
        </w:numPr>
        <w:adjustRightInd w:val="0"/>
        <w:spacing w:line="360" w:lineRule="auto"/>
        <w:outlineLvl w:val="1"/>
        <w:rPr>
          <w:rFonts w:ascii="Times New Roman" w:hAnsi="Times New Roman" w:cs="Times New Roman"/>
          <w:b/>
          <w:szCs w:val="32"/>
        </w:rPr>
      </w:pPr>
      <w:bookmarkStart w:id="2104" w:name="_Toc15878"/>
      <w:bookmarkStart w:id="2105" w:name="_Toc671"/>
      <w:bookmarkStart w:id="2106" w:name="_Toc22249"/>
      <w:bookmarkStart w:id="2107" w:name="_Toc20004"/>
      <w:bookmarkStart w:id="2108" w:name="_Toc26943"/>
      <w:bookmarkStart w:id="2109" w:name="_Toc22302"/>
      <w:bookmarkStart w:id="2110" w:name="_Toc29981"/>
      <w:r>
        <w:rPr>
          <w:rFonts w:ascii="Times New Roman" w:hAnsi="Times New Roman" w:cs="Times New Roman"/>
          <w:b/>
          <w:szCs w:val="32"/>
        </w:rPr>
        <w:t>委外维保项目质量管理</w:t>
      </w:r>
      <w:bookmarkEnd w:id="2103"/>
      <w:bookmarkEnd w:id="2104"/>
      <w:bookmarkEnd w:id="2105"/>
      <w:bookmarkEnd w:id="2106"/>
      <w:bookmarkEnd w:id="2107"/>
      <w:bookmarkEnd w:id="2108"/>
      <w:bookmarkEnd w:id="2109"/>
      <w:bookmarkEnd w:id="2110"/>
    </w:p>
    <w:p>
      <w:pPr>
        <w:keepNext/>
        <w:keepLines/>
        <w:numPr>
          <w:ilvl w:val="2"/>
          <w:numId w:val="13"/>
        </w:numPr>
        <w:spacing w:line="360" w:lineRule="auto"/>
        <w:outlineLvl w:val="2"/>
        <w:rPr>
          <w:rFonts w:ascii="Times New Roman" w:hAnsi="Times New Roman" w:cs="Times New Roman"/>
          <w:bCs/>
          <w:szCs w:val="32"/>
        </w:rPr>
      </w:pPr>
      <w:bookmarkStart w:id="2111" w:name="_Toc12692"/>
      <w:bookmarkStart w:id="2112" w:name="_Toc21403_WPSOffice_Level2"/>
      <w:bookmarkStart w:id="2113" w:name="_Toc22952"/>
      <w:bookmarkStart w:id="2114" w:name="_Toc14518"/>
      <w:bookmarkStart w:id="2115" w:name="_Toc534613568"/>
      <w:bookmarkStart w:id="2116" w:name="_Hlk25934714"/>
      <w:r>
        <w:rPr>
          <w:rFonts w:ascii="Times New Roman" w:hAnsi="Times New Roman" w:cs="Times New Roman"/>
          <w:bCs/>
          <w:szCs w:val="32"/>
        </w:rPr>
        <w:t>委外维保项目工作内容</w:t>
      </w:r>
      <w:bookmarkEnd w:id="2111"/>
      <w:bookmarkEnd w:id="2112"/>
      <w:bookmarkEnd w:id="2113"/>
      <w:bookmarkEnd w:id="2114"/>
      <w:bookmarkEnd w:id="2115"/>
    </w:p>
    <w:bookmarkEnd w:id="2116"/>
    <w:p>
      <w:pPr>
        <w:numPr>
          <w:ilvl w:val="0"/>
          <w:numId w:val="19"/>
        </w:numPr>
        <w:spacing w:line="360" w:lineRule="auto"/>
        <w:rPr>
          <w:rFonts w:ascii="Times New Roman" w:hAnsi="Times New Roman" w:cs="Times New Roman"/>
          <w:kern w:val="0"/>
          <w:szCs w:val="24"/>
        </w:rPr>
      </w:pPr>
      <w:r>
        <w:rPr>
          <w:rFonts w:ascii="Times New Roman" w:hAnsi="Times New Roman" w:cs="Times New Roman"/>
          <w:kern w:val="0"/>
          <w:szCs w:val="24"/>
        </w:rPr>
        <w:t>本次架修范围为</w:t>
      </w:r>
      <w:r>
        <w:rPr>
          <w:rFonts w:hint="eastAsia" w:ascii="Times New Roman" w:hAnsi="Times New Roman" w:cs="Times New Roman"/>
          <w:kern w:val="0"/>
          <w:szCs w:val="24"/>
          <w:lang w:val="en-US" w:eastAsia="zh-CN"/>
        </w:rPr>
        <w:t>192</w:t>
      </w:r>
      <w:r>
        <w:rPr>
          <w:rFonts w:hint="eastAsia" w:ascii="Times New Roman" w:hAnsi="Times New Roman" w:cs="Times New Roman"/>
          <w:kern w:val="0"/>
          <w:szCs w:val="24"/>
        </w:rPr>
        <w:t>件</w:t>
      </w:r>
      <w:r>
        <w:rPr>
          <w:rFonts w:ascii="Times New Roman" w:hAnsi="Times New Roman" w:cs="Times New Roman"/>
          <w:kern w:val="0"/>
          <w:szCs w:val="24"/>
        </w:rPr>
        <w:t>型号为</w:t>
      </w:r>
      <w:r>
        <w:rPr>
          <w:rFonts w:ascii="宋体" w:hAnsi="宋体" w:cs="宋体"/>
          <w:color w:val="000000"/>
          <w:kern w:val="0"/>
          <w:szCs w:val="21"/>
        </w:rPr>
        <w:t>BT2-8670</w:t>
      </w:r>
      <w:r>
        <w:rPr>
          <w:rFonts w:ascii="Times New Roman" w:hAnsi="Times New Roman" w:cs="Times New Roman"/>
          <w:kern w:val="0"/>
          <w:szCs w:val="24"/>
        </w:rPr>
        <w:t>电客车</w:t>
      </w:r>
      <w:r>
        <w:rPr>
          <w:rFonts w:hint="eastAsia" w:ascii="Times New Roman" w:hAnsi="Times New Roman" w:cs="Times New Roman"/>
          <w:kern w:val="0"/>
          <w:szCs w:val="24"/>
        </w:rPr>
        <w:t>轴箱轴承</w:t>
      </w:r>
      <w:r>
        <w:rPr>
          <w:rFonts w:ascii="Times New Roman" w:hAnsi="Times New Roman" w:cs="Times New Roman"/>
          <w:kern w:val="0"/>
          <w:szCs w:val="24"/>
        </w:rPr>
        <w:t>维修</w:t>
      </w:r>
      <w:r>
        <w:rPr>
          <w:rFonts w:hint="eastAsia" w:ascii="Times New Roman" w:hAnsi="Times New Roman" w:cs="Times New Roman"/>
          <w:kern w:val="0"/>
          <w:szCs w:val="24"/>
        </w:rPr>
        <w:t>维保</w:t>
      </w:r>
      <w:r>
        <w:rPr>
          <w:rFonts w:ascii="Times New Roman" w:hAnsi="Times New Roman" w:cs="Times New Roman"/>
          <w:kern w:val="0"/>
          <w:szCs w:val="24"/>
        </w:rPr>
        <w:t>服务。</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人必须按照要求对</w:t>
      </w:r>
      <w:r>
        <w:rPr>
          <w:rFonts w:hint="eastAsia" w:ascii="Times New Roman" w:hAnsi="Times New Roman" w:cs="Times New Roman"/>
          <w:kern w:val="0"/>
          <w:szCs w:val="24"/>
        </w:rPr>
        <w:t>轴箱轴承</w:t>
      </w:r>
      <w:r>
        <w:rPr>
          <w:rFonts w:ascii="Times New Roman" w:hAnsi="Times New Roman" w:cs="Times New Roman"/>
          <w:kern w:val="0"/>
          <w:szCs w:val="24"/>
        </w:rPr>
        <w:t>的相关设备设施的架修、故障抢修、其他技术改进及</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人下达的其他临时任务等负责。</w:t>
      </w:r>
    </w:p>
    <w:p>
      <w:pPr>
        <w:numPr>
          <w:ilvl w:val="0"/>
          <w:numId w:val="19"/>
        </w:numPr>
        <w:spacing w:line="360" w:lineRule="auto"/>
        <w:rPr>
          <w:rFonts w:ascii="Times New Roman" w:hAnsi="Times New Roman" w:cs="Times New Roman"/>
          <w:kern w:val="0"/>
          <w:szCs w:val="24"/>
        </w:rPr>
      </w:pPr>
      <w:bookmarkStart w:id="2117" w:name="_Toc15769_WPSOffice_Level2"/>
      <w:bookmarkStart w:id="2118" w:name="_Toc534613569"/>
      <w:bookmarkStart w:id="2119" w:name="_Toc523247462"/>
      <w:r>
        <w:rPr>
          <w:rFonts w:ascii="Times New Roman" w:hAnsi="Times New Roman" w:cs="Times New Roman"/>
          <w:kern w:val="0"/>
          <w:szCs w:val="24"/>
        </w:rPr>
        <w:t>架修：</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人按照列车</w:t>
      </w:r>
      <w:r>
        <w:rPr>
          <w:rFonts w:hint="eastAsia" w:ascii="Times New Roman" w:hAnsi="Times New Roman" w:cs="Times New Roman"/>
          <w:kern w:val="0"/>
          <w:szCs w:val="24"/>
        </w:rPr>
        <w:t>轴箱轴承</w:t>
      </w:r>
      <w:r>
        <w:rPr>
          <w:rFonts w:ascii="Times New Roman" w:hAnsi="Times New Roman" w:cs="Times New Roman"/>
          <w:kern w:val="0"/>
          <w:szCs w:val="24"/>
        </w:rPr>
        <w:t>架修技术要求规定内容对</w:t>
      </w:r>
      <w:r>
        <w:rPr>
          <w:rFonts w:hint="eastAsia" w:ascii="Times New Roman" w:hAnsi="Times New Roman" w:cs="Times New Roman"/>
          <w:kern w:val="0"/>
          <w:szCs w:val="24"/>
        </w:rPr>
        <w:t>轴箱轴承</w:t>
      </w:r>
      <w:r>
        <w:rPr>
          <w:rFonts w:ascii="Times New Roman" w:hAnsi="Times New Roman" w:cs="Times New Roman"/>
          <w:kern w:val="0"/>
          <w:szCs w:val="24"/>
        </w:rPr>
        <w:t>进行架修作业</w:t>
      </w:r>
      <w:r>
        <w:rPr>
          <w:rFonts w:hint="eastAsia" w:ascii="Times New Roman" w:hAnsi="Times New Roman" w:cs="Times New Roman"/>
          <w:kern w:val="0"/>
          <w:szCs w:val="24"/>
        </w:rPr>
        <w:t>并</w:t>
      </w:r>
      <w:r>
        <w:rPr>
          <w:rFonts w:ascii="Times New Roman" w:hAnsi="Times New Roman" w:cs="Times New Roman"/>
          <w:kern w:val="0"/>
          <w:szCs w:val="24"/>
        </w:rPr>
        <w:t>做好相关</w:t>
      </w:r>
      <w:r>
        <w:rPr>
          <w:rFonts w:hint="eastAsia" w:ascii="Times New Roman" w:hAnsi="Times New Roman" w:cs="Times New Roman"/>
          <w:kern w:val="0"/>
          <w:szCs w:val="24"/>
        </w:rPr>
        <w:t>生产质量履历</w:t>
      </w:r>
      <w:r>
        <w:rPr>
          <w:rFonts w:ascii="Times New Roman" w:hAnsi="Times New Roman" w:cs="Times New Roman"/>
          <w:kern w:val="0"/>
          <w:szCs w:val="24"/>
        </w:rPr>
        <w:t>记录</w:t>
      </w:r>
      <w:r>
        <w:rPr>
          <w:rFonts w:hint="eastAsia" w:ascii="Times New Roman" w:hAnsi="Times New Roman" w:cs="Times New Roman"/>
          <w:kern w:val="0"/>
          <w:szCs w:val="24"/>
        </w:rPr>
        <w:t>，以便于</w:t>
      </w:r>
      <w:r>
        <w:rPr>
          <w:rFonts w:hint="eastAsia" w:ascii="Times New Roman" w:hAnsi="Times New Roman" w:cs="Times New Roman"/>
          <w:kern w:val="0"/>
          <w:szCs w:val="24"/>
          <w:lang w:val="en-US" w:eastAsia="zh-CN"/>
        </w:rPr>
        <w:t>比选</w:t>
      </w:r>
      <w:r>
        <w:rPr>
          <w:rFonts w:hint="eastAsia" w:ascii="Times New Roman" w:hAnsi="Times New Roman" w:cs="Times New Roman"/>
          <w:kern w:val="0"/>
          <w:szCs w:val="24"/>
        </w:rPr>
        <w:t>人对质量溯源核查</w:t>
      </w:r>
      <w:r>
        <w:rPr>
          <w:rFonts w:ascii="Times New Roman" w:hAnsi="Times New Roman" w:cs="Times New Roman"/>
          <w:kern w:val="0"/>
          <w:szCs w:val="24"/>
        </w:rPr>
        <w:t>。</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人必须确保本项目</w:t>
      </w:r>
      <w:r>
        <w:rPr>
          <w:rFonts w:hint="eastAsia" w:ascii="Times New Roman" w:hAnsi="Times New Roman" w:cs="Times New Roman"/>
          <w:kern w:val="0"/>
          <w:szCs w:val="24"/>
        </w:rPr>
        <w:t>轴箱轴承</w:t>
      </w:r>
      <w:r>
        <w:rPr>
          <w:rFonts w:ascii="Times New Roman" w:hAnsi="Times New Roman" w:cs="Times New Roman"/>
          <w:kern w:val="0"/>
          <w:szCs w:val="24"/>
        </w:rPr>
        <w:t>的维保质量达到设备检修质量，</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人拥有对设备的相关检修质量标准根据设备的实际运行情况进行调整的权力。</w:t>
      </w:r>
    </w:p>
    <w:p>
      <w:pPr>
        <w:numPr>
          <w:ilvl w:val="0"/>
          <w:numId w:val="19"/>
        </w:numPr>
        <w:spacing w:line="360" w:lineRule="auto"/>
        <w:rPr>
          <w:rFonts w:ascii="Times New Roman" w:hAnsi="Times New Roman" w:cs="Times New Roman"/>
          <w:kern w:val="0"/>
          <w:szCs w:val="24"/>
        </w:rPr>
      </w:pPr>
      <w:r>
        <w:rPr>
          <w:rFonts w:ascii="Times New Roman" w:hAnsi="Times New Roman" w:cs="Times New Roman"/>
          <w:kern w:val="0"/>
          <w:szCs w:val="24"/>
        </w:rPr>
        <w:t>故障维修：</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人应对</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人的设备设施在正常运行下出现的故障、</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人报送的故障以及</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人要求处理的故障进行维修，国家法定节假日及周六周日</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人须正常受理</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人的故障。故障处理需听从</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人统一安排，按照设施故障响应、临时修复及完全修复时间要求进行故障检修。</w:t>
      </w:r>
    </w:p>
    <w:p>
      <w:pPr>
        <w:numPr>
          <w:ilvl w:val="0"/>
          <w:numId w:val="19"/>
        </w:numPr>
        <w:spacing w:line="360" w:lineRule="auto"/>
        <w:rPr>
          <w:rFonts w:ascii="Times New Roman" w:hAnsi="Times New Roman" w:cs="Times New Roman"/>
          <w:kern w:val="0"/>
          <w:szCs w:val="24"/>
        </w:rPr>
      </w:pPr>
      <w:r>
        <w:rPr>
          <w:rFonts w:ascii="Times New Roman" w:hAnsi="Times New Roman" w:cs="Times New Roman"/>
          <w:kern w:val="0"/>
          <w:szCs w:val="24"/>
        </w:rPr>
        <w:t>故障抢修：由</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人通知</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人进行故障抢修，要求从通知时刻起24小时内到达故障地点进行抢修。</w:t>
      </w:r>
    </w:p>
    <w:p>
      <w:pPr>
        <w:numPr>
          <w:ilvl w:val="0"/>
          <w:numId w:val="19"/>
        </w:numPr>
        <w:spacing w:line="360" w:lineRule="auto"/>
        <w:rPr>
          <w:rFonts w:ascii="Times New Roman" w:hAnsi="Times New Roman" w:cs="Times New Roman"/>
          <w:kern w:val="0"/>
          <w:szCs w:val="24"/>
        </w:rPr>
      </w:pPr>
      <w:r>
        <w:rPr>
          <w:rFonts w:ascii="Times New Roman" w:hAnsi="Times New Roman" w:cs="Times New Roman"/>
          <w:kern w:val="0"/>
          <w:szCs w:val="24"/>
        </w:rPr>
        <w:t>须配合</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人开展技术改造工作（如有）及向</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人提供每日24小时免费远程技术支持。</w:t>
      </w:r>
    </w:p>
    <w:p>
      <w:pPr>
        <w:numPr>
          <w:ilvl w:val="0"/>
          <w:numId w:val="19"/>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人应在完成第</w:t>
      </w:r>
      <w:r>
        <w:rPr>
          <w:rFonts w:hint="eastAsia" w:ascii="Times New Roman" w:hAnsi="Times New Roman" w:cs="Times New Roman"/>
          <w:kern w:val="0"/>
          <w:szCs w:val="24"/>
        </w:rPr>
        <w:t>1</w:t>
      </w:r>
      <w:r>
        <w:rPr>
          <w:rFonts w:ascii="Times New Roman" w:hAnsi="Times New Roman" w:cs="Times New Roman"/>
          <w:kern w:val="0"/>
          <w:szCs w:val="24"/>
        </w:rPr>
        <w:t>列车维保后，提交架修所需的物料清单给</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人，清单应包含但不限于部件名称、技术参数、规格型号、数量、单价等。</w:t>
      </w:r>
    </w:p>
    <w:p>
      <w:pPr>
        <w:keepNext/>
        <w:keepLines/>
        <w:numPr>
          <w:ilvl w:val="2"/>
          <w:numId w:val="13"/>
        </w:numPr>
        <w:spacing w:line="360" w:lineRule="auto"/>
        <w:outlineLvl w:val="2"/>
        <w:rPr>
          <w:rFonts w:ascii="Times New Roman" w:hAnsi="Times New Roman" w:cs="Times New Roman"/>
          <w:bCs/>
          <w:szCs w:val="32"/>
        </w:rPr>
      </w:pPr>
      <w:bookmarkStart w:id="2120" w:name="_Toc27377"/>
      <w:r>
        <w:rPr>
          <w:rFonts w:ascii="Times New Roman" w:hAnsi="Times New Roman" w:cs="Times New Roman"/>
          <w:bCs/>
          <w:szCs w:val="32"/>
        </w:rPr>
        <w:t>维保工作量的确定</w:t>
      </w:r>
      <w:bookmarkEnd w:id="2117"/>
      <w:bookmarkEnd w:id="2118"/>
      <w:bookmarkEnd w:id="2119"/>
      <w:bookmarkEnd w:id="2120"/>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本项目维保工作量为：</w:t>
      </w:r>
    </w:p>
    <w:p>
      <w:pPr>
        <w:numPr>
          <w:ilvl w:val="0"/>
          <w:numId w:val="20"/>
        </w:num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南宁市轨道交通2号线</w:t>
      </w:r>
      <w:r>
        <w:rPr>
          <w:rFonts w:hint="eastAsia" w:ascii="Times New Roman" w:hAnsi="Times New Roman" w:cs="Times New Roman"/>
          <w:kern w:val="0"/>
          <w:szCs w:val="24"/>
          <w:lang w:val="en-US" w:eastAsia="zh-CN"/>
        </w:rPr>
        <w:t>4列电客车192</w:t>
      </w:r>
      <w:r>
        <w:rPr>
          <w:rFonts w:hint="eastAsia" w:ascii="Times New Roman" w:hAnsi="Times New Roman" w:cs="Times New Roman"/>
          <w:kern w:val="0"/>
          <w:szCs w:val="24"/>
        </w:rPr>
        <w:t>件</w:t>
      </w:r>
      <w:bookmarkStart w:id="2121" w:name="_Hlk30350839"/>
      <w:r>
        <w:rPr>
          <w:rFonts w:hint="eastAsia" w:ascii="Times New Roman" w:hAnsi="Times New Roman" w:cs="Times New Roman"/>
          <w:kern w:val="0"/>
          <w:szCs w:val="24"/>
        </w:rPr>
        <w:t>轴箱轴承</w:t>
      </w:r>
      <w:r>
        <w:rPr>
          <w:rFonts w:ascii="Times New Roman" w:hAnsi="Times New Roman" w:cs="Times New Roman"/>
          <w:kern w:val="0"/>
          <w:szCs w:val="24"/>
        </w:rPr>
        <w:t>的架修服务及质保服务</w:t>
      </w:r>
      <w:bookmarkEnd w:id="2121"/>
      <w:r>
        <w:rPr>
          <w:rFonts w:ascii="Times New Roman" w:hAnsi="Times New Roman" w:cs="Times New Roman"/>
          <w:kern w:val="0"/>
          <w:szCs w:val="24"/>
        </w:rPr>
        <w:t>。</w:t>
      </w:r>
    </w:p>
    <w:p>
      <w:pPr>
        <w:numPr>
          <w:ilvl w:val="0"/>
          <w:numId w:val="20"/>
        </w:num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满足5.4双方来往人员要求的需求。</w:t>
      </w:r>
    </w:p>
    <w:p>
      <w:pPr>
        <w:numPr>
          <w:ilvl w:val="0"/>
          <w:numId w:val="20"/>
        </w:num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按</w:t>
      </w:r>
      <w:r>
        <w:rPr>
          <w:rFonts w:hint="eastAsia" w:ascii="Times New Roman" w:hAnsi="Times New Roman" w:cs="Times New Roman"/>
          <w:kern w:val="0"/>
          <w:szCs w:val="24"/>
        </w:rPr>
        <w:t>“</w:t>
      </w:r>
      <w:r>
        <w:rPr>
          <w:rFonts w:ascii="Times New Roman" w:hAnsi="Times New Roman" w:cs="Times New Roman"/>
          <w:kern w:val="0"/>
          <w:szCs w:val="24"/>
        </w:rPr>
        <w:t>8验收要求</w:t>
      </w:r>
      <w:r>
        <w:rPr>
          <w:rFonts w:hint="eastAsia" w:ascii="Times New Roman" w:hAnsi="Times New Roman" w:cs="Times New Roman"/>
          <w:kern w:val="0"/>
          <w:szCs w:val="24"/>
        </w:rPr>
        <w:t>”</w:t>
      </w:r>
      <w:r>
        <w:rPr>
          <w:rFonts w:ascii="Times New Roman" w:hAnsi="Times New Roman" w:cs="Times New Roman"/>
          <w:kern w:val="0"/>
          <w:szCs w:val="24"/>
        </w:rPr>
        <w:t>的相关内容进行验收工作。</w:t>
      </w:r>
    </w:p>
    <w:p>
      <w:pPr>
        <w:keepNext/>
        <w:keepLines/>
        <w:numPr>
          <w:ilvl w:val="2"/>
          <w:numId w:val="13"/>
        </w:numPr>
        <w:spacing w:line="360" w:lineRule="auto"/>
        <w:outlineLvl w:val="2"/>
        <w:rPr>
          <w:rFonts w:ascii="Times New Roman" w:hAnsi="Times New Roman" w:cs="Times New Roman"/>
          <w:bCs/>
          <w:szCs w:val="32"/>
        </w:rPr>
      </w:pPr>
      <w:bookmarkStart w:id="2122" w:name="_Toc25723"/>
      <w:r>
        <w:rPr>
          <w:rFonts w:ascii="Times New Roman" w:hAnsi="Times New Roman" w:cs="Times New Roman"/>
          <w:bCs/>
          <w:szCs w:val="32"/>
        </w:rPr>
        <w:t>委外维保工作质量要求</w:t>
      </w:r>
      <w:bookmarkEnd w:id="2122"/>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5.5.3.1 </w:t>
      </w:r>
      <w:r>
        <w:rPr>
          <w:rFonts w:ascii="Times New Roman" w:hAnsi="Times New Roman" w:cs="Times New Roman"/>
          <w:kern w:val="0"/>
          <w:szCs w:val="24"/>
        </w:rPr>
        <w:t>委外维保质量标准</w:t>
      </w:r>
    </w:p>
    <w:p>
      <w:p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人必须按照电客车轴箱轴承架修技术要求规定内容对轴箱轴承进行架修作业。</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人必须确保本项目轴箱轴承的维保质量达到设备检修质量，</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人拥有对设备的相关检修质量标准根据设备的实际运行情况进行调整的权力。本项目的工作内容及技术要求主要包含但不限于以下内容及要求：</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5.5.3.1.1 </w:t>
      </w:r>
      <w:r>
        <w:rPr>
          <w:rFonts w:hint="eastAsia" w:ascii="Times New Roman" w:hAnsi="Times New Roman" w:cs="Times New Roman"/>
          <w:kern w:val="0"/>
          <w:szCs w:val="24"/>
        </w:rPr>
        <w:t>轴箱轴承</w:t>
      </w:r>
      <w:r>
        <w:rPr>
          <w:rFonts w:ascii="Times New Roman" w:hAnsi="Times New Roman" w:cs="Times New Roman"/>
          <w:kern w:val="0"/>
          <w:szCs w:val="24"/>
        </w:rPr>
        <w:t>检修标准</w:t>
      </w:r>
    </w:p>
    <w:p>
      <w:pPr>
        <w:spacing w:line="360" w:lineRule="auto"/>
        <w:ind w:firstLine="400" w:firstLineChars="200"/>
        <w:jc w:val="center"/>
        <w:rPr>
          <w:rFonts w:ascii="Times New Roman" w:hAnsi="Times New Roman" w:eastAsia="黑体" w:cs="Times New Roman"/>
          <w:sz w:val="20"/>
          <w:szCs w:val="20"/>
        </w:rPr>
      </w:pPr>
      <w:r>
        <w:rPr>
          <w:rFonts w:ascii="Times New Roman" w:hAnsi="Times New Roman" w:eastAsia="黑体" w:cs="Times New Roman"/>
          <w:sz w:val="20"/>
          <w:szCs w:val="20"/>
        </w:rPr>
        <w:t>表</w:t>
      </w:r>
      <w:r>
        <w:rPr>
          <w:rFonts w:hint="eastAsia" w:ascii="Times New Roman" w:hAnsi="Times New Roman" w:eastAsia="黑体" w:cs="Times New Roman"/>
          <w:sz w:val="20"/>
          <w:szCs w:val="20"/>
        </w:rPr>
        <w:t>3</w:t>
      </w:r>
      <w:r>
        <w:rPr>
          <w:rFonts w:ascii="Times New Roman" w:hAnsi="Times New Roman" w:eastAsia="黑体" w:cs="Times New Roman"/>
          <w:sz w:val="20"/>
          <w:szCs w:val="20"/>
        </w:rPr>
        <w:t xml:space="preserve"> 南宁轨道交通2号线轴箱轴承架修内容</w:t>
      </w:r>
    </w:p>
    <w:tbl>
      <w:tblPr>
        <w:tblStyle w:val="41"/>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90"/>
        <w:gridCol w:w="2250"/>
        <w:gridCol w:w="5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04" w:type="dxa"/>
            <w:vAlign w:val="center"/>
          </w:tcPr>
          <w:p>
            <w:pPr>
              <w:rPr>
                <w:rFonts w:ascii="宋体" w:hAnsi="宋体" w:cs="宋体"/>
                <w:b/>
                <w:color w:val="000000"/>
                <w:kern w:val="0"/>
                <w:sz w:val="18"/>
                <w:szCs w:val="18"/>
              </w:rPr>
            </w:pPr>
            <w:r>
              <w:rPr>
                <w:rFonts w:hint="eastAsia" w:ascii="宋体" w:hAnsi="宋体" w:cs="宋体"/>
                <w:b/>
                <w:color w:val="000000"/>
                <w:kern w:val="0"/>
                <w:sz w:val="18"/>
                <w:szCs w:val="18"/>
              </w:rPr>
              <w:t>序号</w:t>
            </w:r>
          </w:p>
        </w:tc>
        <w:tc>
          <w:tcPr>
            <w:tcW w:w="890" w:type="dxa"/>
            <w:vAlign w:val="center"/>
          </w:tcPr>
          <w:p>
            <w:pPr>
              <w:rPr>
                <w:rFonts w:ascii="宋体" w:hAnsi="宋体" w:cs="宋体"/>
                <w:b/>
                <w:color w:val="000000"/>
                <w:kern w:val="0"/>
                <w:sz w:val="18"/>
                <w:szCs w:val="18"/>
              </w:rPr>
            </w:pPr>
            <w:r>
              <w:rPr>
                <w:rFonts w:hint="eastAsia" w:ascii="宋体" w:hAnsi="宋体" w:cs="宋体"/>
                <w:b/>
                <w:color w:val="000000"/>
                <w:kern w:val="0"/>
                <w:sz w:val="18"/>
                <w:szCs w:val="18"/>
              </w:rPr>
              <w:t>检修</w:t>
            </w:r>
          </w:p>
          <w:p>
            <w:pP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2250" w:type="dxa"/>
            <w:vAlign w:val="center"/>
          </w:tcPr>
          <w:p>
            <w:pPr>
              <w:jc w:val="center"/>
              <w:rPr>
                <w:rFonts w:ascii="宋体" w:hAnsi="宋体" w:cs="宋体"/>
                <w:b/>
                <w:color w:val="000000"/>
                <w:kern w:val="0"/>
                <w:sz w:val="18"/>
                <w:szCs w:val="18"/>
              </w:rPr>
            </w:pPr>
            <w:r>
              <w:rPr>
                <w:rFonts w:hint="eastAsia" w:ascii="宋体" w:hAnsi="宋体" w:cs="宋体"/>
                <w:b/>
                <w:color w:val="000000"/>
                <w:kern w:val="0"/>
                <w:sz w:val="18"/>
                <w:szCs w:val="18"/>
              </w:rPr>
              <w:t>检修要求</w:t>
            </w:r>
          </w:p>
        </w:tc>
        <w:tc>
          <w:tcPr>
            <w:tcW w:w="5290" w:type="dxa"/>
            <w:vAlign w:val="center"/>
          </w:tcPr>
          <w:p>
            <w:pPr>
              <w:jc w:val="center"/>
              <w:rPr>
                <w:rFonts w:ascii="宋体" w:hAnsi="宋体" w:cs="宋体"/>
                <w:b/>
                <w:color w:val="000000"/>
                <w:kern w:val="0"/>
                <w:sz w:val="18"/>
                <w:szCs w:val="18"/>
              </w:rPr>
            </w:pPr>
            <w:r>
              <w:rPr>
                <w:rFonts w:hint="eastAsia" w:ascii="宋体" w:hAnsi="宋体" w:cs="宋体"/>
                <w:b/>
                <w:color w:val="000000"/>
                <w:kern w:val="0"/>
                <w:sz w:val="18"/>
                <w:szCs w:val="18"/>
              </w:rPr>
              <w:t>检修内容及标准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04"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90" w:type="dxa"/>
            <w:vMerge w:val="restart"/>
            <w:vAlign w:val="center"/>
          </w:tcPr>
          <w:p>
            <w:pPr>
              <w:rPr>
                <w:rFonts w:ascii="宋体" w:hAnsi="宋体" w:cs="宋体"/>
                <w:color w:val="000000"/>
                <w:kern w:val="0"/>
                <w:sz w:val="18"/>
                <w:szCs w:val="18"/>
              </w:rPr>
            </w:pPr>
            <w:r>
              <w:rPr>
                <w:rFonts w:hint="eastAsia" w:ascii="宋体" w:hAnsi="宋体" w:cs="宋体"/>
                <w:color w:val="000000"/>
                <w:kern w:val="0"/>
                <w:sz w:val="18"/>
                <w:szCs w:val="18"/>
              </w:rPr>
              <w:t>轴承</w:t>
            </w:r>
          </w:p>
        </w:tc>
        <w:tc>
          <w:tcPr>
            <w:tcW w:w="2250" w:type="dxa"/>
            <w:shd w:val="clear" w:color="auto" w:fill="auto"/>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轴向游隙测量。</w:t>
            </w:r>
          </w:p>
        </w:tc>
        <w:tc>
          <w:tcPr>
            <w:tcW w:w="5290"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满足0.6～0.7mm的要求。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04"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90" w:type="dxa"/>
            <w:vMerge w:val="continue"/>
            <w:vAlign w:val="center"/>
          </w:tcPr>
          <w:p>
            <w:pPr>
              <w:jc w:val="center"/>
              <w:rPr>
                <w:rFonts w:ascii="宋体" w:hAnsi="宋体" w:cs="宋体"/>
                <w:color w:val="000000"/>
                <w:kern w:val="0"/>
                <w:sz w:val="18"/>
                <w:szCs w:val="18"/>
              </w:rPr>
            </w:pPr>
          </w:p>
        </w:tc>
        <w:tc>
          <w:tcPr>
            <w:tcW w:w="2250" w:type="dxa"/>
            <w:shd w:val="clear" w:color="auto" w:fill="auto"/>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注油脂</w:t>
            </w:r>
          </w:p>
        </w:tc>
        <w:tc>
          <w:tcPr>
            <w:tcW w:w="5290"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注油脂量满足180±20g的要求。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04"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90" w:type="dxa"/>
            <w:vMerge w:val="continue"/>
            <w:vAlign w:val="center"/>
          </w:tcPr>
          <w:p>
            <w:pPr>
              <w:jc w:val="center"/>
              <w:rPr>
                <w:rFonts w:ascii="宋体" w:hAnsi="宋体" w:cs="宋体"/>
                <w:color w:val="000000"/>
                <w:kern w:val="0"/>
                <w:sz w:val="18"/>
                <w:szCs w:val="18"/>
              </w:rPr>
            </w:pPr>
          </w:p>
        </w:tc>
        <w:tc>
          <w:tcPr>
            <w:tcW w:w="2250" w:type="dxa"/>
            <w:shd w:val="clear" w:color="auto" w:fill="auto"/>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测量内圈内径（mm）</w:t>
            </w:r>
          </w:p>
        </w:tc>
        <w:tc>
          <w:tcPr>
            <w:tcW w:w="5290" w:type="dxa"/>
            <w:vAlign w:val="center"/>
          </w:tcPr>
          <w:p>
            <w:pPr>
              <w:jc w:val="center"/>
              <w:rPr>
                <w:rFonts w:ascii="宋体" w:hAnsi="宋体" w:cs="宋体"/>
                <w:color w:val="000000"/>
                <w:kern w:val="0"/>
                <w:sz w:val="18"/>
                <w:szCs w:val="18"/>
              </w:rPr>
            </w:pPr>
            <w:r>
              <w:rPr>
                <w:rFonts w:hint="eastAsia" w:ascii="宋体" w:hAnsi="宋体" w:cs="宋体"/>
                <w:kern w:val="0"/>
                <w:sz w:val="18"/>
                <w:szCs w:val="18"/>
              </w:rPr>
              <w:t>满足Φ130(-0.015,-0.055)的要求。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04"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90" w:type="dxa"/>
            <w:vMerge w:val="continue"/>
            <w:vAlign w:val="center"/>
          </w:tcPr>
          <w:p>
            <w:pPr>
              <w:jc w:val="center"/>
              <w:rPr>
                <w:rFonts w:ascii="宋体" w:hAnsi="宋体" w:cs="宋体"/>
                <w:color w:val="000000"/>
                <w:kern w:val="0"/>
                <w:sz w:val="18"/>
                <w:szCs w:val="18"/>
              </w:rPr>
            </w:pPr>
          </w:p>
        </w:tc>
        <w:tc>
          <w:tcPr>
            <w:tcW w:w="2250" w:type="dxa"/>
            <w:shd w:val="clear" w:color="auto" w:fill="auto"/>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测量压装油封前外圈外径（mm）</w:t>
            </w:r>
          </w:p>
        </w:tc>
        <w:tc>
          <w:tcPr>
            <w:tcW w:w="5290" w:type="dxa"/>
            <w:vAlign w:val="center"/>
          </w:tcPr>
          <w:p>
            <w:pPr>
              <w:jc w:val="center"/>
              <w:rPr>
                <w:rFonts w:ascii="宋体" w:hAnsi="宋体" w:cs="宋体"/>
                <w:color w:val="000000"/>
                <w:kern w:val="0"/>
                <w:sz w:val="18"/>
                <w:szCs w:val="18"/>
              </w:rPr>
            </w:pPr>
            <w:r>
              <w:rPr>
                <w:rFonts w:hint="eastAsia" w:ascii="宋体" w:hAnsi="宋体" w:cs="宋体"/>
                <w:kern w:val="0"/>
                <w:sz w:val="18"/>
                <w:szCs w:val="18"/>
              </w:rPr>
              <w:t>满足Φ230(-0.005,-0.220)的要求。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04"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90" w:type="dxa"/>
            <w:vMerge w:val="continue"/>
            <w:vAlign w:val="center"/>
          </w:tcPr>
          <w:p>
            <w:pPr>
              <w:jc w:val="center"/>
              <w:rPr>
                <w:rFonts w:ascii="宋体" w:hAnsi="宋体" w:cs="宋体"/>
                <w:color w:val="000000"/>
                <w:kern w:val="0"/>
                <w:sz w:val="18"/>
                <w:szCs w:val="18"/>
              </w:rPr>
            </w:pPr>
          </w:p>
        </w:tc>
        <w:tc>
          <w:tcPr>
            <w:tcW w:w="2250" w:type="dxa"/>
            <w:shd w:val="clear" w:color="auto" w:fill="auto"/>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后挡与轴配合处直径尺寸</w:t>
            </w:r>
          </w:p>
        </w:tc>
        <w:tc>
          <w:tcPr>
            <w:tcW w:w="5290" w:type="dxa"/>
            <w:vAlign w:val="center"/>
          </w:tcPr>
          <w:p>
            <w:pPr>
              <w:jc w:val="center"/>
              <w:rPr>
                <w:rFonts w:ascii="宋体" w:hAnsi="宋体" w:cs="宋体"/>
                <w:color w:val="000000"/>
                <w:kern w:val="0"/>
                <w:sz w:val="18"/>
                <w:szCs w:val="18"/>
              </w:rPr>
            </w:pPr>
            <w:r>
              <w:rPr>
                <w:rFonts w:hint="eastAsia" w:ascii="宋体" w:hAnsi="宋体" w:cs="宋体"/>
                <w:kern w:val="0"/>
                <w:sz w:val="18"/>
                <w:szCs w:val="18"/>
              </w:rPr>
              <w:t>满足Φ160(+0.090,+0.043)的要求。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04"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90" w:type="dxa"/>
            <w:vMerge w:val="continue"/>
            <w:vAlign w:val="center"/>
          </w:tcPr>
          <w:p>
            <w:pPr>
              <w:jc w:val="center"/>
              <w:rPr>
                <w:rFonts w:ascii="宋体" w:hAnsi="宋体" w:cs="宋体"/>
                <w:color w:val="000000"/>
                <w:kern w:val="0"/>
                <w:sz w:val="18"/>
                <w:szCs w:val="18"/>
              </w:rPr>
            </w:pPr>
          </w:p>
        </w:tc>
        <w:tc>
          <w:tcPr>
            <w:tcW w:w="2250" w:type="dxa"/>
            <w:shd w:val="clear" w:color="auto" w:fill="auto"/>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探伤</w:t>
            </w:r>
          </w:p>
        </w:tc>
        <w:tc>
          <w:tcPr>
            <w:tcW w:w="5290"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满足型号为BT2-8670的探伤合格标准GB/T 24606-2021。</w:t>
            </w:r>
          </w:p>
        </w:tc>
      </w:tr>
    </w:tbl>
    <w:p>
      <w:pPr>
        <w:adjustRightInd w:val="0"/>
        <w:spacing w:line="312" w:lineRule="atLeast"/>
        <w:textAlignment w:val="baseline"/>
        <w:rPr>
          <w:rFonts w:ascii="宋体" w:hAnsi="Courier New" w:cs="Times New Roman"/>
          <w:szCs w:val="20"/>
        </w:rPr>
      </w:pP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5.5.3.1.2 </w:t>
      </w:r>
      <w:r>
        <w:rPr>
          <w:rFonts w:ascii="Times New Roman" w:hAnsi="Times New Roman" w:cs="Times New Roman"/>
          <w:kern w:val="0"/>
          <w:szCs w:val="24"/>
        </w:rPr>
        <w:t>重要必换件清单</w:t>
      </w:r>
      <w:r>
        <w:rPr>
          <w:rFonts w:hint="eastAsia" w:ascii="Times New Roman" w:hAnsi="Times New Roman" w:cs="Times New Roman"/>
          <w:kern w:val="0"/>
          <w:szCs w:val="24"/>
        </w:rPr>
        <w:t xml:space="preserve"> </w:t>
      </w:r>
    </w:p>
    <w:p>
      <w:pPr>
        <w:spacing w:line="360" w:lineRule="auto"/>
        <w:ind w:firstLine="400" w:firstLineChars="200"/>
        <w:jc w:val="center"/>
        <w:rPr>
          <w:rFonts w:ascii="Times New Roman" w:hAnsi="Times New Roman" w:eastAsia="黑体" w:cs="Times New Roman"/>
          <w:sz w:val="20"/>
          <w:szCs w:val="20"/>
        </w:rPr>
      </w:pPr>
      <w:r>
        <w:rPr>
          <w:rFonts w:ascii="Times New Roman" w:hAnsi="Times New Roman" w:eastAsia="黑体" w:cs="Times New Roman"/>
          <w:sz w:val="20"/>
          <w:szCs w:val="20"/>
        </w:rPr>
        <w:t>表</w:t>
      </w:r>
      <w:r>
        <w:rPr>
          <w:rFonts w:hint="eastAsia" w:ascii="Times New Roman" w:hAnsi="Times New Roman" w:eastAsia="黑体" w:cs="Times New Roman"/>
          <w:sz w:val="20"/>
          <w:szCs w:val="20"/>
        </w:rPr>
        <w:t>4</w:t>
      </w:r>
      <w:r>
        <w:rPr>
          <w:rFonts w:ascii="Times New Roman" w:hAnsi="Times New Roman" w:eastAsia="黑体" w:cs="Times New Roman"/>
          <w:sz w:val="20"/>
          <w:szCs w:val="20"/>
        </w:rPr>
        <w:t xml:space="preserve"> 南宁轨道交通2号线轴箱轴承</w:t>
      </w:r>
      <w:r>
        <w:rPr>
          <w:rFonts w:hint="eastAsia" w:ascii="Times New Roman" w:hAnsi="Times New Roman" w:eastAsia="黑体" w:cs="Times New Roman"/>
          <w:sz w:val="20"/>
          <w:szCs w:val="20"/>
        </w:rPr>
        <w:t>重要</w:t>
      </w:r>
      <w:r>
        <w:rPr>
          <w:rFonts w:ascii="Times New Roman" w:hAnsi="Times New Roman" w:eastAsia="黑体" w:cs="Times New Roman"/>
          <w:sz w:val="20"/>
          <w:szCs w:val="20"/>
        </w:rPr>
        <w:t>必换件清单</w:t>
      </w:r>
    </w:p>
    <w:tbl>
      <w:tblPr>
        <w:tblStyle w:val="4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7"/>
        <w:gridCol w:w="4658"/>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198" w:type="pct"/>
            <w:vAlign w:val="center"/>
          </w:tcPr>
          <w:p>
            <w:pPr>
              <w:jc w:val="center"/>
              <w:rPr>
                <w:rFonts w:ascii="宋体" w:hAnsi="宋体" w:cs="宋体"/>
                <w:b/>
                <w:color w:val="000000"/>
                <w:kern w:val="0"/>
                <w:sz w:val="18"/>
                <w:szCs w:val="18"/>
              </w:rPr>
            </w:pPr>
            <w:r>
              <w:rPr>
                <w:rFonts w:hint="eastAsia" w:ascii="宋体" w:hAnsi="宋体" w:cs="宋体"/>
                <w:b/>
                <w:color w:val="000000"/>
                <w:kern w:val="0"/>
                <w:sz w:val="18"/>
                <w:szCs w:val="18"/>
              </w:rPr>
              <w:t>必换件</w:t>
            </w:r>
          </w:p>
        </w:tc>
        <w:tc>
          <w:tcPr>
            <w:tcW w:w="2586" w:type="pct"/>
            <w:vAlign w:val="center"/>
          </w:tcPr>
          <w:p>
            <w:pPr>
              <w:jc w:val="center"/>
              <w:rPr>
                <w:rFonts w:ascii="宋体" w:hAnsi="宋体" w:cs="宋体"/>
                <w:b/>
                <w:color w:val="000000"/>
                <w:kern w:val="0"/>
                <w:sz w:val="18"/>
                <w:szCs w:val="18"/>
              </w:rPr>
            </w:pPr>
            <w:r>
              <w:rPr>
                <w:rFonts w:hint="eastAsia" w:ascii="宋体" w:hAnsi="宋体" w:cs="宋体"/>
                <w:b/>
                <w:color w:val="000000"/>
                <w:kern w:val="0"/>
                <w:sz w:val="18"/>
                <w:szCs w:val="18"/>
              </w:rPr>
              <w:t>其它要求</w:t>
            </w:r>
          </w:p>
        </w:tc>
        <w:tc>
          <w:tcPr>
            <w:tcW w:w="1214" w:type="pct"/>
            <w:vAlign w:val="center"/>
          </w:tcPr>
          <w:p>
            <w:pPr>
              <w:jc w:val="center"/>
              <w:rPr>
                <w:rFonts w:ascii="宋体" w:hAnsi="宋体" w:cs="宋体"/>
                <w:b/>
                <w:color w:val="000000"/>
                <w:kern w:val="0"/>
                <w:sz w:val="18"/>
                <w:szCs w:val="18"/>
              </w:rPr>
            </w:pPr>
            <w:r>
              <w:rPr>
                <w:rFonts w:hint="eastAsia" w:ascii="宋体" w:hAnsi="宋体" w:cs="宋体"/>
                <w:b/>
                <w:color w:val="000000"/>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98" w:type="pct"/>
            <w:vAlign w:val="center"/>
          </w:tcPr>
          <w:p>
            <w:pPr>
              <w:jc w:val="center"/>
              <w:rPr>
                <w:rFonts w:ascii="宋体" w:hAnsi="宋体" w:cs="宋体"/>
                <w:color w:val="000000"/>
                <w:kern w:val="0"/>
                <w:sz w:val="18"/>
                <w:szCs w:val="18"/>
              </w:rPr>
            </w:pPr>
            <w:r>
              <w:rPr>
                <w:rFonts w:hint="eastAsia" w:ascii="宋体" w:hAnsi="宋体" w:cs="宋体"/>
                <w:sz w:val="18"/>
                <w:szCs w:val="18"/>
              </w:rPr>
              <w:t>轴承保持架</w:t>
            </w:r>
          </w:p>
        </w:tc>
        <w:tc>
          <w:tcPr>
            <w:tcW w:w="2586"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适用SKF轴承的保持架</w:t>
            </w:r>
          </w:p>
        </w:tc>
        <w:tc>
          <w:tcPr>
            <w:tcW w:w="1214"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该部件每个轴承2个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98"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后挡处配合的塑钢隔圈</w:t>
            </w:r>
          </w:p>
        </w:tc>
        <w:tc>
          <w:tcPr>
            <w:tcW w:w="2586"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适用SKF轴承的后挡处配合的塑钢隔圈</w:t>
            </w:r>
          </w:p>
        </w:tc>
        <w:tc>
          <w:tcPr>
            <w:tcW w:w="1214"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该部件每个轴承1个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98"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后挡侧外油封</w:t>
            </w:r>
          </w:p>
        </w:tc>
        <w:tc>
          <w:tcPr>
            <w:tcW w:w="2586"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适用SKF轴承的后挡侧外油封</w:t>
            </w:r>
          </w:p>
        </w:tc>
        <w:tc>
          <w:tcPr>
            <w:tcW w:w="1214"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该部件每个轴承1个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98"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前盖侧外油封</w:t>
            </w:r>
          </w:p>
        </w:tc>
        <w:tc>
          <w:tcPr>
            <w:tcW w:w="2586"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适用SKF轴承的前盖侧外油封</w:t>
            </w:r>
          </w:p>
        </w:tc>
        <w:tc>
          <w:tcPr>
            <w:tcW w:w="1214"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该部件每个轴承1个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98"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油脂</w:t>
            </w:r>
          </w:p>
        </w:tc>
        <w:tc>
          <w:tcPr>
            <w:tcW w:w="2586" w:type="pct"/>
            <w:vAlign w:val="center"/>
          </w:tcPr>
          <w:p>
            <w:pPr>
              <w:jc w:val="center"/>
              <w:rPr>
                <w:rFonts w:ascii="宋体" w:hAnsi="宋体" w:cs="宋体"/>
                <w:color w:val="000000"/>
                <w:kern w:val="0"/>
                <w:sz w:val="18"/>
                <w:szCs w:val="18"/>
                <w:lang w:eastAsia="zh-Hans"/>
              </w:rPr>
            </w:pPr>
            <w:r>
              <w:rPr>
                <w:rFonts w:hint="eastAsia" w:ascii="宋体" w:hAnsi="宋体" w:cs="宋体"/>
                <w:color w:val="000000"/>
                <w:kern w:val="0"/>
                <w:sz w:val="18"/>
                <w:szCs w:val="18"/>
              </w:rPr>
              <w:t>与SKF一致</w:t>
            </w:r>
          </w:p>
        </w:tc>
        <w:tc>
          <w:tcPr>
            <w:tcW w:w="1214" w:type="pct"/>
            <w:vAlign w:val="center"/>
          </w:tcPr>
          <w:p>
            <w:pPr>
              <w:jc w:val="center"/>
              <w:rPr>
                <w:rFonts w:ascii="宋体" w:hAnsi="宋体" w:cs="宋体"/>
                <w:color w:val="000000"/>
                <w:sz w:val="18"/>
                <w:szCs w:val="18"/>
              </w:rPr>
            </w:pPr>
            <w:r>
              <w:rPr>
                <w:rFonts w:hint="eastAsia" w:ascii="宋体" w:hAnsi="宋体" w:cs="宋体"/>
                <w:color w:val="000000"/>
                <w:sz w:val="18"/>
                <w:szCs w:val="18"/>
              </w:rPr>
              <w:t>每个轴承</w:t>
            </w:r>
          </w:p>
          <w:p>
            <w:pPr>
              <w:jc w:val="center"/>
              <w:rPr>
                <w:rFonts w:ascii="宋体" w:hAnsi="宋体" w:cs="宋体"/>
                <w:color w:val="000000"/>
                <w:kern w:val="0"/>
                <w:sz w:val="18"/>
                <w:szCs w:val="18"/>
              </w:rPr>
            </w:pPr>
            <w:r>
              <w:rPr>
                <w:rFonts w:hint="eastAsia" w:ascii="宋体" w:hAnsi="宋体" w:cs="宋体"/>
                <w:color w:val="000000"/>
                <w:sz w:val="18"/>
                <w:szCs w:val="18"/>
              </w:rPr>
              <w:t>180±20g</w:t>
            </w:r>
          </w:p>
        </w:tc>
      </w:tr>
    </w:tbl>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5.5.3.1.3 </w:t>
      </w:r>
      <w:r>
        <w:rPr>
          <w:rFonts w:hint="eastAsia" w:ascii="Times New Roman" w:hAnsi="Times New Roman" w:cs="Times New Roman"/>
          <w:kern w:val="0"/>
          <w:szCs w:val="24"/>
        </w:rPr>
        <w:t>偶换</w:t>
      </w:r>
      <w:r>
        <w:rPr>
          <w:rFonts w:ascii="Times New Roman" w:hAnsi="Times New Roman" w:cs="Times New Roman"/>
          <w:kern w:val="0"/>
          <w:szCs w:val="24"/>
        </w:rPr>
        <w:t>件清单</w:t>
      </w:r>
      <w:r>
        <w:rPr>
          <w:rFonts w:hint="eastAsia" w:ascii="Times New Roman" w:hAnsi="Times New Roman" w:cs="Times New Roman"/>
          <w:kern w:val="0"/>
          <w:szCs w:val="24"/>
        </w:rPr>
        <w:t xml:space="preserve"> </w:t>
      </w:r>
    </w:p>
    <w:p>
      <w:pPr>
        <w:spacing w:line="360" w:lineRule="auto"/>
        <w:ind w:firstLine="400" w:firstLineChars="200"/>
        <w:jc w:val="center"/>
        <w:rPr>
          <w:rFonts w:ascii="Times New Roman" w:hAnsi="Times New Roman" w:eastAsia="黑体" w:cs="Times New Roman"/>
          <w:sz w:val="20"/>
          <w:szCs w:val="20"/>
        </w:rPr>
      </w:pPr>
      <w:r>
        <w:rPr>
          <w:rFonts w:ascii="Times New Roman" w:hAnsi="Times New Roman" w:eastAsia="黑体" w:cs="Times New Roman"/>
          <w:sz w:val="20"/>
          <w:szCs w:val="20"/>
        </w:rPr>
        <w:t>表</w:t>
      </w:r>
      <w:r>
        <w:rPr>
          <w:rFonts w:hint="eastAsia" w:ascii="Times New Roman" w:hAnsi="Times New Roman" w:eastAsia="黑体" w:cs="Times New Roman"/>
          <w:sz w:val="20"/>
          <w:szCs w:val="20"/>
        </w:rPr>
        <w:t>5</w:t>
      </w:r>
      <w:r>
        <w:rPr>
          <w:rFonts w:ascii="Times New Roman" w:hAnsi="Times New Roman" w:eastAsia="黑体" w:cs="Times New Roman"/>
          <w:sz w:val="20"/>
          <w:szCs w:val="20"/>
        </w:rPr>
        <w:t xml:space="preserve"> 南宁轨道交通2号线轴箱轴承</w:t>
      </w:r>
      <w:r>
        <w:rPr>
          <w:rFonts w:hint="eastAsia" w:ascii="Times New Roman" w:hAnsi="Times New Roman" w:eastAsia="黑体" w:cs="Times New Roman"/>
          <w:sz w:val="20"/>
          <w:szCs w:val="20"/>
        </w:rPr>
        <w:t>重要偶换</w:t>
      </w:r>
      <w:r>
        <w:rPr>
          <w:rFonts w:ascii="Times New Roman" w:hAnsi="Times New Roman" w:eastAsia="黑体" w:cs="Times New Roman"/>
          <w:sz w:val="20"/>
          <w:szCs w:val="20"/>
        </w:rPr>
        <w:t>件清单</w:t>
      </w:r>
    </w:p>
    <w:tbl>
      <w:tblPr>
        <w:tblStyle w:val="4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5"/>
        <w:gridCol w:w="380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441" w:type="pct"/>
            <w:vAlign w:val="center"/>
          </w:tcPr>
          <w:p>
            <w:pPr>
              <w:jc w:val="center"/>
              <w:rPr>
                <w:rFonts w:ascii="宋体" w:hAnsi="宋体" w:cs="宋体"/>
                <w:b/>
                <w:color w:val="000000"/>
                <w:kern w:val="0"/>
                <w:sz w:val="18"/>
                <w:szCs w:val="18"/>
              </w:rPr>
            </w:pPr>
            <w:r>
              <w:rPr>
                <w:rFonts w:hint="eastAsia" w:ascii="宋体" w:hAnsi="宋体" w:cs="宋体"/>
                <w:b/>
                <w:color w:val="000000"/>
                <w:kern w:val="0"/>
                <w:sz w:val="18"/>
                <w:szCs w:val="18"/>
              </w:rPr>
              <w:t>偶换件</w:t>
            </w:r>
          </w:p>
        </w:tc>
        <w:tc>
          <w:tcPr>
            <w:tcW w:w="2112" w:type="pct"/>
            <w:vAlign w:val="center"/>
          </w:tcPr>
          <w:p>
            <w:pPr>
              <w:jc w:val="center"/>
              <w:rPr>
                <w:rFonts w:ascii="宋体" w:hAnsi="宋体" w:cs="宋体"/>
                <w:b/>
                <w:color w:val="000000"/>
                <w:kern w:val="0"/>
                <w:sz w:val="18"/>
                <w:szCs w:val="18"/>
              </w:rPr>
            </w:pPr>
            <w:r>
              <w:rPr>
                <w:rFonts w:hint="eastAsia" w:ascii="宋体" w:hAnsi="宋体" w:cs="宋体"/>
                <w:b/>
                <w:color w:val="000000"/>
                <w:kern w:val="0"/>
                <w:sz w:val="18"/>
                <w:szCs w:val="18"/>
              </w:rPr>
              <w:t>其它要求</w:t>
            </w:r>
          </w:p>
        </w:tc>
        <w:tc>
          <w:tcPr>
            <w:tcW w:w="1445" w:type="pct"/>
            <w:vAlign w:val="center"/>
          </w:tcPr>
          <w:p>
            <w:pPr>
              <w:jc w:val="center"/>
              <w:rPr>
                <w:rFonts w:ascii="宋体" w:hAnsi="宋体" w:cs="宋体"/>
                <w:b/>
                <w:color w:val="000000"/>
                <w:kern w:val="0"/>
                <w:sz w:val="18"/>
                <w:szCs w:val="18"/>
              </w:rPr>
            </w:pPr>
            <w:r>
              <w:rPr>
                <w:rFonts w:hint="eastAsia" w:ascii="宋体" w:hAnsi="宋体" w:cs="宋体"/>
                <w:b/>
                <w:color w:val="000000"/>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1" w:type="pct"/>
            <w:vAlign w:val="center"/>
          </w:tcPr>
          <w:p>
            <w:pPr>
              <w:jc w:val="center"/>
              <w:rPr>
                <w:rFonts w:ascii="宋体" w:hAnsi="宋体" w:cs="宋体"/>
                <w:color w:val="000000"/>
                <w:kern w:val="0"/>
                <w:sz w:val="18"/>
                <w:szCs w:val="18"/>
              </w:rPr>
            </w:pPr>
            <w:r>
              <w:rPr>
                <w:rFonts w:hint="eastAsia" w:ascii="宋体" w:hAnsi="宋体" w:cs="宋体"/>
                <w:sz w:val="18"/>
                <w:szCs w:val="18"/>
              </w:rPr>
              <w:t>后档</w:t>
            </w:r>
          </w:p>
        </w:tc>
        <w:tc>
          <w:tcPr>
            <w:tcW w:w="2112"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适用SKF轴承的后档</w:t>
            </w:r>
          </w:p>
        </w:tc>
        <w:tc>
          <w:tcPr>
            <w:tcW w:w="1445"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该部件每个轴承1个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1"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中隔圈</w:t>
            </w:r>
          </w:p>
        </w:tc>
        <w:tc>
          <w:tcPr>
            <w:tcW w:w="2112"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适用SKF轴承的中隔圈</w:t>
            </w:r>
          </w:p>
        </w:tc>
        <w:tc>
          <w:tcPr>
            <w:tcW w:w="1445" w:type="pct"/>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该部件每个轴承1个</w:t>
            </w:r>
          </w:p>
        </w:tc>
      </w:tr>
    </w:tbl>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5.5.3.1.4 </w:t>
      </w:r>
      <w:r>
        <w:rPr>
          <w:rFonts w:ascii="Times New Roman" w:hAnsi="Times New Roman" w:cs="Times New Roman"/>
          <w:kern w:val="0"/>
          <w:szCs w:val="24"/>
        </w:rPr>
        <w:t>测试内容及检查标准</w:t>
      </w:r>
    </w:p>
    <w:p>
      <w:pPr>
        <w:numPr>
          <w:ilvl w:val="0"/>
          <w:numId w:val="21"/>
        </w:numPr>
        <w:spacing w:line="360" w:lineRule="auto"/>
        <w:ind w:firstLine="420" w:firstLineChars="200"/>
        <w:rPr>
          <w:rFonts w:ascii="Times New Roman" w:hAnsi="Times New Roman" w:cs="Times New Roman"/>
          <w:kern w:val="0"/>
          <w:szCs w:val="24"/>
        </w:rPr>
      </w:pPr>
      <w:bookmarkStart w:id="2123" w:name="_Hlk30144949"/>
      <w:r>
        <w:rPr>
          <w:rFonts w:ascii="Times New Roman" w:hAnsi="Times New Roman" w:cs="Times New Roman"/>
          <w:kern w:val="0"/>
          <w:szCs w:val="24"/>
        </w:rPr>
        <w:t>对于验收中发现的所有问题均由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人负责免费整改直至满足招</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使用要求。</w:t>
      </w:r>
      <w:bookmarkEnd w:id="2123"/>
    </w:p>
    <w:p>
      <w:pPr>
        <w:numPr>
          <w:ilvl w:val="0"/>
          <w:numId w:val="21"/>
        </w:num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测试是指针对交付物是否达到接收条件所进行的测试及检查。</w:t>
      </w:r>
    </w:p>
    <w:p>
      <w:pPr>
        <w:numPr>
          <w:ilvl w:val="0"/>
          <w:numId w:val="21"/>
        </w:num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人应在生产开始前提交试验大纲及检验规范至</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人，对每批货物在交付前进行测试，测试是指针对交付物是否达到接收条件所进行的测试及检查，测试内容及要求包括但不限于以下试验：</w:t>
      </w:r>
    </w:p>
    <w:p>
      <w:pPr>
        <w:spacing w:line="360" w:lineRule="auto"/>
        <w:ind w:firstLine="400" w:firstLineChars="200"/>
        <w:jc w:val="center"/>
      </w:pPr>
      <w:r>
        <w:rPr>
          <w:rFonts w:ascii="Times New Roman" w:hAnsi="Times New Roman" w:eastAsia="黑体" w:cs="Times New Roman"/>
          <w:sz w:val="20"/>
          <w:szCs w:val="20"/>
        </w:rPr>
        <w:t>表</w:t>
      </w:r>
      <w:r>
        <w:rPr>
          <w:rFonts w:hint="eastAsia" w:ascii="Times New Roman" w:hAnsi="Times New Roman" w:eastAsia="黑体" w:cs="Times New Roman"/>
          <w:sz w:val="20"/>
          <w:szCs w:val="20"/>
        </w:rPr>
        <w:t>6</w:t>
      </w:r>
      <w:r>
        <w:rPr>
          <w:rFonts w:ascii="Times New Roman" w:hAnsi="Times New Roman" w:eastAsia="黑体" w:cs="Times New Roman"/>
          <w:sz w:val="20"/>
          <w:szCs w:val="20"/>
        </w:rPr>
        <w:t xml:space="preserve"> 南宁轨道交通2号线轴箱轴承测试内容</w:t>
      </w:r>
    </w:p>
    <w:tbl>
      <w:tblPr>
        <w:tblStyle w:val="41"/>
        <w:tblpPr w:leftFromText="180" w:rightFromText="180" w:vertAnchor="text" w:horzAnchor="page" w:tblpX="1868" w:tblpY="304"/>
        <w:tblOverlap w:val="never"/>
        <w:tblW w:w="8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1"/>
        <w:gridCol w:w="2159"/>
        <w:gridCol w:w="2387"/>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exact"/>
          <w:jc w:val="center"/>
        </w:trPr>
        <w:tc>
          <w:tcPr>
            <w:tcW w:w="1081" w:type="dxa"/>
            <w:vAlign w:val="center"/>
          </w:tcPr>
          <w:p>
            <w:pPr>
              <w:tabs>
                <w:tab w:val="left" w:pos="0"/>
              </w:tabs>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2159" w:type="dxa"/>
            <w:vAlign w:val="center"/>
          </w:tcPr>
          <w:p>
            <w:pPr>
              <w:tabs>
                <w:tab w:val="left" w:pos="0"/>
              </w:tabs>
              <w:jc w:val="center"/>
              <w:rPr>
                <w:rFonts w:ascii="宋体" w:hAnsi="宋体" w:cs="宋体"/>
                <w:b/>
                <w:bCs/>
                <w:color w:val="000000"/>
                <w:kern w:val="0"/>
                <w:sz w:val="18"/>
                <w:szCs w:val="18"/>
              </w:rPr>
            </w:pPr>
            <w:r>
              <w:rPr>
                <w:rFonts w:hint="eastAsia" w:ascii="宋体" w:hAnsi="宋体" w:cs="宋体"/>
                <w:b/>
                <w:bCs/>
                <w:color w:val="000000"/>
                <w:kern w:val="0"/>
                <w:sz w:val="18"/>
                <w:szCs w:val="18"/>
              </w:rPr>
              <w:t>测试内容</w:t>
            </w:r>
          </w:p>
        </w:tc>
        <w:tc>
          <w:tcPr>
            <w:tcW w:w="2387" w:type="dxa"/>
            <w:vAlign w:val="center"/>
          </w:tcPr>
          <w:p>
            <w:pPr>
              <w:tabs>
                <w:tab w:val="left" w:pos="0"/>
              </w:tabs>
              <w:jc w:val="center"/>
              <w:rPr>
                <w:rFonts w:ascii="宋体" w:hAnsi="宋体" w:cs="宋体"/>
                <w:b/>
                <w:bCs/>
                <w:color w:val="000000"/>
                <w:kern w:val="0"/>
                <w:sz w:val="18"/>
                <w:szCs w:val="18"/>
              </w:rPr>
            </w:pPr>
            <w:r>
              <w:rPr>
                <w:rFonts w:hint="eastAsia" w:ascii="宋体" w:hAnsi="宋体" w:cs="宋体"/>
                <w:b/>
                <w:bCs/>
                <w:color w:val="000000"/>
                <w:kern w:val="0"/>
                <w:sz w:val="18"/>
                <w:szCs w:val="18"/>
              </w:rPr>
              <w:t>测试方法</w:t>
            </w:r>
          </w:p>
        </w:tc>
        <w:tc>
          <w:tcPr>
            <w:tcW w:w="2598" w:type="dxa"/>
            <w:vAlign w:val="center"/>
          </w:tcPr>
          <w:p>
            <w:pPr>
              <w:tabs>
                <w:tab w:val="left" w:pos="0"/>
              </w:tabs>
              <w:jc w:val="center"/>
              <w:rPr>
                <w:rFonts w:ascii="宋体" w:hAnsi="宋体" w:cs="宋体"/>
                <w:b/>
                <w:bCs/>
                <w:color w:val="000000"/>
                <w:kern w:val="0"/>
                <w:sz w:val="18"/>
                <w:szCs w:val="18"/>
              </w:rPr>
            </w:pPr>
            <w:r>
              <w:rPr>
                <w:rFonts w:hint="eastAsia" w:ascii="宋体" w:hAnsi="宋体" w:cs="宋体"/>
                <w:b/>
                <w:bCs/>
                <w:color w:val="000000"/>
                <w:kern w:val="0"/>
                <w:sz w:val="18"/>
                <w:szCs w:val="18"/>
              </w:rPr>
              <w:t>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exact"/>
          <w:jc w:val="center"/>
        </w:trPr>
        <w:tc>
          <w:tcPr>
            <w:tcW w:w="1081"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59"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轴承外圈检查</w:t>
            </w:r>
          </w:p>
        </w:tc>
        <w:tc>
          <w:tcPr>
            <w:tcW w:w="2387"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目视检查</w:t>
            </w:r>
          </w:p>
        </w:tc>
        <w:tc>
          <w:tcPr>
            <w:tcW w:w="2598"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目视无磕碰伤、缺损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081"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59"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游隙检查</w:t>
            </w:r>
          </w:p>
        </w:tc>
        <w:tc>
          <w:tcPr>
            <w:tcW w:w="2387"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百分表</w:t>
            </w:r>
          </w:p>
        </w:tc>
        <w:tc>
          <w:tcPr>
            <w:tcW w:w="2598" w:type="dxa"/>
            <w:vAlign w:val="center"/>
          </w:tcPr>
          <w:p>
            <w:pPr>
              <w:tabs>
                <w:tab w:val="left" w:pos="0"/>
              </w:tabs>
              <w:jc w:val="center"/>
              <w:rPr>
                <w:rFonts w:ascii="宋体" w:hAnsi="宋体" w:cs="宋体"/>
                <w:color w:val="000000"/>
                <w:kern w:val="0"/>
                <w:sz w:val="18"/>
                <w:szCs w:val="18"/>
              </w:rPr>
            </w:pPr>
            <w:r>
              <w:rPr>
                <w:rFonts w:hint="eastAsia" w:ascii="宋体" w:hAnsi="宋体" w:cs="宋体"/>
                <w:color w:val="000000"/>
                <w:kern w:val="0"/>
                <w:sz w:val="18"/>
                <w:szCs w:val="18"/>
              </w:rPr>
              <w:t>轴向游隙 0.10mm-0.45mm</w:t>
            </w:r>
          </w:p>
        </w:tc>
      </w:tr>
    </w:tbl>
    <w:p>
      <w:pPr>
        <w:numPr>
          <w:ilvl w:val="0"/>
          <w:numId w:val="0"/>
        </w:numPr>
        <w:tabs>
          <w:tab w:val="left" w:pos="0"/>
        </w:tabs>
        <w:spacing w:line="360" w:lineRule="auto"/>
        <w:rPr>
          <w:rFonts w:hint="default" w:ascii="宋体" w:hAnsi="宋体" w:eastAsia="宋体" w:cs="宋体"/>
          <w:kern w:val="0"/>
          <w:sz w:val="21"/>
          <w:szCs w:val="24"/>
          <w:lang w:val="en-US" w:eastAsia="zh-CN" w:bidi="ar-SA"/>
        </w:rPr>
      </w:pP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 </w:t>
      </w:r>
      <w:r>
        <w:rPr>
          <w:rFonts w:ascii="Times New Roman" w:hAnsi="Times New Roman" w:cs="Times New Roman"/>
          <w:kern w:val="0"/>
          <w:szCs w:val="24"/>
        </w:rPr>
        <w:t>委外维保质量总体要求</w:t>
      </w:r>
    </w:p>
    <w:p>
      <w:pPr>
        <w:numPr>
          <w:ilvl w:val="0"/>
          <w:numId w:val="0"/>
        </w:numPr>
        <w:tabs>
          <w:tab w:val="left" w:pos="0"/>
        </w:tabs>
        <w:spacing w:line="360" w:lineRule="auto"/>
        <w:rPr>
          <w:rFonts w:ascii="Times New Roman" w:hAnsi="Times New Roman" w:cs="Times New Roman"/>
          <w:kern w:val="0"/>
          <w:szCs w:val="24"/>
        </w:rPr>
      </w:pPr>
      <w:bookmarkStart w:id="2124" w:name="_Toc521"/>
      <w:bookmarkStart w:id="2125" w:name="_Toc534613571"/>
      <w:r>
        <w:rPr>
          <w:rFonts w:hint="default" w:ascii="宋体" w:hAnsi="宋体" w:eastAsia="宋体" w:cs="宋体"/>
          <w:kern w:val="0"/>
          <w:sz w:val="21"/>
          <w:szCs w:val="24"/>
          <w:lang w:val="en-US" w:eastAsia="zh-CN" w:bidi="ar-SA"/>
        </w:rPr>
        <w:t xml:space="preserve">5.5.3.2.1 </w:t>
      </w:r>
      <w:r>
        <w:rPr>
          <w:rFonts w:hint="eastAsia" w:ascii="Times New Roman" w:hAnsi="Times New Roman" w:cs="Times New Roman"/>
          <w:kern w:val="0"/>
          <w:szCs w:val="24"/>
          <w:lang w:eastAsia="zh-CN"/>
        </w:rPr>
        <w:t>比选申请</w:t>
      </w:r>
      <w:r>
        <w:rPr>
          <w:rFonts w:hint="eastAsia" w:ascii="Times New Roman" w:hAnsi="Times New Roman" w:cs="Times New Roman"/>
          <w:kern w:val="0"/>
          <w:szCs w:val="24"/>
        </w:rPr>
        <w:t>人</w:t>
      </w:r>
      <w:r>
        <w:rPr>
          <w:rFonts w:ascii="Times New Roman" w:hAnsi="Times New Roman" w:cs="Times New Roman"/>
          <w:kern w:val="0"/>
          <w:szCs w:val="24"/>
        </w:rPr>
        <w:t>在维修过程</w:t>
      </w:r>
      <w:r>
        <w:rPr>
          <w:rFonts w:hint="eastAsia" w:ascii="Times New Roman" w:hAnsi="Times New Roman" w:cs="Times New Roman"/>
          <w:kern w:val="0"/>
          <w:szCs w:val="24"/>
        </w:rPr>
        <w:t>中</w:t>
      </w:r>
      <w:r>
        <w:rPr>
          <w:rFonts w:ascii="Times New Roman" w:hAnsi="Times New Roman" w:cs="Times New Roman"/>
          <w:kern w:val="0"/>
          <w:szCs w:val="24"/>
        </w:rPr>
        <w:t>出现的质量问题，按本合同中的项目质量管理内容</w:t>
      </w:r>
      <w:r>
        <w:rPr>
          <w:rFonts w:hint="eastAsia" w:ascii="Times New Roman" w:hAnsi="Times New Roman" w:cs="Times New Roman"/>
          <w:kern w:val="0"/>
          <w:szCs w:val="24"/>
        </w:rPr>
        <w:t>执行</w:t>
      </w:r>
      <w:r>
        <w:rPr>
          <w:rFonts w:ascii="Times New Roman" w:hAnsi="Times New Roman" w:cs="Times New Roman"/>
          <w:kern w:val="0"/>
          <w:szCs w:val="24"/>
        </w:rPr>
        <w:t>处理。</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5.5.3.2.2 </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人负责架修所需零部件、耗材等物资的采购工作，所有更换的备件（不含紧固件）要求与原厂家保持同规格同材质、同功能参数，</w:t>
      </w:r>
      <w:r>
        <w:rPr>
          <w:rFonts w:hint="eastAsia" w:ascii="Times New Roman" w:hAnsi="Times New Roman" w:cs="Times New Roman"/>
          <w:kern w:val="0"/>
          <w:szCs w:val="24"/>
          <w:lang w:val="en-US" w:eastAsia="zh-CN"/>
        </w:rPr>
        <w:t>比选</w:t>
      </w:r>
      <w:r>
        <w:rPr>
          <w:rFonts w:hint="eastAsia" w:ascii="Times New Roman" w:hAnsi="Times New Roman" w:cs="Times New Roman"/>
          <w:kern w:val="0"/>
          <w:szCs w:val="24"/>
        </w:rPr>
        <w:t>人可根据实际情况要求</w:t>
      </w:r>
      <w:r>
        <w:rPr>
          <w:rFonts w:hint="eastAsia" w:ascii="Times New Roman" w:hAnsi="Times New Roman" w:cs="Times New Roman"/>
          <w:kern w:val="0"/>
          <w:szCs w:val="24"/>
          <w:lang w:eastAsia="zh-CN"/>
        </w:rPr>
        <w:t>比选申请</w:t>
      </w:r>
      <w:r>
        <w:rPr>
          <w:rFonts w:hint="eastAsia" w:ascii="Times New Roman" w:hAnsi="Times New Roman" w:cs="Times New Roman"/>
          <w:kern w:val="0"/>
          <w:szCs w:val="24"/>
        </w:rPr>
        <w:t>人提供本项目相关</w:t>
      </w:r>
      <w:r>
        <w:rPr>
          <w:rFonts w:ascii="Times New Roman" w:hAnsi="Times New Roman" w:cs="Times New Roman"/>
          <w:kern w:val="0"/>
          <w:szCs w:val="24"/>
        </w:rPr>
        <w:t>更换的备件</w:t>
      </w:r>
      <w:r>
        <w:rPr>
          <w:rFonts w:hint="eastAsia" w:ascii="Times New Roman" w:hAnsi="Times New Roman" w:cs="Times New Roman"/>
          <w:kern w:val="0"/>
          <w:szCs w:val="24"/>
        </w:rPr>
        <w:t>的采购记录</w:t>
      </w:r>
      <w:r>
        <w:rPr>
          <w:rFonts w:ascii="Times New Roman" w:hAnsi="Times New Roman" w:cs="Times New Roman"/>
          <w:kern w:val="0"/>
          <w:szCs w:val="24"/>
        </w:rPr>
        <w:t>。</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人根据实际应用情况，对可能存在由于部件故障率过高或者部件技术整改等原因对所更换的备件及紧固件有特殊要求的，</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人应无条件响应。</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5.5.3.2.3 </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人必须按照用户需求书</w:t>
      </w:r>
      <w:r>
        <w:rPr>
          <w:rFonts w:hint="eastAsia" w:ascii="Times New Roman" w:hAnsi="Times New Roman" w:cs="Times New Roman"/>
          <w:kern w:val="0"/>
          <w:szCs w:val="24"/>
        </w:rPr>
        <w:t>“</w:t>
      </w:r>
      <w:r>
        <w:rPr>
          <w:rFonts w:ascii="Times New Roman" w:hAnsi="Times New Roman" w:cs="Times New Roman"/>
          <w:kern w:val="0"/>
          <w:szCs w:val="24"/>
        </w:rPr>
        <w:t>5.5.3</w:t>
      </w:r>
      <w:r>
        <w:rPr>
          <w:rFonts w:hint="eastAsia" w:ascii="Times New Roman" w:hAnsi="Times New Roman" w:cs="Times New Roman"/>
          <w:kern w:val="0"/>
          <w:szCs w:val="24"/>
        </w:rPr>
        <w:t>委外</w:t>
      </w:r>
      <w:r>
        <w:rPr>
          <w:rFonts w:ascii="Times New Roman" w:hAnsi="Times New Roman" w:cs="Times New Roman"/>
          <w:kern w:val="0"/>
          <w:szCs w:val="24"/>
        </w:rPr>
        <w:t>维保工作质量要求</w:t>
      </w:r>
      <w:r>
        <w:rPr>
          <w:rFonts w:hint="eastAsia" w:ascii="Times New Roman" w:hAnsi="Times New Roman" w:cs="Times New Roman"/>
          <w:kern w:val="0"/>
          <w:szCs w:val="24"/>
        </w:rPr>
        <w:t>”</w:t>
      </w:r>
      <w:r>
        <w:rPr>
          <w:rFonts w:ascii="Times New Roman" w:hAnsi="Times New Roman" w:cs="Times New Roman"/>
          <w:kern w:val="0"/>
          <w:szCs w:val="24"/>
        </w:rPr>
        <w:t>的内容完成</w:t>
      </w:r>
      <w:r>
        <w:rPr>
          <w:rFonts w:hint="eastAsia" w:ascii="Times New Roman" w:hAnsi="Times New Roman" w:cs="Times New Roman"/>
          <w:kern w:val="0"/>
          <w:szCs w:val="24"/>
        </w:rPr>
        <w:t>南宁轨道交通2号线电客车轴箱轴承36个月质保服务（</w:t>
      </w:r>
      <w:r>
        <w:rPr>
          <w:rFonts w:hint="eastAsia" w:ascii="Times New Roman" w:hAnsi="Times New Roman" w:cs="Times New Roman"/>
          <w:kern w:val="0"/>
          <w:szCs w:val="24"/>
          <w:lang w:val="en-US" w:eastAsia="zh-CN"/>
        </w:rPr>
        <w:t>比选</w:t>
      </w:r>
      <w:r>
        <w:rPr>
          <w:rFonts w:hint="eastAsia" w:ascii="Times New Roman" w:hAnsi="Times New Roman" w:cs="Times New Roman"/>
          <w:kern w:val="0"/>
          <w:szCs w:val="24"/>
        </w:rPr>
        <w:t>方确认验收通过并签字后开始计算质保期）</w:t>
      </w:r>
      <w:r>
        <w:rPr>
          <w:rFonts w:ascii="Times New Roman" w:hAnsi="Times New Roman" w:cs="Times New Roman"/>
          <w:kern w:val="0"/>
          <w:szCs w:val="24"/>
        </w:rPr>
        <w:t>。</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5.5.3.2.4 </w:t>
      </w:r>
      <w:r>
        <w:rPr>
          <w:rFonts w:hint="eastAsia" w:ascii="Times New Roman" w:hAnsi="Times New Roman" w:cs="Times New Roman"/>
          <w:kern w:val="0"/>
          <w:szCs w:val="24"/>
        </w:rPr>
        <w:t>项目需按</w:t>
      </w:r>
      <w:r>
        <w:rPr>
          <w:rFonts w:hint="eastAsia" w:ascii="Times New Roman" w:hAnsi="Times New Roman" w:cs="Times New Roman"/>
          <w:kern w:val="0"/>
          <w:szCs w:val="24"/>
          <w:lang w:val="en-US" w:eastAsia="zh-CN"/>
        </w:rPr>
        <w:t>比选</w:t>
      </w:r>
      <w:r>
        <w:rPr>
          <w:rFonts w:hint="eastAsia" w:ascii="Times New Roman" w:hAnsi="Times New Roman" w:cs="Times New Roman"/>
          <w:kern w:val="0"/>
          <w:szCs w:val="24"/>
        </w:rPr>
        <w:t>方维修计划完成</w:t>
      </w:r>
      <w:r>
        <w:rPr>
          <w:rFonts w:ascii="Times New Roman" w:hAnsi="Times New Roman" w:cs="Times New Roman"/>
          <w:kern w:val="0"/>
          <w:szCs w:val="24"/>
        </w:rPr>
        <w:t>。</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5.5.3.2.5 </w:t>
      </w:r>
      <w:r>
        <w:rPr>
          <w:rFonts w:hint="eastAsia" w:ascii="Times New Roman" w:hAnsi="Times New Roman" w:cs="Times New Roman"/>
          <w:kern w:val="0"/>
          <w:szCs w:val="24"/>
        </w:rPr>
        <w:t>项目执行过程中，</w:t>
      </w:r>
      <w:r>
        <w:rPr>
          <w:rFonts w:hint="eastAsia" w:ascii="Times New Roman" w:hAnsi="Times New Roman" w:cs="Times New Roman"/>
          <w:kern w:val="0"/>
          <w:szCs w:val="24"/>
          <w:lang w:eastAsia="zh-CN"/>
        </w:rPr>
        <w:t>比选申请</w:t>
      </w:r>
      <w:r>
        <w:rPr>
          <w:rFonts w:hint="eastAsia" w:ascii="Times New Roman" w:hAnsi="Times New Roman" w:cs="Times New Roman"/>
          <w:kern w:val="0"/>
          <w:szCs w:val="24"/>
        </w:rPr>
        <w:t>人需及时提交相关工作文件和资料，且应确保质量合格并得到</w:t>
      </w:r>
      <w:r>
        <w:rPr>
          <w:rFonts w:hint="eastAsia" w:ascii="Times New Roman" w:hAnsi="Times New Roman" w:cs="Times New Roman"/>
          <w:kern w:val="0"/>
          <w:szCs w:val="24"/>
          <w:lang w:val="en-US" w:eastAsia="zh-CN"/>
        </w:rPr>
        <w:t>比选</w:t>
      </w:r>
      <w:r>
        <w:rPr>
          <w:rFonts w:hint="eastAsia" w:ascii="Times New Roman" w:hAnsi="Times New Roman" w:cs="Times New Roman"/>
          <w:kern w:val="0"/>
          <w:szCs w:val="24"/>
        </w:rPr>
        <w:t>人认可。</w:t>
      </w:r>
    </w:p>
    <w:p>
      <w:pPr>
        <w:numPr>
          <w:ilvl w:val="0"/>
          <w:numId w:val="0"/>
        </w:numPr>
        <w:tabs>
          <w:tab w:val="left" w:pos="0"/>
          <w:tab w:val="left" w:pos="840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5.5.3.2.6 </w:t>
      </w:r>
      <w:r>
        <w:rPr>
          <w:rFonts w:hint="eastAsia" w:ascii="Times New Roman" w:hAnsi="Times New Roman" w:cs="Times New Roman"/>
          <w:kern w:val="0"/>
          <w:szCs w:val="24"/>
          <w:lang w:eastAsia="zh-CN"/>
        </w:rPr>
        <w:t>比选申请</w:t>
      </w:r>
      <w:r>
        <w:rPr>
          <w:rFonts w:hint="eastAsia" w:ascii="Times New Roman" w:hAnsi="Times New Roman" w:cs="Times New Roman"/>
          <w:kern w:val="0"/>
          <w:szCs w:val="24"/>
        </w:rPr>
        <w:t>方应在完成第1列车维保后，提交架修所需的消耗料清单给</w:t>
      </w:r>
      <w:r>
        <w:rPr>
          <w:rFonts w:hint="eastAsia" w:ascii="Times New Roman" w:hAnsi="Times New Roman" w:cs="Times New Roman"/>
          <w:kern w:val="0"/>
          <w:szCs w:val="24"/>
          <w:lang w:val="en-US" w:eastAsia="zh-CN"/>
        </w:rPr>
        <w:t>比选</w:t>
      </w:r>
      <w:r>
        <w:rPr>
          <w:rFonts w:hint="eastAsia" w:ascii="Times New Roman" w:hAnsi="Times New Roman" w:cs="Times New Roman"/>
          <w:kern w:val="0"/>
          <w:szCs w:val="24"/>
        </w:rPr>
        <w:t>方，清单应包含但不限于部件名称、技术参数、规格型号、数量、单价等</w:t>
      </w:r>
      <w:r>
        <w:rPr>
          <w:rFonts w:ascii="Times New Roman" w:hAnsi="Times New Roman" w:cs="Times New Roman"/>
          <w:kern w:val="0"/>
          <w:szCs w:val="24"/>
        </w:rPr>
        <w:t>。</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5.5.3.2.7 </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人需按</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人要求参加工作会议（如有），遵守</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人的规章制度，及时配合</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人落实会议要求。</w:t>
      </w:r>
    </w:p>
    <w:p>
      <w:pPr>
        <w:numPr>
          <w:ilvl w:val="0"/>
          <w:numId w:val="0"/>
        </w:numPr>
        <w:tabs>
          <w:tab w:val="left" w:pos="0"/>
        </w:tabs>
        <w:spacing w:line="360" w:lineRule="auto"/>
        <w:ind w:left="17"/>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5.5.3.2.8 </w:t>
      </w:r>
      <w:r>
        <w:rPr>
          <w:rFonts w:hint="eastAsia" w:ascii="Times New Roman" w:hAnsi="Times New Roman" w:cs="Times New Roman"/>
          <w:kern w:val="0"/>
          <w:szCs w:val="24"/>
          <w:lang w:eastAsia="zh-CN"/>
        </w:rPr>
        <w:t>比选申请</w:t>
      </w:r>
      <w:r>
        <w:rPr>
          <w:rFonts w:hint="eastAsia" w:ascii="Times New Roman" w:hAnsi="Times New Roman" w:cs="Times New Roman"/>
          <w:kern w:val="0"/>
          <w:szCs w:val="24"/>
        </w:rPr>
        <w:t>人</w:t>
      </w:r>
      <w:r>
        <w:rPr>
          <w:rFonts w:ascii="Times New Roman" w:hAnsi="Times New Roman" w:cs="Times New Roman"/>
          <w:kern w:val="0"/>
          <w:szCs w:val="24"/>
        </w:rPr>
        <w:t>负责对维修部件建立履历本，做好作业记录、检测报告、故障分析报告等相关资料，待修竣后将履历本原件及相关资料随同修竣件运输至</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人现场，由</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人进行确认。</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5.5.3.2.9 </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人在接到</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人通知需处理的紧急故障情况下，依据</w:t>
      </w:r>
      <w:r>
        <w:rPr>
          <w:rFonts w:hint="eastAsia" w:ascii="Times New Roman" w:hAnsi="Times New Roman" w:cs="Times New Roman"/>
          <w:kern w:val="0"/>
          <w:szCs w:val="24"/>
        </w:rPr>
        <w:t>“</w:t>
      </w:r>
      <w:r>
        <w:rPr>
          <w:rFonts w:ascii="Times New Roman" w:hAnsi="Times New Roman" w:cs="Times New Roman"/>
          <w:kern w:val="0"/>
          <w:szCs w:val="24"/>
        </w:rPr>
        <w:t>无条件、即时性、高效性</w:t>
      </w:r>
      <w:r>
        <w:rPr>
          <w:rFonts w:hint="eastAsia" w:ascii="Times New Roman" w:hAnsi="Times New Roman" w:cs="Times New Roman"/>
          <w:kern w:val="0"/>
          <w:szCs w:val="24"/>
        </w:rPr>
        <w:t>”</w:t>
      </w:r>
      <w:r>
        <w:rPr>
          <w:rFonts w:ascii="Times New Roman" w:hAnsi="Times New Roman" w:cs="Times New Roman"/>
          <w:kern w:val="0"/>
          <w:szCs w:val="24"/>
        </w:rPr>
        <w:t>原则，无条件配合</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人进行电客车相关故障调查分析，包括但不限于安排技术人员到</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人现场及提交相关书面报告。</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5.5.3.2.10 </w:t>
      </w:r>
      <w:r>
        <w:rPr>
          <w:rFonts w:ascii="Times New Roman" w:hAnsi="Times New Roman" w:cs="Times New Roman"/>
          <w:kern w:val="0"/>
          <w:szCs w:val="24"/>
        </w:rPr>
        <w:t>按照本用户需求书</w:t>
      </w:r>
      <w:r>
        <w:rPr>
          <w:rFonts w:hint="eastAsia" w:ascii="Times New Roman" w:hAnsi="Times New Roman" w:cs="Times New Roman"/>
          <w:kern w:val="0"/>
          <w:szCs w:val="24"/>
        </w:rPr>
        <w:t>“</w:t>
      </w:r>
      <w:r>
        <w:rPr>
          <w:rFonts w:ascii="Times New Roman" w:hAnsi="Times New Roman" w:cs="Times New Roman"/>
          <w:kern w:val="0"/>
          <w:szCs w:val="24"/>
        </w:rPr>
        <w:t>5.5.3</w:t>
      </w:r>
      <w:r>
        <w:rPr>
          <w:rFonts w:hint="eastAsia" w:ascii="Times New Roman" w:hAnsi="Times New Roman" w:cs="Times New Roman"/>
          <w:kern w:val="0"/>
          <w:szCs w:val="24"/>
        </w:rPr>
        <w:t>委外</w:t>
      </w:r>
      <w:r>
        <w:rPr>
          <w:rFonts w:ascii="Times New Roman" w:hAnsi="Times New Roman" w:cs="Times New Roman"/>
          <w:kern w:val="0"/>
          <w:szCs w:val="24"/>
        </w:rPr>
        <w:t>维保工作质量要求</w:t>
      </w:r>
      <w:r>
        <w:rPr>
          <w:rFonts w:hint="eastAsia" w:ascii="Times New Roman" w:hAnsi="Times New Roman" w:cs="Times New Roman"/>
          <w:kern w:val="0"/>
          <w:szCs w:val="24"/>
        </w:rPr>
        <w:t>”</w:t>
      </w:r>
      <w:r>
        <w:rPr>
          <w:rFonts w:ascii="Times New Roman" w:hAnsi="Times New Roman" w:cs="Times New Roman"/>
          <w:kern w:val="0"/>
          <w:szCs w:val="24"/>
        </w:rPr>
        <w:t>中的规定，</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人在架修时应全部更换新品，</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人若违反规定，</w:t>
      </w:r>
      <w:r>
        <w:rPr>
          <w:rFonts w:hint="eastAsia" w:ascii="Times New Roman" w:hAnsi="Times New Roman" w:cs="Times New Roman"/>
          <w:kern w:val="0"/>
          <w:szCs w:val="24"/>
          <w:lang w:val="en-US" w:eastAsia="zh-CN"/>
        </w:rPr>
        <w:t>比选</w:t>
      </w:r>
      <w:r>
        <w:rPr>
          <w:rFonts w:ascii="Times New Roman" w:hAnsi="Times New Roman" w:cs="Times New Roman"/>
          <w:kern w:val="0"/>
          <w:szCs w:val="24"/>
        </w:rPr>
        <w:t>人有权要求返修，直到符合要求为止。且由此产生的费用及因车辆延迟交付等给</w:t>
      </w:r>
      <w:r>
        <w:rPr>
          <w:rFonts w:hint="eastAsia" w:ascii="Times New Roman" w:hAnsi="Times New Roman" w:cs="Times New Roman"/>
          <w:kern w:val="0"/>
          <w:szCs w:val="24"/>
          <w:lang w:eastAsia="zh-CN"/>
        </w:rPr>
        <w:t>比选</w:t>
      </w:r>
      <w:r>
        <w:rPr>
          <w:rFonts w:ascii="Times New Roman" w:hAnsi="Times New Roman" w:cs="Times New Roman"/>
          <w:kern w:val="0"/>
          <w:szCs w:val="24"/>
        </w:rPr>
        <w:t>人造成的一切损失由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人承担。</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5.5.3.2.11 </w:t>
      </w:r>
      <w:r>
        <w:rPr>
          <w:rFonts w:ascii="Times New Roman" w:hAnsi="Times New Roman" w:cs="Times New Roman"/>
          <w:kern w:val="0"/>
          <w:szCs w:val="24"/>
        </w:rPr>
        <w:t>由运输、装卸或保管不当造成的本合同</w:t>
      </w:r>
      <w:r>
        <w:rPr>
          <w:rFonts w:hint="eastAsia" w:ascii="Times New Roman" w:hAnsi="Times New Roman" w:cs="Times New Roman"/>
          <w:kern w:val="0"/>
          <w:szCs w:val="24"/>
        </w:rPr>
        <w:t>轴箱轴承</w:t>
      </w:r>
      <w:r>
        <w:rPr>
          <w:rFonts w:ascii="Times New Roman" w:hAnsi="Times New Roman" w:cs="Times New Roman"/>
          <w:kern w:val="0"/>
          <w:szCs w:val="24"/>
        </w:rPr>
        <w:t>损坏，</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人应自行及时追究责任方责任并进行修复，如不能修复或该设备部件丢失、毁损的，</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人应如数赔偿功能正常的设备（部件）给</w:t>
      </w:r>
      <w:r>
        <w:rPr>
          <w:rFonts w:hint="eastAsia" w:ascii="Times New Roman" w:hAnsi="Times New Roman" w:cs="Times New Roman"/>
          <w:kern w:val="0"/>
          <w:szCs w:val="24"/>
          <w:lang w:eastAsia="zh-CN"/>
        </w:rPr>
        <w:t>比选</w:t>
      </w:r>
      <w:r>
        <w:rPr>
          <w:rFonts w:ascii="Times New Roman" w:hAnsi="Times New Roman" w:cs="Times New Roman"/>
          <w:kern w:val="0"/>
          <w:szCs w:val="24"/>
        </w:rPr>
        <w:t>人。</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人不得就此类事件向</w:t>
      </w:r>
      <w:r>
        <w:rPr>
          <w:rFonts w:hint="eastAsia" w:ascii="Times New Roman" w:hAnsi="Times New Roman" w:cs="Times New Roman"/>
          <w:kern w:val="0"/>
          <w:szCs w:val="24"/>
          <w:lang w:eastAsia="zh-CN"/>
        </w:rPr>
        <w:t>比选</w:t>
      </w:r>
      <w:r>
        <w:rPr>
          <w:rFonts w:ascii="Times New Roman" w:hAnsi="Times New Roman" w:cs="Times New Roman"/>
          <w:kern w:val="0"/>
          <w:szCs w:val="24"/>
        </w:rPr>
        <w:t>人提出任何费用和工期补偿的要求。</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5.5.3.2.12 </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人所提供的服务成果不符合质量要求的，</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人应承担返修、赔偿损失等违约责任。</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5.5.3.2.13 </w:t>
      </w:r>
      <w:r>
        <w:rPr>
          <w:rFonts w:ascii="Times New Roman" w:hAnsi="Times New Roman" w:cs="Times New Roman"/>
          <w:kern w:val="0"/>
          <w:szCs w:val="24"/>
        </w:rPr>
        <w:t>本项目</w:t>
      </w:r>
      <w:r>
        <w:rPr>
          <w:rFonts w:hint="eastAsia" w:ascii="Times New Roman" w:hAnsi="Times New Roman" w:cs="Times New Roman"/>
          <w:kern w:val="0"/>
          <w:szCs w:val="24"/>
          <w:lang w:eastAsia="zh-CN"/>
        </w:rPr>
        <w:t>比选申请</w:t>
      </w:r>
      <w:r>
        <w:rPr>
          <w:rFonts w:hint="eastAsia" w:ascii="Times New Roman" w:hAnsi="Times New Roman" w:cs="Times New Roman"/>
          <w:kern w:val="0"/>
          <w:szCs w:val="24"/>
        </w:rPr>
        <w:t>人应</w:t>
      </w:r>
      <w:r>
        <w:rPr>
          <w:rFonts w:ascii="Times New Roman" w:hAnsi="Times New Roman" w:cs="Times New Roman"/>
          <w:kern w:val="0"/>
          <w:szCs w:val="24"/>
        </w:rPr>
        <w:t>采用优质的材料和</w:t>
      </w:r>
      <w:r>
        <w:rPr>
          <w:rFonts w:hint="eastAsia" w:ascii="Times New Roman" w:hAnsi="Times New Roman" w:cs="Times New Roman"/>
          <w:kern w:val="0"/>
          <w:szCs w:val="24"/>
        </w:rPr>
        <w:t>先进</w:t>
      </w:r>
      <w:r>
        <w:rPr>
          <w:rFonts w:ascii="Times New Roman" w:hAnsi="Times New Roman" w:cs="Times New Roman"/>
          <w:kern w:val="0"/>
          <w:szCs w:val="24"/>
        </w:rPr>
        <w:t>工艺生产制作部件</w:t>
      </w:r>
      <w:r>
        <w:rPr>
          <w:rFonts w:hint="eastAsia" w:ascii="Times New Roman" w:hAnsi="Times New Roman" w:cs="Times New Roman"/>
          <w:kern w:val="0"/>
          <w:szCs w:val="24"/>
        </w:rPr>
        <w:t>均为</w:t>
      </w:r>
      <w:r>
        <w:rPr>
          <w:rFonts w:ascii="Times New Roman" w:hAnsi="Times New Roman" w:cs="Times New Roman"/>
          <w:kern w:val="0"/>
          <w:szCs w:val="24"/>
        </w:rPr>
        <w:t>合格</w:t>
      </w:r>
      <w:r>
        <w:rPr>
          <w:rFonts w:hint="eastAsia" w:ascii="Times New Roman" w:hAnsi="Times New Roman" w:cs="Times New Roman"/>
          <w:kern w:val="0"/>
          <w:szCs w:val="24"/>
        </w:rPr>
        <w:t>产品，</w:t>
      </w:r>
      <w:r>
        <w:rPr>
          <w:rFonts w:ascii="Times New Roman" w:hAnsi="Times New Roman" w:cs="Times New Roman"/>
          <w:kern w:val="0"/>
          <w:szCs w:val="24"/>
        </w:rPr>
        <w:t>因工艺粗糙、选材</w:t>
      </w:r>
      <w:r>
        <w:rPr>
          <w:rFonts w:hint="eastAsia" w:ascii="Times New Roman" w:hAnsi="Times New Roman" w:cs="Times New Roman"/>
          <w:kern w:val="0"/>
          <w:szCs w:val="24"/>
        </w:rPr>
        <w:t>选用</w:t>
      </w:r>
      <w:r>
        <w:rPr>
          <w:rFonts w:ascii="Times New Roman" w:hAnsi="Times New Roman" w:cs="Times New Roman"/>
          <w:kern w:val="0"/>
          <w:szCs w:val="24"/>
        </w:rPr>
        <w:t>不当而造成的</w:t>
      </w:r>
      <w:r>
        <w:rPr>
          <w:rFonts w:hint="eastAsia" w:ascii="Times New Roman" w:hAnsi="Times New Roman" w:cs="Times New Roman"/>
          <w:kern w:val="0"/>
          <w:szCs w:val="24"/>
        </w:rPr>
        <w:t>质量</w:t>
      </w:r>
      <w:r>
        <w:rPr>
          <w:rFonts w:ascii="Times New Roman" w:hAnsi="Times New Roman" w:cs="Times New Roman"/>
          <w:kern w:val="0"/>
          <w:szCs w:val="24"/>
        </w:rPr>
        <w:t>缺陷</w:t>
      </w:r>
      <w:r>
        <w:rPr>
          <w:rFonts w:hint="eastAsia" w:ascii="Times New Roman" w:hAnsi="Times New Roman" w:cs="Times New Roman"/>
          <w:kern w:val="0"/>
          <w:szCs w:val="24"/>
        </w:rPr>
        <w:t>或</w:t>
      </w:r>
      <w:r>
        <w:rPr>
          <w:rFonts w:ascii="Times New Roman" w:hAnsi="Times New Roman" w:cs="Times New Roman"/>
          <w:kern w:val="0"/>
          <w:szCs w:val="24"/>
        </w:rPr>
        <w:t>潜在</w:t>
      </w:r>
      <w:r>
        <w:rPr>
          <w:rFonts w:hint="eastAsia" w:ascii="Times New Roman" w:hAnsi="Times New Roman" w:cs="Times New Roman"/>
          <w:kern w:val="0"/>
          <w:szCs w:val="24"/>
        </w:rPr>
        <w:t>质量</w:t>
      </w:r>
      <w:r>
        <w:rPr>
          <w:rFonts w:ascii="Times New Roman" w:hAnsi="Times New Roman" w:cs="Times New Roman"/>
          <w:kern w:val="0"/>
          <w:szCs w:val="24"/>
        </w:rPr>
        <w:t>缺陷</w:t>
      </w:r>
      <w:r>
        <w:rPr>
          <w:rFonts w:hint="eastAsia" w:ascii="Times New Roman" w:hAnsi="Times New Roman" w:cs="Times New Roman"/>
          <w:kern w:val="0"/>
          <w:szCs w:val="24"/>
        </w:rPr>
        <w:t>风险</w:t>
      </w:r>
      <w:r>
        <w:rPr>
          <w:rFonts w:ascii="Times New Roman" w:hAnsi="Times New Roman" w:cs="Times New Roman"/>
          <w:kern w:val="0"/>
          <w:szCs w:val="24"/>
        </w:rPr>
        <w:t>而导致安全</w:t>
      </w:r>
      <w:r>
        <w:rPr>
          <w:rFonts w:hint="eastAsia" w:ascii="Times New Roman" w:hAnsi="Times New Roman" w:cs="Times New Roman"/>
          <w:kern w:val="0"/>
          <w:szCs w:val="24"/>
        </w:rPr>
        <w:t>生产</w:t>
      </w:r>
      <w:r>
        <w:rPr>
          <w:rFonts w:ascii="Times New Roman" w:hAnsi="Times New Roman" w:cs="Times New Roman"/>
          <w:kern w:val="0"/>
          <w:szCs w:val="24"/>
        </w:rPr>
        <w:t>事故造成所有损失</w:t>
      </w:r>
      <w:r>
        <w:rPr>
          <w:rFonts w:hint="eastAsia" w:ascii="Times New Roman" w:hAnsi="Times New Roman" w:cs="Times New Roman"/>
          <w:kern w:val="0"/>
          <w:szCs w:val="24"/>
        </w:rPr>
        <w:t>，均</w:t>
      </w:r>
      <w:r>
        <w:rPr>
          <w:rFonts w:ascii="Times New Roman" w:hAnsi="Times New Roman" w:cs="Times New Roman"/>
          <w:kern w:val="0"/>
          <w:szCs w:val="24"/>
        </w:rPr>
        <w:t>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w:t>
      </w:r>
      <w:r>
        <w:rPr>
          <w:rFonts w:hint="eastAsia" w:ascii="Times New Roman" w:hAnsi="Times New Roman" w:cs="Times New Roman"/>
          <w:kern w:val="0"/>
          <w:szCs w:val="24"/>
        </w:rPr>
        <w:t>负责</w:t>
      </w:r>
      <w:r>
        <w:rPr>
          <w:rFonts w:ascii="Times New Roman" w:hAnsi="Times New Roman" w:cs="Times New Roman"/>
          <w:kern w:val="0"/>
          <w:szCs w:val="24"/>
        </w:rPr>
        <w:t>赔偿</w:t>
      </w:r>
      <w:r>
        <w:rPr>
          <w:rFonts w:hint="eastAsia" w:ascii="Times New Roman" w:hAnsi="Times New Roman" w:cs="Times New Roman"/>
          <w:kern w:val="0"/>
          <w:szCs w:val="24"/>
        </w:rPr>
        <w:t>，必要时</w:t>
      </w:r>
      <w:r>
        <w:rPr>
          <w:rFonts w:hint="eastAsia" w:ascii="Times New Roman" w:hAnsi="Times New Roman" w:cs="Times New Roman"/>
          <w:kern w:val="0"/>
          <w:szCs w:val="24"/>
          <w:lang w:eastAsia="zh-CN"/>
        </w:rPr>
        <w:t>比选</w:t>
      </w:r>
      <w:r>
        <w:rPr>
          <w:rFonts w:hint="eastAsia" w:ascii="Times New Roman" w:hAnsi="Times New Roman" w:cs="Times New Roman"/>
          <w:kern w:val="0"/>
          <w:szCs w:val="24"/>
        </w:rPr>
        <w:t>人有权追究相关法律责任</w:t>
      </w:r>
      <w:r>
        <w:rPr>
          <w:rFonts w:ascii="Times New Roman" w:hAnsi="Times New Roman" w:cs="Times New Roman"/>
          <w:kern w:val="0"/>
          <w:szCs w:val="24"/>
        </w:rPr>
        <w:t>。</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5.5.3.2.14 </w:t>
      </w:r>
      <w:r>
        <w:rPr>
          <w:rFonts w:ascii="Times New Roman" w:hAnsi="Times New Roman" w:cs="Times New Roman"/>
          <w:kern w:val="0"/>
          <w:szCs w:val="24"/>
        </w:rPr>
        <w:t>保修责任范围：凡属</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人作业引起的</w:t>
      </w:r>
      <w:r>
        <w:rPr>
          <w:rFonts w:hint="eastAsia" w:ascii="Times New Roman" w:hAnsi="Times New Roman" w:cs="Times New Roman"/>
          <w:kern w:val="0"/>
          <w:szCs w:val="24"/>
        </w:rPr>
        <w:t>轴箱轴承</w:t>
      </w:r>
      <w:r>
        <w:rPr>
          <w:rFonts w:ascii="Times New Roman" w:hAnsi="Times New Roman" w:cs="Times New Roman"/>
          <w:kern w:val="0"/>
          <w:szCs w:val="24"/>
        </w:rPr>
        <w:t>质量问题，均属</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人保修责任范围。</w:t>
      </w:r>
      <w:r>
        <w:rPr>
          <w:rFonts w:hint="eastAsia" w:ascii="Times New Roman" w:hAnsi="Times New Roman" w:cs="Times New Roman"/>
          <w:kern w:val="0"/>
          <w:szCs w:val="24"/>
          <w:lang w:eastAsia="zh-CN"/>
        </w:rPr>
        <w:t>比选</w:t>
      </w:r>
      <w:r>
        <w:rPr>
          <w:rFonts w:ascii="Times New Roman" w:hAnsi="Times New Roman" w:cs="Times New Roman"/>
          <w:kern w:val="0"/>
          <w:szCs w:val="24"/>
        </w:rPr>
        <w:t>人使用过程人为损坏、自然灾害及人力不可抗拒因素损坏除外；因</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人的维保质量问题引起的</w:t>
      </w:r>
      <w:r>
        <w:rPr>
          <w:rFonts w:hint="eastAsia" w:ascii="Times New Roman" w:hAnsi="Times New Roman" w:cs="Times New Roman"/>
          <w:kern w:val="0"/>
          <w:szCs w:val="24"/>
          <w:lang w:eastAsia="zh-CN"/>
        </w:rPr>
        <w:t>比选</w:t>
      </w:r>
      <w:r>
        <w:rPr>
          <w:rFonts w:ascii="Times New Roman" w:hAnsi="Times New Roman" w:cs="Times New Roman"/>
          <w:kern w:val="0"/>
          <w:szCs w:val="24"/>
        </w:rPr>
        <w:t>人损失由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人负责赔偿。</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5.5.3.2.15 </w:t>
      </w:r>
      <w:r>
        <w:rPr>
          <w:rFonts w:ascii="Times New Roman" w:hAnsi="Times New Roman" w:cs="Times New Roman"/>
          <w:kern w:val="0"/>
          <w:szCs w:val="24"/>
        </w:rPr>
        <w:t>所有用于地铁车辆</w:t>
      </w:r>
      <w:r>
        <w:rPr>
          <w:rFonts w:hint="eastAsia" w:ascii="Times New Roman" w:hAnsi="Times New Roman" w:cs="Times New Roman"/>
          <w:kern w:val="0"/>
          <w:szCs w:val="24"/>
        </w:rPr>
        <w:t>轴箱轴承</w:t>
      </w:r>
      <w:r>
        <w:rPr>
          <w:rFonts w:ascii="Times New Roman" w:hAnsi="Times New Roman" w:cs="Times New Roman"/>
          <w:kern w:val="0"/>
          <w:szCs w:val="24"/>
        </w:rPr>
        <w:t>维护检修的材料都应符合</w:t>
      </w:r>
      <w:r>
        <w:rPr>
          <w:rFonts w:hint="eastAsia" w:ascii="Times New Roman" w:hAnsi="Times New Roman" w:cs="Times New Roman"/>
          <w:kern w:val="0"/>
          <w:szCs w:val="24"/>
        </w:rPr>
        <w:t>《铁路应用轮对和转向架-车轴-产品要求》（</w:t>
      </w:r>
      <w:r>
        <w:rPr>
          <w:rFonts w:ascii="Times New Roman" w:hAnsi="Times New Roman" w:cs="Times New Roman"/>
          <w:kern w:val="0"/>
          <w:szCs w:val="24"/>
        </w:rPr>
        <w:t>EN 13261-</w:t>
      </w:r>
      <w:r>
        <w:rPr>
          <w:rFonts w:hint="eastAsia" w:ascii="Times New Roman" w:hAnsi="Times New Roman" w:cs="Times New Roman"/>
          <w:kern w:val="0"/>
          <w:szCs w:val="24"/>
        </w:rPr>
        <w:t>2020）</w:t>
      </w:r>
      <w:r>
        <w:rPr>
          <w:rFonts w:ascii="Times New Roman" w:hAnsi="Times New Roman" w:cs="Times New Roman"/>
          <w:kern w:val="0"/>
          <w:szCs w:val="24"/>
        </w:rPr>
        <w:t>标准的规定。</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5.5.3.2.16 </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人在合同执行过程中，由于</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人原因给</w:t>
      </w:r>
      <w:r>
        <w:rPr>
          <w:rFonts w:hint="eastAsia" w:ascii="Times New Roman" w:hAnsi="Times New Roman" w:cs="Times New Roman"/>
          <w:kern w:val="0"/>
          <w:szCs w:val="24"/>
          <w:lang w:eastAsia="zh-CN"/>
        </w:rPr>
        <w:t>比选</w:t>
      </w:r>
      <w:r>
        <w:rPr>
          <w:rFonts w:ascii="Times New Roman" w:hAnsi="Times New Roman" w:cs="Times New Roman"/>
          <w:kern w:val="0"/>
          <w:szCs w:val="24"/>
        </w:rPr>
        <w:t>人所造成一切损失由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人承担。</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5.5.3.2.17 </w:t>
      </w:r>
      <w:r>
        <w:rPr>
          <w:rFonts w:ascii="Times New Roman" w:hAnsi="Times New Roman" w:cs="Times New Roman"/>
          <w:kern w:val="0"/>
          <w:szCs w:val="24"/>
        </w:rPr>
        <w:t>质保期内，</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人应对架修后的产品质量负责，若修竣件出现质量问题，</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人须在接到</w:t>
      </w:r>
      <w:r>
        <w:rPr>
          <w:rFonts w:hint="eastAsia" w:ascii="Times New Roman" w:hAnsi="Times New Roman" w:cs="Times New Roman"/>
          <w:kern w:val="0"/>
          <w:szCs w:val="24"/>
          <w:lang w:eastAsia="zh-CN"/>
        </w:rPr>
        <w:t>比选</w:t>
      </w:r>
      <w:r>
        <w:rPr>
          <w:rFonts w:ascii="Times New Roman" w:hAnsi="Times New Roman" w:cs="Times New Roman"/>
          <w:kern w:val="0"/>
          <w:szCs w:val="24"/>
        </w:rPr>
        <w:t>人通知（短信、邮件或传真等）2小时内响应，24小时内到达</w:t>
      </w:r>
      <w:r>
        <w:rPr>
          <w:rFonts w:hint="eastAsia" w:ascii="Times New Roman" w:hAnsi="Times New Roman" w:cs="Times New Roman"/>
          <w:kern w:val="0"/>
          <w:szCs w:val="24"/>
          <w:lang w:eastAsia="zh-CN"/>
        </w:rPr>
        <w:t>比选</w:t>
      </w:r>
      <w:r>
        <w:rPr>
          <w:rFonts w:ascii="Times New Roman" w:hAnsi="Times New Roman" w:cs="Times New Roman"/>
          <w:kern w:val="0"/>
          <w:szCs w:val="24"/>
        </w:rPr>
        <w:t>人指定现场，并在2个自然日内修复，并根据</w:t>
      </w:r>
      <w:r>
        <w:rPr>
          <w:rFonts w:hint="eastAsia" w:ascii="Times New Roman" w:hAnsi="Times New Roman" w:cs="Times New Roman"/>
          <w:kern w:val="0"/>
          <w:szCs w:val="24"/>
          <w:lang w:eastAsia="zh-CN"/>
        </w:rPr>
        <w:t>比选</w:t>
      </w:r>
      <w:r>
        <w:rPr>
          <w:rFonts w:ascii="Times New Roman" w:hAnsi="Times New Roman" w:cs="Times New Roman"/>
          <w:kern w:val="0"/>
          <w:szCs w:val="24"/>
        </w:rPr>
        <w:t>人要求提供故障分析报告，若</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人不能按期修复，按照相应合同条款，</w:t>
      </w:r>
      <w:r>
        <w:rPr>
          <w:rFonts w:hint="eastAsia" w:ascii="Times New Roman" w:hAnsi="Times New Roman" w:cs="Times New Roman"/>
          <w:kern w:val="0"/>
          <w:szCs w:val="24"/>
          <w:lang w:eastAsia="zh-CN"/>
        </w:rPr>
        <w:t>比选</w:t>
      </w:r>
      <w:r>
        <w:rPr>
          <w:rFonts w:ascii="Times New Roman" w:hAnsi="Times New Roman" w:cs="Times New Roman"/>
          <w:kern w:val="0"/>
          <w:szCs w:val="24"/>
        </w:rPr>
        <w:t>人有权自行组织维修，所产生的费用从</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人的未付款项中扣除。</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5.5.3.2.18 </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人自备架修过程中所需使用的专业设备、工装及特殊工具</w:t>
      </w:r>
      <w:r>
        <w:rPr>
          <w:rFonts w:hint="eastAsia" w:ascii="Times New Roman" w:hAnsi="Times New Roman" w:cs="Times New Roman"/>
          <w:kern w:val="0"/>
          <w:szCs w:val="24"/>
        </w:rPr>
        <w:t>功能正常，使用状况良好</w:t>
      </w:r>
      <w:r>
        <w:rPr>
          <w:rFonts w:ascii="Times New Roman" w:hAnsi="Times New Roman" w:cs="Times New Roman"/>
          <w:kern w:val="0"/>
          <w:szCs w:val="24"/>
        </w:rPr>
        <w:t>，</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人维修所使用工器具</w:t>
      </w:r>
      <w:r>
        <w:rPr>
          <w:rFonts w:hint="eastAsia" w:ascii="Times New Roman" w:hAnsi="Times New Roman" w:cs="Times New Roman"/>
          <w:kern w:val="0"/>
          <w:szCs w:val="24"/>
        </w:rPr>
        <w:t>检定/校准合格</w:t>
      </w:r>
      <w:r>
        <w:rPr>
          <w:rFonts w:ascii="Times New Roman" w:hAnsi="Times New Roman" w:cs="Times New Roman"/>
          <w:kern w:val="0"/>
          <w:szCs w:val="24"/>
        </w:rPr>
        <w:t>必须在质量检定的有效期内</w:t>
      </w:r>
      <w:r>
        <w:rPr>
          <w:rFonts w:hint="eastAsia" w:ascii="Times New Roman" w:hAnsi="Times New Roman" w:cs="Times New Roman"/>
          <w:kern w:val="0"/>
          <w:szCs w:val="24"/>
        </w:rPr>
        <w:t>；禁止使用检定不合格计量器具</w:t>
      </w:r>
      <w:r>
        <w:rPr>
          <w:rFonts w:ascii="Times New Roman" w:hAnsi="Times New Roman" w:cs="Times New Roman"/>
          <w:kern w:val="0"/>
          <w:szCs w:val="24"/>
        </w:rPr>
        <w:t>。</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5.5.3.2.19 </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人在电客车</w:t>
      </w:r>
      <w:r>
        <w:rPr>
          <w:rFonts w:hint="eastAsia" w:ascii="Times New Roman" w:hAnsi="Times New Roman" w:cs="Times New Roman"/>
          <w:kern w:val="0"/>
          <w:szCs w:val="24"/>
        </w:rPr>
        <w:t>轴箱轴承</w:t>
      </w:r>
      <w:r>
        <w:rPr>
          <w:rFonts w:ascii="Times New Roman" w:hAnsi="Times New Roman" w:cs="Times New Roman"/>
          <w:kern w:val="0"/>
          <w:szCs w:val="24"/>
        </w:rPr>
        <w:t>架修过程中所采取的任何配件替代等维修措施需事先以书面形式（短信、邮件或传真等）告知</w:t>
      </w:r>
      <w:r>
        <w:rPr>
          <w:rFonts w:hint="eastAsia" w:ascii="Times New Roman" w:hAnsi="Times New Roman" w:cs="Times New Roman"/>
          <w:kern w:val="0"/>
          <w:szCs w:val="24"/>
          <w:lang w:eastAsia="zh-CN"/>
        </w:rPr>
        <w:t>比选</w:t>
      </w:r>
      <w:r>
        <w:rPr>
          <w:rFonts w:ascii="Times New Roman" w:hAnsi="Times New Roman" w:cs="Times New Roman"/>
          <w:kern w:val="0"/>
          <w:szCs w:val="24"/>
        </w:rPr>
        <w:t>人并经</w:t>
      </w:r>
      <w:r>
        <w:rPr>
          <w:rFonts w:hint="eastAsia" w:ascii="Times New Roman" w:hAnsi="Times New Roman" w:cs="Times New Roman"/>
          <w:kern w:val="0"/>
          <w:szCs w:val="24"/>
          <w:lang w:eastAsia="zh-CN"/>
        </w:rPr>
        <w:t>比选</w:t>
      </w:r>
      <w:r>
        <w:rPr>
          <w:rFonts w:ascii="Times New Roman" w:hAnsi="Times New Roman" w:cs="Times New Roman"/>
          <w:kern w:val="0"/>
          <w:szCs w:val="24"/>
        </w:rPr>
        <w:t>人同意。</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5.5.3.2.20 </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人需在</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时提供</w:t>
      </w:r>
      <w:r>
        <w:rPr>
          <w:rFonts w:hint="eastAsia" w:ascii="Times New Roman" w:hAnsi="Times New Roman" w:cs="Times New Roman"/>
          <w:kern w:val="0"/>
          <w:szCs w:val="24"/>
        </w:rPr>
        <w:t>轴箱轴承</w:t>
      </w:r>
      <w:r>
        <w:rPr>
          <w:rFonts w:ascii="Times New Roman" w:hAnsi="Times New Roman" w:cs="Times New Roman"/>
          <w:kern w:val="0"/>
          <w:szCs w:val="24"/>
        </w:rPr>
        <w:t>的架修方案，本架修方案至少需包含：工期计划、工序工时安排、作业工艺卡、质量管理方案、项目组织机构。</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5.5.3.2.21 </w:t>
      </w:r>
      <w:r>
        <w:rPr>
          <w:rFonts w:ascii="Times New Roman" w:hAnsi="Times New Roman" w:cs="Times New Roman"/>
          <w:kern w:val="0"/>
          <w:szCs w:val="24"/>
        </w:rPr>
        <w:t>特种作业人员必须持有政府等相关部门颁发的特种作业操作证方可上岗作业，并按照相关要求佩戴配套的防护劳保用品进行作业。严禁无证或不按照要求佩戴证件、防护、劳保用品人员上岗作业。</w:t>
      </w:r>
    </w:p>
    <w:p>
      <w:pPr>
        <w:numPr>
          <w:ilvl w:val="0"/>
          <w:numId w:val="0"/>
        </w:numPr>
        <w:tabs>
          <w:tab w:val="left" w:pos="0"/>
        </w:tabs>
        <w:spacing w:line="360" w:lineRule="auto"/>
        <w:rPr>
          <w:rFonts w:ascii="Times New Roman" w:hAnsi="Times New Roman" w:cs="Times New Roman"/>
          <w:kern w:val="0"/>
          <w:szCs w:val="24"/>
        </w:rPr>
      </w:pPr>
      <w:r>
        <w:rPr>
          <w:rFonts w:hint="default" w:ascii="宋体" w:hAnsi="宋体" w:eastAsia="宋体" w:cs="宋体"/>
          <w:kern w:val="0"/>
          <w:sz w:val="21"/>
          <w:szCs w:val="24"/>
          <w:lang w:val="en-US" w:eastAsia="zh-CN" w:bidi="ar-SA"/>
        </w:rPr>
        <w:t xml:space="preserve">5.5.3.2.22 </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人应建立并保持一个健全的项目质量保证体系，完善质量管理制度，建立质量控制流程，本项目的质量等级为优良。</w:t>
      </w:r>
    </w:p>
    <w:p>
      <w:pPr>
        <w:keepNext/>
        <w:keepLines/>
        <w:numPr>
          <w:ilvl w:val="2"/>
          <w:numId w:val="13"/>
        </w:numPr>
        <w:spacing w:line="360" w:lineRule="auto"/>
        <w:outlineLvl w:val="2"/>
        <w:rPr>
          <w:rFonts w:ascii="Times New Roman" w:hAnsi="Times New Roman" w:cs="Times New Roman"/>
          <w:bCs/>
          <w:szCs w:val="32"/>
        </w:rPr>
      </w:pPr>
      <w:bookmarkStart w:id="2126" w:name="_Toc8666"/>
      <w:r>
        <w:rPr>
          <w:rFonts w:hint="eastAsia" w:ascii="Times New Roman" w:hAnsi="Times New Roman" w:cs="Times New Roman"/>
          <w:bCs/>
          <w:szCs w:val="32"/>
          <w:lang w:eastAsia="zh-CN"/>
        </w:rPr>
        <w:t>比选申请</w:t>
      </w:r>
      <w:r>
        <w:rPr>
          <w:rFonts w:ascii="Times New Roman" w:hAnsi="Times New Roman" w:cs="Times New Roman"/>
          <w:bCs/>
          <w:szCs w:val="32"/>
        </w:rPr>
        <w:t>人委外维保工作质量控制措施</w:t>
      </w:r>
      <w:bookmarkEnd w:id="2124"/>
      <w:bookmarkEnd w:id="2126"/>
    </w:p>
    <w:p>
      <w:pPr>
        <w:numPr>
          <w:ilvl w:val="0"/>
          <w:numId w:val="22"/>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人须根据</w:t>
      </w:r>
      <w:r>
        <w:rPr>
          <w:rFonts w:hint="eastAsia" w:ascii="Times New Roman" w:hAnsi="Times New Roman" w:cs="Times New Roman"/>
          <w:kern w:val="0"/>
          <w:szCs w:val="24"/>
          <w:lang w:eastAsia="zh-CN"/>
        </w:rPr>
        <w:t>比选</w:t>
      </w:r>
      <w:r>
        <w:rPr>
          <w:rFonts w:ascii="Times New Roman" w:hAnsi="Times New Roman" w:cs="Times New Roman"/>
          <w:kern w:val="0"/>
          <w:szCs w:val="24"/>
        </w:rPr>
        <w:t>人提供的检修规程、工艺标准等开展内部专项培训工作，并与</w:t>
      </w:r>
      <w:r>
        <w:rPr>
          <w:rFonts w:hint="eastAsia" w:ascii="Times New Roman" w:hAnsi="Times New Roman" w:cs="Times New Roman"/>
          <w:kern w:val="0"/>
          <w:szCs w:val="24"/>
          <w:lang w:eastAsia="zh-CN"/>
        </w:rPr>
        <w:t>比选</w:t>
      </w:r>
      <w:r>
        <w:rPr>
          <w:rFonts w:ascii="Times New Roman" w:hAnsi="Times New Roman" w:cs="Times New Roman"/>
          <w:kern w:val="0"/>
          <w:szCs w:val="24"/>
        </w:rPr>
        <w:t>人进行技术交底，熟悉所维保设备性能。</w:t>
      </w:r>
    </w:p>
    <w:p>
      <w:pPr>
        <w:numPr>
          <w:ilvl w:val="0"/>
          <w:numId w:val="22"/>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人须结合本项目制定完善的维保质量管理制度，落实相关维保质量的自查、控制措施及标准，责任到人，并报</w:t>
      </w:r>
      <w:r>
        <w:rPr>
          <w:rFonts w:hint="eastAsia" w:ascii="Times New Roman" w:hAnsi="Times New Roman" w:cs="Times New Roman"/>
          <w:kern w:val="0"/>
          <w:szCs w:val="24"/>
          <w:lang w:eastAsia="zh-CN"/>
        </w:rPr>
        <w:t>比选</w:t>
      </w:r>
      <w:r>
        <w:rPr>
          <w:rFonts w:ascii="Times New Roman" w:hAnsi="Times New Roman" w:cs="Times New Roman"/>
          <w:kern w:val="0"/>
          <w:szCs w:val="24"/>
        </w:rPr>
        <w:t>人备案。</w:t>
      </w:r>
    </w:p>
    <w:bookmarkEnd w:id="2125"/>
    <w:p>
      <w:pPr>
        <w:numPr>
          <w:ilvl w:val="0"/>
          <w:numId w:val="22"/>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hint="eastAsia" w:ascii="Times New Roman" w:hAnsi="Times New Roman" w:cs="Times New Roman"/>
          <w:kern w:val="0"/>
          <w:szCs w:val="24"/>
        </w:rPr>
        <w:t>人应建立健全质量检验制度，从原材料进厂到产成品配送出厂都要实行层层把关，做原始记录，生产工人和检验人员责任分明，实行质量追踪溯源。</w:t>
      </w:r>
    </w:p>
    <w:p>
      <w:pPr>
        <w:keepNext/>
        <w:keepLines/>
        <w:numPr>
          <w:ilvl w:val="1"/>
          <w:numId w:val="13"/>
        </w:numPr>
        <w:adjustRightInd w:val="0"/>
        <w:spacing w:line="360" w:lineRule="auto"/>
        <w:outlineLvl w:val="1"/>
        <w:rPr>
          <w:rFonts w:ascii="Times New Roman" w:hAnsi="Times New Roman" w:cs="Times New Roman"/>
          <w:b/>
          <w:szCs w:val="32"/>
        </w:rPr>
      </w:pPr>
      <w:bookmarkStart w:id="2127" w:name="_Toc28370"/>
      <w:bookmarkStart w:id="2128" w:name="_Toc5435"/>
      <w:bookmarkStart w:id="2129" w:name="_Toc29040"/>
      <w:bookmarkStart w:id="2130" w:name="_Toc21892"/>
      <w:bookmarkStart w:id="2131" w:name="_Toc11160"/>
      <w:bookmarkStart w:id="2132" w:name="_Toc17898"/>
      <w:bookmarkStart w:id="2133" w:name="_Toc20594"/>
      <w:r>
        <w:rPr>
          <w:rFonts w:ascii="Times New Roman" w:hAnsi="Times New Roman" w:cs="Times New Roman"/>
          <w:b/>
          <w:szCs w:val="32"/>
        </w:rPr>
        <w:t>项目安全管理</w:t>
      </w:r>
      <w:bookmarkEnd w:id="2127"/>
      <w:bookmarkEnd w:id="2128"/>
      <w:bookmarkEnd w:id="2129"/>
      <w:bookmarkEnd w:id="2130"/>
      <w:bookmarkEnd w:id="2131"/>
      <w:bookmarkEnd w:id="2132"/>
      <w:bookmarkEnd w:id="2133"/>
    </w:p>
    <w:p>
      <w:pPr>
        <w:numPr>
          <w:ilvl w:val="0"/>
          <w:numId w:val="23"/>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人须严格遵守执行国家、地方、行业的相关法律、法规、规范、规程、标准及</w:t>
      </w:r>
      <w:r>
        <w:rPr>
          <w:rFonts w:hint="eastAsia" w:ascii="Times New Roman" w:hAnsi="Times New Roman" w:cs="Times New Roman"/>
          <w:kern w:val="0"/>
          <w:szCs w:val="24"/>
          <w:lang w:eastAsia="zh-CN"/>
        </w:rPr>
        <w:t>比选</w:t>
      </w:r>
      <w:r>
        <w:rPr>
          <w:rFonts w:ascii="Times New Roman" w:hAnsi="Times New Roman" w:cs="Times New Roman"/>
          <w:kern w:val="0"/>
          <w:szCs w:val="24"/>
        </w:rPr>
        <w:t>人规章制度等各项管理制度和规定。遵守南宁轨道交通安全管理相关规章制度，</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人按照</w:t>
      </w:r>
      <w:r>
        <w:rPr>
          <w:rFonts w:hint="eastAsia" w:ascii="Times New Roman" w:hAnsi="Times New Roman" w:cs="Times New Roman"/>
          <w:kern w:val="0"/>
          <w:szCs w:val="24"/>
          <w:lang w:eastAsia="zh-CN"/>
        </w:rPr>
        <w:t>比选</w:t>
      </w:r>
      <w:r>
        <w:rPr>
          <w:rFonts w:ascii="Times New Roman" w:hAnsi="Times New Roman" w:cs="Times New Roman"/>
          <w:kern w:val="0"/>
          <w:szCs w:val="24"/>
        </w:rPr>
        <w:t>人安全管理架构要求组建安全管理体系。</w:t>
      </w:r>
    </w:p>
    <w:p>
      <w:pPr>
        <w:numPr>
          <w:ilvl w:val="0"/>
          <w:numId w:val="23"/>
        </w:numPr>
        <w:spacing w:line="360" w:lineRule="auto"/>
        <w:rPr>
          <w:rFonts w:ascii="Times New Roman" w:hAnsi="Times New Roman" w:cs="Times New Roman"/>
          <w:kern w:val="0"/>
          <w:szCs w:val="24"/>
        </w:rPr>
      </w:pPr>
      <w:r>
        <w:rPr>
          <w:rFonts w:ascii="Times New Roman" w:hAnsi="Times New Roman" w:cs="Times New Roman"/>
          <w:kern w:val="0"/>
          <w:szCs w:val="24"/>
        </w:rPr>
        <w:t>在正常维保作业过程中凡</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人人员出现伤亡情况及因此导致的所有损失均由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人自行负责。由于事故造成</w:t>
      </w:r>
      <w:r>
        <w:rPr>
          <w:rFonts w:hint="eastAsia" w:ascii="Times New Roman" w:hAnsi="Times New Roman" w:cs="Times New Roman"/>
          <w:kern w:val="0"/>
          <w:szCs w:val="24"/>
          <w:lang w:eastAsia="zh-CN"/>
        </w:rPr>
        <w:t>比选</w:t>
      </w:r>
      <w:r>
        <w:rPr>
          <w:rFonts w:ascii="Times New Roman" w:hAnsi="Times New Roman" w:cs="Times New Roman"/>
          <w:kern w:val="0"/>
          <w:szCs w:val="24"/>
        </w:rPr>
        <w:t>人或第三方人身伤亡或财产损失，可能引发争议，由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人承担责任。产生诉讼的，</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人应独立应诉，承担一切诉讼后果，且</w:t>
      </w:r>
      <w:r>
        <w:rPr>
          <w:rFonts w:hint="eastAsia" w:ascii="Times New Roman" w:hAnsi="Times New Roman" w:cs="Times New Roman"/>
          <w:kern w:val="0"/>
          <w:szCs w:val="24"/>
          <w:lang w:eastAsia="zh-CN"/>
        </w:rPr>
        <w:t>比选</w:t>
      </w:r>
      <w:r>
        <w:rPr>
          <w:rFonts w:ascii="Times New Roman" w:hAnsi="Times New Roman" w:cs="Times New Roman"/>
          <w:kern w:val="0"/>
          <w:szCs w:val="24"/>
        </w:rPr>
        <w:t>人仍对</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人进行考核。</w:t>
      </w:r>
    </w:p>
    <w:p>
      <w:pPr>
        <w:numPr>
          <w:ilvl w:val="0"/>
          <w:numId w:val="23"/>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人对合同范围内所有工作失误或渎职而引发的事故负全部责任，承担因此给</w:t>
      </w:r>
      <w:r>
        <w:rPr>
          <w:rFonts w:hint="eastAsia" w:ascii="Times New Roman" w:hAnsi="Times New Roman" w:cs="Times New Roman"/>
          <w:kern w:val="0"/>
          <w:szCs w:val="24"/>
          <w:lang w:eastAsia="zh-CN"/>
        </w:rPr>
        <w:t>比选</w:t>
      </w:r>
      <w:r>
        <w:rPr>
          <w:rFonts w:ascii="Times New Roman" w:hAnsi="Times New Roman" w:cs="Times New Roman"/>
          <w:kern w:val="0"/>
          <w:szCs w:val="24"/>
        </w:rPr>
        <w:t>人造成的直接和间接经济损失，且</w:t>
      </w:r>
      <w:r>
        <w:rPr>
          <w:rFonts w:hint="eastAsia" w:ascii="Times New Roman" w:hAnsi="Times New Roman" w:cs="Times New Roman"/>
          <w:kern w:val="0"/>
          <w:szCs w:val="24"/>
          <w:lang w:eastAsia="zh-CN"/>
        </w:rPr>
        <w:t>比选</w:t>
      </w:r>
      <w:r>
        <w:rPr>
          <w:rFonts w:ascii="Times New Roman" w:hAnsi="Times New Roman" w:cs="Times New Roman"/>
          <w:kern w:val="0"/>
          <w:szCs w:val="24"/>
        </w:rPr>
        <w:t>人仍需对其进行考核。</w:t>
      </w:r>
    </w:p>
    <w:p>
      <w:pPr>
        <w:numPr>
          <w:ilvl w:val="0"/>
          <w:numId w:val="23"/>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人须遵守</w:t>
      </w:r>
      <w:r>
        <w:rPr>
          <w:rFonts w:hint="eastAsia" w:ascii="Times New Roman" w:hAnsi="Times New Roman" w:cs="Times New Roman"/>
          <w:kern w:val="0"/>
          <w:szCs w:val="24"/>
          <w:lang w:eastAsia="zh-CN"/>
        </w:rPr>
        <w:t>比选</w:t>
      </w:r>
      <w:r>
        <w:rPr>
          <w:rFonts w:ascii="Times New Roman" w:hAnsi="Times New Roman" w:cs="Times New Roman"/>
          <w:kern w:val="0"/>
          <w:szCs w:val="24"/>
        </w:rPr>
        <w:t>人对运营安全、服务、消防等管理方法和规章制度等相关规定，设备设施维护和服务质量应严格按照运营管理和服务质量要求执行，接受</w:t>
      </w:r>
      <w:r>
        <w:rPr>
          <w:rFonts w:hint="eastAsia" w:ascii="Times New Roman" w:hAnsi="Times New Roman" w:cs="Times New Roman"/>
          <w:kern w:val="0"/>
          <w:szCs w:val="24"/>
          <w:lang w:eastAsia="zh-CN"/>
        </w:rPr>
        <w:t>比选</w:t>
      </w:r>
      <w:r>
        <w:rPr>
          <w:rFonts w:ascii="Times New Roman" w:hAnsi="Times New Roman" w:cs="Times New Roman"/>
          <w:kern w:val="0"/>
          <w:szCs w:val="24"/>
        </w:rPr>
        <w:t>人考核，并达到</w:t>
      </w:r>
      <w:r>
        <w:rPr>
          <w:rFonts w:hint="eastAsia" w:ascii="Times New Roman" w:hAnsi="Times New Roman" w:cs="Times New Roman"/>
          <w:kern w:val="0"/>
          <w:szCs w:val="24"/>
          <w:lang w:eastAsia="zh-CN"/>
        </w:rPr>
        <w:t>比选</w:t>
      </w:r>
      <w:r>
        <w:rPr>
          <w:rFonts w:ascii="Times New Roman" w:hAnsi="Times New Roman" w:cs="Times New Roman"/>
          <w:kern w:val="0"/>
          <w:szCs w:val="24"/>
        </w:rPr>
        <w:t>人的标准和考核要求。遵守</w:t>
      </w:r>
      <w:r>
        <w:rPr>
          <w:rFonts w:hint="eastAsia" w:ascii="Times New Roman" w:hAnsi="Times New Roman" w:cs="Times New Roman"/>
          <w:kern w:val="0"/>
          <w:szCs w:val="24"/>
          <w:lang w:eastAsia="zh-CN"/>
        </w:rPr>
        <w:t>比选</w:t>
      </w:r>
      <w:r>
        <w:rPr>
          <w:rFonts w:ascii="Times New Roman" w:hAnsi="Times New Roman" w:cs="Times New Roman"/>
          <w:kern w:val="0"/>
          <w:szCs w:val="24"/>
        </w:rPr>
        <w:t>人所有规章制度、作业流程以及安全规定。对</w:t>
      </w:r>
      <w:r>
        <w:rPr>
          <w:rFonts w:hint="eastAsia" w:ascii="Times New Roman" w:hAnsi="Times New Roman" w:cs="Times New Roman"/>
          <w:kern w:val="0"/>
          <w:szCs w:val="24"/>
          <w:lang w:eastAsia="zh-CN"/>
        </w:rPr>
        <w:t>比选</w:t>
      </w:r>
      <w:r>
        <w:rPr>
          <w:rFonts w:ascii="Times New Roman" w:hAnsi="Times New Roman" w:cs="Times New Roman"/>
          <w:kern w:val="0"/>
          <w:szCs w:val="24"/>
        </w:rPr>
        <w:t>人下发的文件、通知及会议纪要中的要求应无条件执行。</w:t>
      </w:r>
    </w:p>
    <w:p>
      <w:pPr>
        <w:numPr>
          <w:ilvl w:val="0"/>
          <w:numId w:val="23"/>
        </w:numPr>
        <w:spacing w:line="360" w:lineRule="auto"/>
        <w:rPr>
          <w:rFonts w:ascii="Times New Roman" w:hAnsi="Times New Roman" w:cs="Times New Roman"/>
          <w:kern w:val="0"/>
          <w:szCs w:val="24"/>
        </w:rPr>
      </w:pPr>
      <w:r>
        <w:rPr>
          <w:rFonts w:ascii="Times New Roman" w:hAnsi="Times New Roman" w:cs="Times New Roman"/>
          <w:kern w:val="0"/>
          <w:szCs w:val="24"/>
        </w:rPr>
        <w:t>实行责任制，</w:t>
      </w:r>
      <w:r>
        <w:rPr>
          <w:rFonts w:hint="eastAsia" w:ascii="Times New Roman" w:hAnsi="Times New Roman" w:cs="Times New Roman"/>
          <w:kern w:val="0"/>
          <w:szCs w:val="24"/>
          <w:lang w:eastAsia="zh-CN"/>
        </w:rPr>
        <w:t>比选</w:t>
      </w:r>
      <w:r>
        <w:rPr>
          <w:rFonts w:ascii="Times New Roman" w:hAnsi="Times New Roman" w:cs="Times New Roman"/>
          <w:kern w:val="0"/>
          <w:szCs w:val="24"/>
        </w:rPr>
        <w:t>人对</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人进行安全培训，特别是与地铁内作业相关的安全知识和要求，按照应急预案的要求，定期组织演练。并无条件配合</w:t>
      </w:r>
      <w:r>
        <w:rPr>
          <w:rFonts w:hint="eastAsia" w:ascii="Times New Roman" w:hAnsi="Times New Roman" w:cs="Times New Roman"/>
          <w:kern w:val="0"/>
          <w:szCs w:val="24"/>
          <w:lang w:eastAsia="zh-CN"/>
        </w:rPr>
        <w:t>比选</w:t>
      </w:r>
      <w:r>
        <w:rPr>
          <w:rFonts w:ascii="Times New Roman" w:hAnsi="Times New Roman" w:cs="Times New Roman"/>
          <w:kern w:val="0"/>
          <w:szCs w:val="24"/>
        </w:rPr>
        <w:t>人执行相关设备应急预案的现场处理。</w:t>
      </w:r>
    </w:p>
    <w:p>
      <w:pPr>
        <w:numPr>
          <w:ilvl w:val="0"/>
          <w:numId w:val="23"/>
        </w:numPr>
        <w:spacing w:line="360" w:lineRule="auto"/>
        <w:rPr>
          <w:rFonts w:ascii="Times New Roman" w:hAnsi="Times New Roman" w:cs="Times New Roman"/>
          <w:kern w:val="0"/>
          <w:szCs w:val="24"/>
        </w:rPr>
      </w:pPr>
      <w:r>
        <w:rPr>
          <w:rFonts w:ascii="Times New Roman" w:hAnsi="Times New Roman" w:cs="Times New Roman"/>
          <w:kern w:val="0"/>
          <w:szCs w:val="24"/>
        </w:rPr>
        <w:t>施工前要由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人施工负责人员向施工人员进行技术交底、安全要求交底以及做好班前班后会，未经教育者不得进入施工现场，凡参加安全技术交底的人员要履行签字手续，并保存资料。</w:t>
      </w:r>
      <w:r>
        <w:rPr>
          <w:rFonts w:hint="eastAsia" w:ascii="Times New Roman" w:hAnsi="Times New Roman" w:cs="Times New Roman"/>
          <w:kern w:val="0"/>
          <w:szCs w:val="24"/>
          <w:lang w:eastAsia="zh-CN"/>
        </w:rPr>
        <w:t>比选</w:t>
      </w:r>
      <w:r>
        <w:rPr>
          <w:rFonts w:ascii="Times New Roman" w:hAnsi="Times New Roman" w:cs="Times New Roman"/>
          <w:kern w:val="0"/>
          <w:szCs w:val="24"/>
        </w:rPr>
        <w:t>人将不定期开展项目安全技术措施的执行情况检查，并做好记录。对违反治安要求者，上报并依据制度进行处罚。</w:t>
      </w:r>
    </w:p>
    <w:p>
      <w:pPr>
        <w:numPr>
          <w:ilvl w:val="0"/>
          <w:numId w:val="23"/>
        </w:numPr>
        <w:spacing w:line="360" w:lineRule="auto"/>
        <w:rPr>
          <w:rFonts w:ascii="Times New Roman" w:hAnsi="Times New Roman" w:cs="Times New Roman"/>
          <w:kern w:val="0"/>
          <w:szCs w:val="24"/>
        </w:rPr>
      </w:pPr>
      <w:r>
        <w:rPr>
          <w:rFonts w:ascii="Times New Roman" w:hAnsi="Times New Roman" w:cs="Times New Roman"/>
          <w:kern w:val="0"/>
          <w:szCs w:val="24"/>
        </w:rPr>
        <w:t>加强安全施工的思想教育，提高施工人员安全第一的责任感。把安全生产作为工程质量和创效益的基础保证。安全要求做到人手一份，以便监督执行。</w:t>
      </w:r>
    </w:p>
    <w:p>
      <w:pPr>
        <w:numPr>
          <w:ilvl w:val="0"/>
          <w:numId w:val="23"/>
        </w:numPr>
        <w:spacing w:line="360" w:lineRule="auto"/>
        <w:rPr>
          <w:rFonts w:ascii="Times New Roman" w:hAnsi="Times New Roman" w:cs="Times New Roman"/>
          <w:kern w:val="0"/>
          <w:szCs w:val="24"/>
        </w:rPr>
      </w:pPr>
      <w:r>
        <w:rPr>
          <w:rFonts w:ascii="Times New Roman" w:hAnsi="Times New Roman" w:cs="Times New Roman"/>
          <w:kern w:val="0"/>
          <w:szCs w:val="24"/>
        </w:rPr>
        <w:t>实行持证上岗，树立</w:t>
      </w:r>
      <w:r>
        <w:rPr>
          <w:rFonts w:hint="eastAsia" w:ascii="Times New Roman" w:hAnsi="Times New Roman" w:cs="Times New Roman"/>
          <w:kern w:val="0"/>
          <w:szCs w:val="24"/>
        </w:rPr>
        <w:t>“</w:t>
      </w:r>
      <w:r>
        <w:rPr>
          <w:rFonts w:ascii="Times New Roman" w:hAnsi="Times New Roman" w:cs="Times New Roman"/>
          <w:kern w:val="0"/>
          <w:szCs w:val="24"/>
        </w:rPr>
        <w:t>安全第一、预防为主</w:t>
      </w:r>
      <w:r>
        <w:rPr>
          <w:rFonts w:hint="eastAsia" w:ascii="Times New Roman" w:hAnsi="Times New Roman" w:cs="Times New Roman"/>
          <w:kern w:val="0"/>
          <w:szCs w:val="24"/>
        </w:rPr>
        <w:t>”</w:t>
      </w:r>
      <w:r>
        <w:rPr>
          <w:rFonts w:ascii="Times New Roman" w:hAnsi="Times New Roman" w:cs="Times New Roman"/>
          <w:kern w:val="0"/>
          <w:szCs w:val="24"/>
        </w:rPr>
        <w:t>的思想，做到：</w:t>
      </w:r>
      <w:r>
        <w:rPr>
          <w:rFonts w:hint="eastAsia" w:ascii="Times New Roman" w:hAnsi="Times New Roman" w:cs="Times New Roman"/>
          <w:kern w:val="0"/>
          <w:szCs w:val="24"/>
        </w:rPr>
        <w:t>“</w:t>
      </w:r>
      <w:r>
        <w:rPr>
          <w:rFonts w:ascii="Times New Roman" w:hAnsi="Times New Roman" w:cs="Times New Roman"/>
          <w:kern w:val="0"/>
          <w:szCs w:val="24"/>
        </w:rPr>
        <w:t>不违章指挥、不违章操作、不伤害自己、不被别人伤害</w:t>
      </w:r>
      <w:r>
        <w:rPr>
          <w:rFonts w:hint="eastAsia" w:ascii="Times New Roman" w:hAnsi="Times New Roman" w:cs="Times New Roman"/>
          <w:kern w:val="0"/>
          <w:szCs w:val="24"/>
        </w:rPr>
        <w:t>、</w:t>
      </w:r>
      <w:r>
        <w:rPr>
          <w:rFonts w:hint="eastAsia" w:ascii="宋体" w:hAnsi="宋体" w:cs="宋体"/>
          <w:kern w:val="0"/>
          <w:szCs w:val="21"/>
        </w:rPr>
        <w:t>不伤害他人</w:t>
      </w:r>
      <w:r>
        <w:rPr>
          <w:rFonts w:hint="eastAsia" w:ascii="Times New Roman" w:hAnsi="Times New Roman" w:cs="Times New Roman"/>
          <w:kern w:val="0"/>
          <w:szCs w:val="24"/>
        </w:rPr>
        <w:t>”</w:t>
      </w:r>
      <w:r>
        <w:rPr>
          <w:rFonts w:ascii="Times New Roman" w:hAnsi="Times New Roman" w:cs="Times New Roman"/>
          <w:kern w:val="0"/>
          <w:szCs w:val="24"/>
        </w:rPr>
        <w:t>，提高职工整体安全防护意识和自我防护能力。施工前</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人施工负责人和工班长及安全员必须了解工作地点的设备设施状况，作业安全要点，做好安全防护、专用接电、消防设备的置放等措施。</w:t>
      </w:r>
    </w:p>
    <w:p>
      <w:pPr>
        <w:numPr>
          <w:ilvl w:val="0"/>
          <w:numId w:val="23"/>
        </w:numPr>
        <w:spacing w:line="360" w:lineRule="auto"/>
        <w:rPr>
          <w:rFonts w:ascii="Times New Roman" w:hAnsi="Times New Roman" w:cs="Times New Roman"/>
          <w:kern w:val="0"/>
          <w:szCs w:val="24"/>
        </w:rPr>
      </w:pPr>
      <w:r>
        <w:rPr>
          <w:rFonts w:ascii="Times New Roman" w:hAnsi="Times New Roman" w:cs="Times New Roman"/>
          <w:kern w:val="0"/>
          <w:szCs w:val="24"/>
        </w:rPr>
        <w:t>所有施工人员和管理人员要熟悉掌握消防设备的性能和使用方法。不得乱动消防器材。遵守劳动纪律，服从安全人员的指挥，严禁在施工场地睡觉、嬉戏。施工现场杜绝火种，严禁烟火（吸烟）。</w:t>
      </w:r>
    </w:p>
    <w:p>
      <w:pPr>
        <w:numPr>
          <w:ilvl w:val="0"/>
          <w:numId w:val="23"/>
        </w:numPr>
        <w:spacing w:line="360" w:lineRule="auto"/>
        <w:rPr>
          <w:rFonts w:ascii="Times New Roman" w:hAnsi="Times New Roman" w:cs="Times New Roman"/>
          <w:kern w:val="0"/>
          <w:szCs w:val="24"/>
        </w:rPr>
      </w:pPr>
      <w:r>
        <w:rPr>
          <w:rFonts w:ascii="Times New Roman" w:hAnsi="Times New Roman" w:cs="Times New Roman"/>
          <w:kern w:val="0"/>
          <w:szCs w:val="24"/>
        </w:rPr>
        <w:t>工人进入施工现场，必须按要求穿戴工作服；严禁赤脚或穿拖鞋和着装不整的人员进入施工现场。不听劝告者禁止进入施工现场。对于施工材料必须按规定统一放置在指定的位置统一保管；若需动火作业，按</w:t>
      </w:r>
      <w:r>
        <w:rPr>
          <w:rFonts w:ascii="Times New Roman" w:hAnsi="Times New Roman" w:cs="Times New Roman"/>
          <w:kern w:val="0"/>
          <w:szCs w:val="24"/>
          <w:highlight w:val="none"/>
        </w:rPr>
        <w:t>《运营公司消防安全管理办法》</w:t>
      </w:r>
      <w:r>
        <w:rPr>
          <w:rFonts w:ascii="Times New Roman" w:hAnsi="Times New Roman" w:cs="Times New Roman"/>
          <w:kern w:val="0"/>
          <w:szCs w:val="24"/>
        </w:rPr>
        <w:t>进行办理动火令，并按动火作业安全规定进行作业。</w:t>
      </w:r>
    </w:p>
    <w:p>
      <w:pPr>
        <w:numPr>
          <w:ilvl w:val="0"/>
          <w:numId w:val="23"/>
        </w:numPr>
        <w:spacing w:line="360" w:lineRule="auto"/>
        <w:rPr>
          <w:rFonts w:ascii="Times New Roman" w:hAnsi="Times New Roman" w:cs="Times New Roman"/>
          <w:kern w:val="0"/>
          <w:szCs w:val="24"/>
        </w:rPr>
      </w:pPr>
      <w:r>
        <w:rPr>
          <w:rFonts w:ascii="Times New Roman" w:hAnsi="Times New Roman" w:cs="Times New Roman"/>
          <w:kern w:val="0"/>
          <w:szCs w:val="24"/>
        </w:rPr>
        <w:t>高空作业要有切实可行的安全保证措施。须搭设脚手架时各类脚手架严格按照规范要求搭设，搭设完成后，经安全验收合格后方可使用。并且在使用中定人、定期进行检查维修。高空作业必须系安全带、戴安全帽；不得穿硬底或带钉的鞋，不得往下投掷物料。</w:t>
      </w:r>
    </w:p>
    <w:p>
      <w:pPr>
        <w:numPr>
          <w:ilvl w:val="0"/>
          <w:numId w:val="23"/>
        </w:numPr>
        <w:spacing w:line="360" w:lineRule="auto"/>
        <w:rPr>
          <w:rFonts w:ascii="Times New Roman" w:hAnsi="Times New Roman" w:cs="Times New Roman"/>
          <w:kern w:val="0"/>
          <w:szCs w:val="24"/>
        </w:rPr>
      </w:pPr>
      <w:r>
        <w:rPr>
          <w:rFonts w:ascii="Times New Roman" w:hAnsi="Times New Roman" w:cs="Times New Roman"/>
          <w:kern w:val="0"/>
          <w:szCs w:val="24"/>
        </w:rPr>
        <w:t>对于地铁内的运行设备、设施应做好施工前的保护措施，不得损坏以及影响地铁运行和设备设施的正常运行，如有发现意外应当向地铁有关部门反映以及时采取措施。</w:t>
      </w:r>
    </w:p>
    <w:p>
      <w:pPr>
        <w:numPr>
          <w:ilvl w:val="0"/>
          <w:numId w:val="23"/>
        </w:numPr>
        <w:spacing w:line="360" w:lineRule="auto"/>
        <w:rPr>
          <w:rFonts w:ascii="Times New Roman" w:hAnsi="Times New Roman" w:cs="Times New Roman"/>
          <w:kern w:val="0"/>
          <w:szCs w:val="24"/>
        </w:rPr>
      </w:pPr>
      <w:r>
        <w:rPr>
          <w:rFonts w:ascii="Times New Roman" w:hAnsi="Times New Roman" w:cs="Times New Roman"/>
          <w:kern w:val="0"/>
          <w:szCs w:val="24"/>
        </w:rPr>
        <w:t>为确保地铁的安全运行，在各车站、场段重要设备房的施工必须在当日施工结束前30分钟做好场地清理，</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人施工负责人必须做好当日清工清场的检查。进入地铁施工现场，</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人必须严格执行请销点制度，以防事故的发生。</w:t>
      </w:r>
    </w:p>
    <w:p>
      <w:pPr>
        <w:numPr>
          <w:ilvl w:val="0"/>
          <w:numId w:val="23"/>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人及项目人员须与</w:t>
      </w:r>
      <w:r>
        <w:rPr>
          <w:rFonts w:hint="eastAsia" w:ascii="Times New Roman" w:hAnsi="Times New Roman" w:cs="Times New Roman"/>
          <w:kern w:val="0"/>
          <w:szCs w:val="24"/>
          <w:lang w:eastAsia="zh-CN"/>
        </w:rPr>
        <w:t>比选</w:t>
      </w:r>
      <w:r>
        <w:rPr>
          <w:rFonts w:ascii="Times New Roman" w:hAnsi="Times New Roman" w:cs="Times New Roman"/>
          <w:kern w:val="0"/>
          <w:szCs w:val="24"/>
        </w:rPr>
        <w:t>人签订安全生产协议、安全责任状及保密协议，并按要求参加</w:t>
      </w:r>
      <w:r>
        <w:rPr>
          <w:rFonts w:hint="eastAsia" w:ascii="Times New Roman" w:hAnsi="Times New Roman" w:cs="Times New Roman"/>
          <w:kern w:val="0"/>
          <w:szCs w:val="24"/>
          <w:lang w:eastAsia="zh-CN"/>
        </w:rPr>
        <w:t>比选</w:t>
      </w:r>
      <w:r>
        <w:rPr>
          <w:rFonts w:ascii="Times New Roman" w:hAnsi="Times New Roman" w:cs="Times New Roman"/>
          <w:kern w:val="0"/>
          <w:szCs w:val="24"/>
        </w:rPr>
        <w:t>人组织的安全再教育考试。</w:t>
      </w:r>
    </w:p>
    <w:p>
      <w:pPr>
        <w:numPr>
          <w:ilvl w:val="0"/>
          <w:numId w:val="23"/>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人项目人员必须通过</w:t>
      </w:r>
      <w:r>
        <w:rPr>
          <w:rFonts w:hint="eastAsia" w:ascii="Times New Roman" w:hAnsi="Times New Roman" w:cs="Times New Roman"/>
          <w:kern w:val="0"/>
          <w:szCs w:val="24"/>
          <w:lang w:eastAsia="zh-CN"/>
        </w:rPr>
        <w:t>比选</w:t>
      </w:r>
      <w:r>
        <w:rPr>
          <w:rFonts w:ascii="Times New Roman" w:hAnsi="Times New Roman" w:cs="Times New Roman"/>
          <w:kern w:val="0"/>
          <w:szCs w:val="24"/>
        </w:rPr>
        <w:t>人组织的安全教育且考试合格后方能上岗。</w:t>
      </w:r>
    </w:p>
    <w:p>
      <w:pPr>
        <w:numPr>
          <w:ilvl w:val="0"/>
          <w:numId w:val="23"/>
        </w:numPr>
        <w:spacing w:line="360" w:lineRule="auto"/>
        <w:rPr>
          <w:rFonts w:ascii="Times New Roman" w:hAnsi="Times New Roman" w:cs="Times New Roman"/>
          <w:kern w:val="0"/>
          <w:szCs w:val="24"/>
        </w:rPr>
      </w:pPr>
      <w:r>
        <w:rPr>
          <w:rFonts w:ascii="Times New Roman" w:hAnsi="Times New Roman" w:cs="Times New Roman"/>
          <w:kern w:val="0"/>
          <w:szCs w:val="24"/>
        </w:rPr>
        <w:t>项目人员须熟悉掌握消防设备的性能和使用方法，不得乱动消防器材。作业现场杜绝火种，严禁烟火（吸烟）。若需动火作业，按公司消防安全管理办法进行办理动火令，并按动火作业安全规定进行作业。</w:t>
      </w:r>
    </w:p>
    <w:p>
      <w:pPr>
        <w:keepNext/>
        <w:keepLines/>
        <w:numPr>
          <w:ilvl w:val="1"/>
          <w:numId w:val="13"/>
        </w:numPr>
        <w:adjustRightInd w:val="0"/>
        <w:spacing w:line="360" w:lineRule="auto"/>
        <w:outlineLvl w:val="1"/>
        <w:rPr>
          <w:rFonts w:ascii="Times New Roman" w:hAnsi="Times New Roman" w:cs="Times New Roman"/>
          <w:b/>
          <w:szCs w:val="32"/>
        </w:rPr>
      </w:pPr>
      <w:bookmarkStart w:id="2134" w:name="_Toc10795"/>
      <w:bookmarkStart w:id="2135" w:name="_Toc16814"/>
      <w:bookmarkStart w:id="2136" w:name="_Toc31823"/>
      <w:bookmarkStart w:id="2137" w:name="_Toc5605"/>
      <w:bookmarkStart w:id="2138" w:name="_Toc29835"/>
      <w:bookmarkStart w:id="2139" w:name="_Toc15092"/>
      <w:bookmarkStart w:id="2140" w:name="_Toc13266"/>
      <w:r>
        <w:rPr>
          <w:rFonts w:ascii="Times New Roman" w:hAnsi="Times New Roman" w:cs="Times New Roman"/>
          <w:b/>
          <w:szCs w:val="32"/>
        </w:rPr>
        <w:t>文明维修管理</w:t>
      </w:r>
      <w:bookmarkEnd w:id="2134"/>
      <w:bookmarkEnd w:id="2135"/>
      <w:bookmarkEnd w:id="2136"/>
      <w:bookmarkEnd w:id="2137"/>
      <w:bookmarkEnd w:id="2138"/>
      <w:bookmarkEnd w:id="2139"/>
      <w:bookmarkEnd w:id="2140"/>
    </w:p>
    <w:p>
      <w:pPr>
        <w:numPr>
          <w:ilvl w:val="0"/>
          <w:numId w:val="24"/>
        </w:numPr>
        <w:spacing w:line="360" w:lineRule="auto"/>
        <w:rPr>
          <w:rFonts w:ascii="Times New Roman" w:hAnsi="Times New Roman" w:cs="Times New Roman"/>
          <w:kern w:val="0"/>
          <w:szCs w:val="24"/>
        </w:rPr>
      </w:pPr>
      <w:r>
        <w:rPr>
          <w:rFonts w:ascii="Times New Roman" w:hAnsi="Times New Roman" w:cs="Times New Roman"/>
          <w:kern w:val="0"/>
          <w:szCs w:val="24"/>
        </w:rPr>
        <w:t>维修过程，</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人严格按照</w:t>
      </w:r>
      <w:r>
        <w:rPr>
          <w:rFonts w:hint="eastAsia" w:ascii="Times New Roman" w:hAnsi="Times New Roman" w:cs="Times New Roman"/>
          <w:kern w:val="0"/>
          <w:szCs w:val="24"/>
        </w:rPr>
        <w:t>“</w:t>
      </w:r>
      <w:r>
        <w:rPr>
          <w:rFonts w:ascii="Times New Roman" w:hAnsi="Times New Roman" w:cs="Times New Roman"/>
          <w:kern w:val="0"/>
          <w:szCs w:val="24"/>
        </w:rPr>
        <w:t>规范化管理、标准化作业</w:t>
      </w:r>
      <w:r>
        <w:rPr>
          <w:rFonts w:hint="eastAsia" w:ascii="Times New Roman" w:hAnsi="Times New Roman" w:cs="Times New Roman"/>
          <w:kern w:val="0"/>
          <w:szCs w:val="24"/>
        </w:rPr>
        <w:t>”</w:t>
      </w:r>
      <w:r>
        <w:rPr>
          <w:rFonts w:ascii="Times New Roman" w:hAnsi="Times New Roman" w:cs="Times New Roman"/>
          <w:kern w:val="0"/>
          <w:szCs w:val="24"/>
        </w:rPr>
        <w:t>规定要求，实施文明维修管理。</w:t>
      </w:r>
    </w:p>
    <w:p>
      <w:pPr>
        <w:numPr>
          <w:ilvl w:val="0"/>
          <w:numId w:val="24"/>
        </w:numPr>
        <w:spacing w:line="360" w:lineRule="auto"/>
        <w:rPr>
          <w:rFonts w:ascii="Times New Roman" w:hAnsi="Times New Roman" w:cs="Times New Roman"/>
          <w:kern w:val="0"/>
          <w:szCs w:val="24"/>
        </w:rPr>
      </w:pPr>
      <w:r>
        <w:rPr>
          <w:rFonts w:ascii="Times New Roman" w:hAnsi="Times New Roman" w:cs="Times New Roman"/>
          <w:kern w:val="0"/>
          <w:szCs w:val="24"/>
        </w:rPr>
        <w:t>维修现场讲文明，讲礼貌，遇事商量解决，严禁打架斗殴。</w:t>
      </w:r>
    </w:p>
    <w:p>
      <w:pPr>
        <w:numPr>
          <w:ilvl w:val="0"/>
          <w:numId w:val="24"/>
        </w:numPr>
        <w:spacing w:line="360" w:lineRule="auto"/>
        <w:rPr>
          <w:rFonts w:ascii="Times New Roman" w:hAnsi="Times New Roman" w:cs="Times New Roman"/>
          <w:kern w:val="0"/>
          <w:szCs w:val="24"/>
        </w:rPr>
      </w:pPr>
      <w:r>
        <w:rPr>
          <w:rFonts w:ascii="Times New Roman" w:hAnsi="Times New Roman" w:cs="Times New Roman"/>
          <w:kern w:val="0"/>
          <w:szCs w:val="24"/>
        </w:rPr>
        <w:t>作业过程中，</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人应合理地保持作业现场中不出现不必要的障碍，处置好作业设备及多余材料，保持现场整洁和道路通畅。</w:t>
      </w:r>
    </w:p>
    <w:p>
      <w:pPr>
        <w:numPr>
          <w:ilvl w:val="0"/>
          <w:numId w:val="24"/>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人必须负责维修现场日常卫生清理工作，保证公共环境清洁。</w:t>
      </w:r>
    </w:p>
    <w:p>
      <w:pPr>
        <w:keepNext/>
        <w:keepLines/>
        <w:numPr>
          <w:ilvl w:val="0"/>
          <w:numId w:val="13"/>
        </w:numPr>
        <w:tabs>
          <w:tab w:val="left" w:pos="0"/>
        </w:tabs>
        <w:spacing w:line="360" w:lineRule="auto"/>
        <w:outlineLvl w:val="0"/>
        <w:rPr>
          <w:rFonts w:ascii="Times New Roman" w:hAnsi="Times New Roman" w:eastAsia="黑体" w:cs="Times New Roman"/>
          <w:b/>
          <w:kern w:val="44"/>
          <w:sz w:val="24"/>
          <w:szCs w:val="24"/>
        </w:rPr>
      </w:pPr>
      <w:bookmarkStart w:id="2141" w:name="_Toc15491"/>
      <w:bookmarkStart w:id="2142" w:name="_Toc2743"/>
      <w:bookmarkStart w:id="2143" w:name="_Toc24742"/>
      <w:bookmarkStart w:id="2144" w:name="_Toc30810"/>
      <w:bookmarkStart w:id="2145" w:name="_Toc24180"/>
      <w:bookmarkStart w:id="2146" w:name="_Toc30490"/>
      <w:bookmarkStart w:id="2147" w:name="_Toc6891"/>
      <w:r>
        <w:rPr>
          <w:rFonts w:ascii="Times New Roman" w:hAnsi="Times New Roman" w:eastAsia="黑体" w:cs="Times New Roman"/>
          <w:b/>
          <w:kern w:val="44"/>
          <w:sz w:val="24"/>
          <w:szCs w:val="24"/>
        </w:rPr>
        <w:t>委外维保项目检修作业</w:t>
      </w:r>
      <w:bookmarkEnd w:id="2141"/>
      <w:bookmarkEnd w:id="2142"/>
      <w:bookmarkEnd w:id="2143"/>
      <w:bookmarkEnd w:id="2144"/>
      <w:bookmarkEnd w:id="2145"/>
      <w:bookmarkEnd w:id="2146"/>
      <w:bookmarkEnd w:id="2147"/>
    </w:p>
    <w:p>
      <w:pPr>
        <w:keepNext/>
        <w:keepLines/>
        <w:numPr>
          <w:ilvl w:val="1"/>
          <w:numId w:val="13"/>
        </w:numPr>
        <w:adjustRightInd w:val="0"/>
        <w:spacing w:line="360" w:lineRule="auto"/>
        <w:outlineLvl w:val="1"/>
        <w:rPr>
          <w:rFonts w:ascii="Times New Roman" w:hAnsi="Times New Roman" w:cs="Times New Roman"/>
          <w:b/>
          <w:szCs w:val="32"/>
        </w:rPr>
      </w:pPr>
      <w:bookmarkStart w:id="2148" w:name="_Toc20438"/>
      <w:bookmarkStart w:id="2149" w:name="_Toc4076042"/>
      <w:bookmarkStart w:id="2150" w:name="_Toc26677"/>
      <w:bookmarkStart w:id="2151" w:name="_Toc8664"/>
      <w:bookmarkStart w:id="2152" w:name="_Toc28584"/>
      <w:bookmarkStart w:id="2153" w:name="_Toc534613575"/>
      <w:bookmarkStart w:id="2154" w:name="_Toc20884"/>
      <w:bookmarkStart w:id="2155" w:name="_Toc22839"/>
      <w:bookmarkStart w:id="2156" w:name="_Toc4075811"/>
      <w:bookmarkStart w:id="2157" w:name="_Toc8189"/>
      <w:bookmarkStart w:id="2158" w:name="_Toc30303"/>
      <w:r>
        <w:rPr>
          <w:rFonts w:ascii="Times New Roman" w:hAnsi="Times New Roman" w:cs="Times New Roman"/>
          <w:b/>
          <w:szCs w:val="32"/>
        </w:rPr>
        <w:t>检修作业准备（工器具、备品备件、进场要求）</w:t>
      </w:r>
      <w:bookmarkEnd w:id="2148"/>
      <w:bookmarkEnd w:id="2149"/>
      <w:bookmarkEnd w:id="2150"/>
      <w:bookmarkEnd w:id="2151"/>
      <w:bookmarkEnd w:id="2152"/>
      <w:bookmarkEnd w:id="2153"/>
      <w:bookmarkEnd w:id="2154"/>
      <w:bookmarkEnd w:id="2155"/>
      <w:bookmarkEnd w:id="2156"/>
      <w:bookmarkEnd w:id="2157"/>
      <w:bookmarkEnd w:id="2158"/>
    </w:p>
    <w:p>
      <w:pPr>
        <w:keepNext/>
        <w:keepLines/>
        <w:numPr>
          <w:ilvl w:val="2"/>
          <w:numId w:val="13"/>
        </w:numPr>
        <w:spacing w:line="360" w:lineRule="auto"/>
        <w:outlineLvl w:val="2"/>
        <w:rPr>
          <w:rFonts w:ascii="Times New Roman" w:hAnsi="Times New Roman" w:cs="Times New Roman"/>
          <w:bCs/>
          <w:szCs w:val="32"/>
        </w:rPr>
      </w:pPr>
      <w:bookmarkStart w:id="2159" w:name="_Toc4076043"/>
      <w:bookmarkStart w:id="2160" w:name="_Toc4075812"/>
      <w:bookmarkStart w:id="2161" w:name="_Toc534613576"/>
      <w:bookmarkStart w:id="2162" w:name="_Toc4554"/>
      <w:bookmarkStart w:id="2163" w:name="_Toc31298"/>
      <w:r>
        <w:rPr>
          <w:rFonts w:hint="eastAsia" w:ascii="Times New Roman" w:hAnsi="Times New Roman" w:cs="Times New Roman"/>
          <w:bCs/>
          <w:szCs w:val="32"/>
          <w:lang w:eastAsia="zh-CN"/>
        </w:rPr>
        <w:t>比选申请</w:t>
      </w:r>
      <w:r>
        <w:rPr>
          <w:rFonts w:ascii="Times New Roman" w:hAnsi="Times New Roman" w:cs="Times New Roman"/>
          <w:bCs/>
          <w:szCs w:val="32"/>
        </w:rPr>
        <w:t>人需配置资源</w:t>
      </w:r>
      <w:bookmarkEnd w:id="2159"/>
      <w:bookmarkEnd w:id="2160"/>
      <w:bookmarkEnd w:id="2161"/>
      <w:bookmarkEnd w:id="2162"/>
      <w:bookmarkEnd w:id="2163"/>
    </w:p>
    <w:p>
      <w:pPr>
        <w:numPr>
          <w:ilvl w:val="0"/>
          <w:numId w:val="25"/>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人配备的工器具及设备须满足参与该项目的维保人员架修工作、架修需求。</w:t>
      </w:r>
    </w:p>
    <w:p>
      <w:pPr>
        <w:numPr>
          <w:ilvl w:val="0"/>
          <w:numId w:val="25"/>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人应结合现场情况、工作范围、损耗情况、市场风险及环境因素等对工器具及设备的配备进行充分考虑，以满足架修需要。</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人配置的工器具及设备需由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人自行采购，不含在本项目</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报价中。</w:t>
      </w:r>
    </w:p>
    <w:p>
      <w:pPr>
        <w:numPr>
          <w:ilvl w:val="0"/>
          <w:numId w:val="25"/>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人所使用的工器具及设备必须是合格品且具有使用说明书。</w:t>
      </w:r>
    </w:p>
    <w:p>
      <w:pPr>
        <w:numPr>
          <w:ilvl w:val="0"/>
          <w:numId w:val="25"/>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人所使用的计量、测量类工器具如各种仪表、各种测量仪器在首次使用</w:t>
      </w:r>
      <w:r>
        <w:rPr>
          <w:rFonts w:ascii="宋体" w:hAnsi="宋体" w:cs="宋体"/>
          <w:szCs w:val="21"/>
        </w:rPr>
        <w:t>应送至具备计量资质检测机构进行计量检定（校准）合格</w:t>
      </w:r>
      <w:r>
        <w:rPr>
          <w:rFonts w:ascii="Times New Roman" w:hAnsi="Times New Roman" w:cs="Times New Roman"/>
          <w:kern w:val="0"/>
          <w:szCs w:val="24"/>
        </w:rPr>
        <w:t>，</w:t>
      </w:r>
      <w:r>
        <w:rPr>
          <w:rFonts w:ascii="宋体" w:hAnsi="宋体" w:cs="宋体"/>
          <w:szCs w:val="21"/>
        </w:rPr>
        <w:t>经计量检测</w:t>
      </w:r>
      <w:r>
        <w:rPr>
          <w:rFonts w:ascii="Times New Roman" w:hAnsi="Times New Roman" w:cs="Times New Roman"/>
          <w:kern w:val="0"/>
          <w:szCs w:val="24"/>
        </w:rPr>
        <w:t>合格方可</w:t>
      </w:r>
      <w:r>
        <w:rPr>
          <w:rFonts w:hint="eastAsia" w:ascii="Times New Roman" w:hAnsi="Times New Roman" w:cs="Times New Roman"/>
          <w:kern w:val="0"/>
          <w:szCs w:val="24"/>
        </w:rPr>
        <w:t>进厂</w:t>
      </w:r>
      <w:r>
        <w:rPr>
          <w:rFonts w:ascii="Times New Roman" w:hAnsi="Times New Roman" w:cs="Times New Roman"/>
          <w:kern w:val="0"/>
          <w:szCs w:val="24"/>
        </w:rPr>
        <w:t>使用，严禁使用</w:t>
      </w:r>
      <w:r>
        <w:rPr>
          <w:rFonts w:ascii="宋体" w:hAnsi="宋体" w:cs="宋体"/>
          <w:szCs w:val="21"/>
        </w:rPr>
        <w:t>未</w:t>
      </w:r>
      <w:r>
        <w:rPr>
          <w:rFonts w:hint="eastAsia" w:ascii="宋体" w:hAnsi="宋体" w:cs="宋体"/>
          <w:szCs w:val="21"/>
        </w:rPr>
        <w:t>经</w:t>
      </w:r>
      <w:r>
        <w:rPr>
          <w:rFonts w:ascii="宋体" w:hAnsi="宋体" w:cs="宋体"/>
          <w:szCs w:val="21"/>
        </w:rPr>
        <w:t>计量检定合格的或者过期未检定</w:t>
      </w:r>
      <w:r>
        <w:rPr>
          <w:rFonts w:hint="eastAsia" w:ascii="宋体" w:hAnsi="宋体" w:cs="宋体"/>
          <w:szCs w:val="21"/>
        </w:rPr>
        <w:t>（校准）合格</w:t>
      </w:r>
      <w:r>
        <w:rPr>
          <w:rFonts w:ascii="Times New Roman" w:hAnsi="Times New Roman" w:cs="Times New Roman"/>
          <w:kern w:val="0"/>
          <w:szCs w:val="24"/>
        </w:rPr>
        <w:t>的计量、测量类工器具。</w:t>
      </w:r>
    </w:p>
    <w:p>
      <w:pPr>
        <w:numPr>
          <w:ilvl w:val="0"/>
          <w:numId w:val="25"/>
        </w:numPr>
        <w:spacing w:line="360" w:lineRule="auto"/>
        <w:rPr>
          <w:rFonts w:ascii="Times New Roman" w:hAnsi="Times New Roman" w:cs="Times New Roman"/>
          <w:kern w:val="0"/>
          <w:szCs w:val="24"/>
        </w:rPr>
      </w:pPr>
      <w:r>
        <w:rPr>
          <w:rFonts w:ascii="Times New Roman" w:hAnsi="Times New Roman" w:cs="Times New Roman"/>
          <w:kern w:val="0"/>
          <w:szCs w:val="24"/>
        </w:rPr>
        <w:t>备件配备</w:t>
      </w:r>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质保期内，</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人视情况在现场适当配备备件，在设备发生故障需进行更换时，应满足</w:t>
      </w:r>
      <w:r>
        <w:rPr>
          <w:rFonts w:hint="eastAsia" w:ascii="Times New Roman" w:hAnsi="Times New Roman" w:cs="Times New Roman"/>
          <w:kern w:val="0"/>
          <w:szCs w:val="24"/>
        </w:rPr>
        <w:t>“6</w:t>
      </w:r>
      <w:r>
        <w:rPr>
          <w:rFonts w:ascii="Times New Roman" w:hAnsi="Times New Roman" w:cs="Times New Roman"/>
          <w:kern w:val="0"/>
          <w:szCs w:val="24"/>
        </w:rPr>
        <w:t>.3故障抢修要求</w:t>
      </w:r>
      <w:r>
        <w:rPr>
          <w:rFonts w:hint="eastAsia" w:ascii="Times New Roman" w:hAnsi="Times New Roman" w:cs="Times New Roman"/>
          <w:kern w:val="0"/>
          <w:szCs w:val="24"/>
        </w:rPr>
        <w:t>”</w:t>
      </w:r>
      <w:r>
        <w:rPr>
          <w:rFonts w:ascii="Times New Roman" w:hAnsi="Times New Roman" w:cs="Times New Roman"/>
          <w:kern w:val="0"/>
          <w:szCs w:val="24"/>
        </w:rPr>
        <w:t>的要求，否则</w:t>
      </w:r>
      <w:r>
        <w:rPr>
          <w:rFonts w:hint="eastAsia" w:ascii="Times New Roman" w:hAnsi="Times New Roman" w:cs="Times New Roman"/>
          <w:kern w:val="0"/>
          <w:szCs w:val="24"/>
          <w:lang w:eastAsia="zh-CN"/>
        </w:rPr>
        <w:t>比选</w:t>
      </w:r>
      <w:r>
        <w:rPr>
          <w:rFonts w:ascii="Times New Roman" w:hAnsi="Times New Roman" w:cs="Times New Roman"/>
          <w:kern w:val="0"/>
          <w:szCs w:val="24"/>
        </w:rPr>
        <w:t>人有权按照合同相应条款进行追责。</w:t>
      </w:r>
    </w:p>
    <w:p>
      <w:pPr>
        <w:numPr>
          <w:ilvl w:val="0"/>
          <w:numId w:val="25"/>
        </w:numPr>
        <w:spacing w:line="360" w:lineRule="auto"/>
        <w:rPr>
          <w:rFonts w:ascii="Times New Roman" w:hAnsi="Times New Roman" w:cs="Times New Roman"/>
          <w:kern w:val="0"/>
          <w:szCs w:val="24"/>
        </w:rPr>
      </w:pPr>
      <w:r>
        <w:rPr>
          <w:rFonts w:ascii="Times New Roman" w:hAnsi="Times New Roman" w:cs="Times New Roman"/>
          <w:kern w:val="0"/>
          <w:szCs w:val="24"/>
        </w:rPr>
        <w:t>劳保防护用品配备</w:t>
      </w:r>
    </w:p>
    <w:p>
      <w:p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人应为所有在</w:t>
      </w:r>
      <w:r>
        <w:rPr>
          <w:rFonts w:hint="eastAsia" w:ascii="Times New Roman" w:hAnsi="Times New Roman" w:cs="Times New Roman"/>
          <w:kern w:val="0"/>
          <w:szCs w:val="24"/>
          <w:lang w:eastAsia="zh-CN"/>
        </w:rPr>
        <w:t>比选</w:t>
      </w:r>
      <w:r>
        <w:rPr>
          <w:rFonts w:ascii="Times New Roman" w:hAnsi="Times New Roman" w:cs="Times New Roman"/>
          <w:kern w:val="0"/>
          <w:szCs w:val="24"/>
        </w:rPr>
        <w:t>人现场参与本项目的维保人员配置劳保防护用品，所配置的劳保防护用品须满足国家、行业标准，劳保防护用品配置数量与使用期限按照</w:t>
      </w:r>
      <w:r>
        <w:rPr>
          <w:rFonts w:hint="eastAsia" w:ascii="Times New Roman" w:hAnsi="Times New Roman" w:cs="Times New Roman"/>
          <w:kern w:val="0"/>
          <w:szCs w:val="24"/>
          <w:lang w:eastAsia="zh-CN"/>
        </w:rPr>
        <w:t>比选</w:t>
      </w:r>
      <w:r>
        <w:rPr>
          <w:rFonts w:ascii="Times New Roman" w:hAnsi="Times New Roman" w:cs="Times New Roman"/>
          <w:kern w:val="0"/>
          <w:szCs w:val="24"/>
        </w:rPr>
        <w:t>人相关要求执行，劳保配置要求包括但不限于表</w:t>
      </w:r>
      <w:r>
        <w:rPr>
          <w:rFonts w:hint="eastAsia" w:ascii="Times New Roman" w:hAnsi="Times New Roman" w:cs="Times New Roman"/>
          <w:kern w:val="0"/>
          <w:szCs w:val="24"/>
        </w:rPr>
        <w:t>6</w:t>
      </w:r>
      <w:r>
        <w:rPr>
          <w:rFonts w:ascii="Times New Roman" w:hAnsi="Times New Roman" w:cs="Times New Roman"/>
          <w:kern w:val="0"/>
          <w:szCs w:val="24"/>
        </w:rPr>
        <w:t>中的内容。</w:t>
      </w:r>
    </w:p>
    <w:p>
      <w:pPr>
        <w:spacing w:line="360" w:lineRule="auto"/>
        <w:ind w:firstLine="400" w:firstLineChars="200"/>
        <w:jc w:val="center"/>
        <w:rPr>
          <w:rFonts w:ascii="Times New Roman" w:hAnsi="Times New Roman" w:eastAsia="黑体" w:cs="Times New Roman"/>
          <w:sz w:val="20"/>
          <w:szCs w:val="20"/>
        </w:rPr>
      </w:pPr>
      <w:r>
        <w:rPr>
          <w:rFonts w:ascii="Times New Roman" w:hAnsi="Times New Roman" w:eastAsia="黑体" w:cs="Times New Roman"/>
          <w:sz w:val="20"/>
          <w:szCs w:val="20"/>
        </w:rPr>
        <w:t>表</w:t>
      </w:r>
      <w:r>
        <w:rPr>
          <w:rFonts w:hint="eastAsia" w:ascii="Times New Roman" w:hAnsi="Times New Roman" w:eastAsia="黑体" w:cs="Times New Roman"/>
          <w:sz w:val="20"/>
          <w:szCs w:val="20"/>
        </w:rPr>
        <w:t>6</w:t>
      </w:r>
      <w:r>
        <w:rPr>
          <w:rFonts w:ascii="Times New Roman" w:hAnsi="Times New Roman" w:eastAsia="黑体" w:cs="Times New Roman"/>
          <w:sz w:val="20"/>
          <w:szCs w:val="20"/>
        </w:rPr>
        <w:t xml:space="preserve"> 劳保防护用品配置清单</w:t>
      </w:r>
    </w:p>
    <w:tbl>
      <w:tblPr>
        <w:tblStyle w:val="41"/>
        <w:tblW w:w="6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362"/>
        <w:gridCol w:w="1508"/>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序号</w:t>
            </w:r>
          </w:p>
        </w:tc>
        <w:tc>
          <w:tcPr>
            <w:tcW w:w="2362"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劳保防护用品名称</w:t>
            </w:r>
          </w:p>
        </w:tc>
        <w:tc>
          <w:tcPr>
            <w:tcW w:w="1508"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单位</w:t>
            </w:r>
          </w:p>
        </w:tc>
        <w:tc>
          <w:tcPr>
            <w:tcW w:w="1704"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2362" w:type="dxa"/>
            <w:vAlign w:val="center"/>
          </w:tcPr>
          <w:p>
            <w:pPr>
              <w:jc w:val="center"/>
              <w:rPr>
                <w:rFonts w:ascii="Times New Roman" w:hAnsi="Times New Roman" w:cs="Times New Roman"/>
                <w:sz w:val="18"/>
                <w:szCs w:val="18"/>
              </w:rPr>
            </w:pPr>
            <w:r>
              <w:rPr>
                <w:rFonts w:ascii="Times New Roman" w:hAnsi="Times New Roman" w:cs="Times New Roman"/>
                <w:sz w:val="18"/>
                <w:szCs w:val="18"/>
              </w:rPr>
              <w:t>安全帽</w:t>
            </w:r>
          </w:p>
        </w:tc>
        <w:tc>
          <w:tcPr>
            <w:tcW w:w="1508" w:type="dxa"/>
            <w:vAlign w:val="center"/>
          </w:tcPr>
          <w:p>
            <w:pPr>
              <w:jc w:val="center"/>
              <w:rPr>
                <w:rFonts w:ascii="Times New Roman" w:hAnsi="Times New Roman" w:cs="Times New Roman"/>
                <w:sz w:val="18"/>
                <w:szCs w:val="18"/>
              </w:rPr>
            </w:pPr>
            <w:r>
              <w:rPr>
                <w:rFonts w:ascii="Times New Roman" w:hAnsi="Times New Roman" w:cs="Times New Roman"/>
                <w:sz w:val="18"/>
                <w:szCs w:val="18"/>
              </w:rPr>
              <w:t>顶</w:t>
            </w:r>
          </w:p>
        </w:tc>
        <w:tc>
          <w:tcPr>
            <w:tcW w:w="1704" w:type="dxa"/>
            <w:vAlign w:val="center"/>
          </w:tcPr>
          <w:p>
            <w:pPr>
              <w:jc w:val="center"/>
              <w:rPr>
                <w:rFonts w:ascii="Times New Roman" w:hAnsi="Times New Roman" w:cs="Times New Roman"/>
                <w:sz w:val="18"/>
                <w:szCs w:val="18"/>
              </w:rPr>
            </w:pPr>
            <w:r>
              <w:rPr>
                <w:rFonts w:ascii="Times New Roman" w:hAnsi="Times New Roman" w:cs="Times New Roman"/>
                <w:sz w:val="18"/>
                <w:szCs w:val="18"/>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2362" w:type="dxa"/>
            <w:vAlign w:val="center"/>
          </w:tcPr>
          <w:p>
            <w:pPr>
              <w:jc w:val="center"/>
              <w:rPr>
                <w:rFonts w:ascii="Times New Roman" w:hAnsi="Times New Roman" w:cs="Times New Roman"/>
                <w:sz w:val="18"/>
                <w:szCs w:val="18"/>
              </w:rPr>
            </w:pPr>
            <w:r>
              <w:rPr>
                <w:rFonts w:ascii="Times New Roman" w:hAnsi="Times New Roman" w:cs="Times New Roman"/>
                <w:sz w:val="18"/>
                <w:szCs w:val="18"/>
              </w:rPr>
              <w:t>劳保鞋</w:t>
            </w:r>
          </w:p>
        </w:tc>
        <w:tc>
          <w:tcPr>
            <w:tcW w:w="1508" w:type="dxa"/>
            <w:vAlign w:val="center"/>
          </w:tcPr>
          <w:p>
            <w:pPr>
              <w:jc w:val="center"/>
              <w:rPr>
                <w:rFonts w:ascii="Times New Roman" w:hAnsi="Times New Roman" w:cs="Times New Roman"/>
                <w:sz w:val="18"/>
                <w:szCs w:val="18"/>
              </w:rPr>
            </w:pPr>
            <w:r>
              <w:rPr>
                <w:rFonts w:ascii="Times New Roman" w:hAnsi="Times New Roman" w:cs="Times New Roman"/>
                <w:sz w:val="18"/>
                <w:szCs w:val="18"/>
              </w:rPr>
              <w:t>双</w:t>
            </w:r>
          </w:p>
        </w:tc>
        <w:tc>
          <w:tcPr>
            <w:tcW w:w="1704" w:type="dxa"/>
            <w:vAlign w:val="center"/>
          </w:tcPr>
          <w:p>
            <w:pPr>
              <w:jc w:val="center"/>
              <w:rPr>
                <w:rFonts w:ascii="Times New Roman" w:hAnsi="Times New Roman" w:cs="Times New Roman"/>
                <w:sz w:val="18"/>
                <w:szCs w:val="18"/>
              </w:rPr>
            </w:pPr>
            <w:r>
              <w:rPr>
                <w:rFonts w:ascii="Times New Roman" w:hAnsi="Times New Roman" w:cs="Times New Roman"/>
                <w:sz w:val="18"/>
                <w:szCs w:val="18"/>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2362" w:type="dxa"/>
            <w:vAlign w:val="center"/>
          </w:tcPr>
          <w:p>
            <w:pPr>
              <w:jc w:val="center"/>
              <w:rPr>
                <w:rFonts w:ascii="Times New Roman" w:hAnsi="Times New Roman" w:cs="Times New Roman"/>
                <w:sz w:val="18"/>
                <w:szCs w:val="18"/>
              </w:rPr>
            </w:pPr>
            <w:r>
              <w:rPr>
                <w:rFonts w:ascii="Times New Roman" w:hAnsi="Times New Roman" w:cs="Times New Roman"/>
                <w:sz w:val="18"/>
                <w:szCs w:val="18"/>
              </w:rPr>
              <w:t>棉手套</w:t>
            </w:r>
          </w:p>
        </w:tc>
        <w:tc>
          <w:tcPr>
            <w:tcW w:w="1508" w:type="dxa"/>
            <w:vAlign w:val="center"/>
          </w:tcPr>
          <w:p>
            <w:pPr>
              <w:jc w:val="center"/>
              <w:rPr>
                <w:rFonts w:ascii="Times New Roman" w:hAnsi="Times New Roman" w:cs="Times New Roman"/>
                <w:sz w:val="18"/>
                <w:szCs w:val="18"/>
              </w:rPr>
            </w:pPr>
            <w:r>
              <w:rPr>
                <w:rFonts w:ascii="Times New Roman" w:hAnsi="Times New Roman" w:cs="Times New Roman"/>
                <w:sz w:val="18"/>
                <w:szCs w:val="18"/>
              </w:rPr>
              <w:t>双</w:t>
            </w:r>
          </w:p>
        </w:tc>
        <w:tc>
          <w:tcPr>
            <w:tcW w:w="1704" w:type="dxa"/>
            <w:vAlign w:val="center"/>
          </w:tcPr>
          <w:p>
            <w:pPr>
              <w:jc w:val="center"/>
              <w:rPr>
                <w:rFonts w:ascii="Times New Roman" w:hAnsi="Times New Roman" w:cs="Times New Roman"/>
                <w:sz w:val="18"/>
                <w:szCs w:val="18"/>
              </w:rPr>
            </w:pPr>
            <w:r>
              <w:rPr>
                <w:rFonts w:ascii="Times New Roman" w:hAnsi="Times New Roman" w:cs="Times New Roman"/>
                <w:sz w:val="18"/>
                <w:szCs w:val="18"/>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2362" w:type="dxa"/>
            <w:vAlign w:val="center"/>
          </w:tcPr>
          <w:p>
            <w:pPr>
              <w:jc w:val="center"/>
              <w:rPr>
                <w:rFonts w:ascii="Times New Roman" w:hAnsi="Times New Roman" w:cs="Times New Roman"/>
                <w:sz w:val="18"/>
                <w:szCs w:val="18"/>
              </w:rPr>
            </w:pPr>
            <w:r>
              <w:rPr>
                <w:rFonts w:ascii="Times New Roman" w:hAnsi="Times New Roman" w:cs="Times New Roman"/>
                <w:sz w:val="18"/>
                <w:szCs w:val="18"/>
              </w:rPr>
              <w:t>荧光衣</w:t>
            </w:r>
          </w:p>
        </w:tc>
        <w:tc>
          <w:tcPr>
            <w:tcW w:w="1508" w:type="dxa"/>
            <w:vAlign w:val="center"/>
          </w:tcPr>
          <w:p>
            <w:pPr>
              <w:jc w:val="center"/>
              <w:rPr>
                <w:rFonts w:ascii="Times New Roman" w:hAnsi="Times New Roman" w:cs="Times New Roman"/>
                <w:sz w:val="18"/>
                <w:szCs w:val="18"/>
              </w:rPr>
            </w:pPr>
            <w:r>
              <w:rPr>
                <w:rFonts w:ascii="Times New Roman" w:hAnsi="Times New Roman" w:cs="Times New Roman"/>
                <w:sz w:val="18"/>
                <w:szCs w:val="18"/>
              </w:rPr>
              <w:t>件</w:t>
            </w:r>
          </w:p>
        </w:tc>
        <w:tc>
          <w:tcPr>
            <w:tcW w:w="1704" w:type="dxa"/>
            <w:vAlign w:val="center"/>
          </w:tcPr>
          <w:p>
            <w:pPr>
              <w:jc w:val="center"/>
              <w:rPr>
                <w:rFonts w:ascii="Times New Roman" w:hAnsi="Times New Roman" w:cs="Times New Roman"/>
                <w:sz w:val="18"/>
                <w:szCs w:val="18"/>
              </w:rPr>
            </w:pPr>
            <w:r>
              <w:rPr>
                <w:rFonts w:ascii="Times New Roman" w:hAnsi="Times New Roman" w:cs="Times New Roman"/>
                <w:sz w:val="18"/>
                <w:szCs w:val="18"/>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Times New Roman" w:hAnsi="Times New Roman" w:cs="Times New Roman"/>
                <w:sz w:val="18"/>
                <w:szCs w:val="18"/>
              </w:rPr>
            </w:pPr>
            <w:bookmarkStart w:id="2164" w:name="_Toc23530"/>
            <w:r>
              <w:rPr>
                <w:rFonts w:hint="eastAsia" w:ascii="Times New Roman" w:hAnsi="Times New Roman" w:cs="Times New Roman"/>
                <w:sz w:val="18"/>
                <w:szCs w:val="18"/>
              </w:rPr>
              <w:t>5</w:t>
            </w:r>
          </w:p>
        </w:tc>
        <w:tc>
          <w:tcPr>
            <w:tcW w:w="2362"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工作服</w:t>
            </w:r>
          </w:p>
        </w:tc>
        <w:tc>
          <w:tcPr>
            <w:tcW w:w="1508"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件</w:t>
            </w:r>
          </w:p>
        </w:tc>
        <w:tc>
          <w:tcPr>
            <w:tcW w:w="1704" w:type="dxa"/>
            <w:vAlign w:val="center"/>
          </w:tcPr>
          <w:p>
            <w:pPr>
              <w:jc w:val="center"/>
              <w:rPr>
                <w:rFonts w:ascii="Times New Roman" w:hAnsi="Times New Roman" w:cs="Times New Roman"/>
                <w:sz w:val="18"/>
                <w:szCs w:val="18"/>
              </w:rPr>
            </w:pPr>
            <w:r>
              <w:rPr>
                <w:rFonts w:ascii="Times New Roman" w:hAnsi="Times New Roman" w:cs="Times New Roman"/>
                <w:sz w:val="18"/>
                <w:szCs w:val="18"/>
              </w:rPr>
              <w:t>1/人</w:t>
            </w:r>
          </w:p>
        </w:tc>
      </w:tr>
    </w:tbl>
    <w:p>
      <w:pPr>
        <w:keepNext/>
        <w:keepLines/>
        <w:numPr>
          <w:ilvl w:val="2"/>
          <w:numId w:val="13"/>
        </w:numPr>
        <w:spacing w:line="360" w:lineRule="auto"/>
        <w:outlineLvl w:val="2"/>
        <w:rPr>
          <w:rFonts w:ascii="Times New Roman" w:hAnsi="Times New Roman" w:cs="Times New Roman"/>
          <w:bCs/>
          <w:szCs w:val="32"/>
        </w:rPr>
      </w:pPr>
      <w:bookmarkStart w:id="2165" w:name="_Toc19927"/>
      <w:r>
        <w:rPr>
          <w:rFonts w:ascii="Times New Roman" w:hAnsi="Times New Roman" w:cs="Times New Roman"/>
          <w:bCs/>
          <w:szCs w:val="32"/>
        </w:rPr>
        <w:t>进场要求</w:t>
      </w:r>
      <w:bookmarkEnd w:id="2164"/>
      <w:bookmarkEnd w:id="2165"/>
    </w:p>
    <w:p>
      <w:pPr>
        <w:numPr>
          <w:ilvl w:val="0"/>
          <w:numId w:val="26"/>
        </w:numPr>
        <w:spacing w:line="360" w:lineRule="auto"/>
        <w:rPr>
          <w:rFonts w:ascii="Times New Roman" w:hAnsi="Times New Roman" w:cs="Times New Roman"/>
          <w:kern w:val="0"/>
          <w:szCs w:val="24"/>
        </w:rPr>
      </w:pPr>
      <w:r>
        <w:rPr>
          <w:rFonts w:hint="eastAsia" w:ascii="Times New Roman" w:hAnsi="Times New Roman" w:cs="Times New Roman"/>
          <w:kern w:val="0"/>
          <w:szCs w:val="21"/>
          <w:lang w:eastAsia="zh-CN"/>
        </w:rPr>
        <w:t>比选申请</w:t>
      </w:r>
      <w:r>
        <w:rPr>
          <w:rFonts w:ascii="Times New Roman" w:hAnsi="Times New Roman" w:cs="Times New Roman"/>
          <w:kern w:val="0"/>
          <w:szCs w:val="21"/>
        </w:rPr>
        <w:t>人应</w:t>
      </w:r>
      <w:r>
        <w:rPr>
          <w:rFonts w:ascii="Times New Roman" w:hAnsi="Times New Roman" w:cs="Times New Roman"/>
          <w:kern w:val="0"/>
          <w:szCs w:val="24"/>
        </w:rPr>
        <w:t>严格遵守执行国家、地方、行业的相关法律、法规、规范、规程、标准及</w:t>
      </w:r>
      <w:r>
        <w:rPr>
          <w:rFonts w:hint="eastAsia" w:ascii="Times New Roman" w:hAnsi="Times New Roman" w:cs="Times New Roman"/>
          <w:kern w:val="0"/>
          <w:szCs w:val="24"/>
          <w:lang w:eastAsia="zh-CN"/>
        </w:rPr>
        <w:t>比选</w:t>
      </w:r>
      <w:r>
        <w:rPr>
          <w:rFonts w:ascii="Times New Roman" w:hAnsi="Times New Roman" w:cs="Times New Roman"/>
          <w:kern w:val="0"/>
          <w:szCs w:val="24"/>
        </w:rPr>
        <w:t>人规章制度等各项管理制度和规定。</w:t>
      </w:r>
    </w:p>
    <w:p>
      <w:pPr>
        <w:numPr>
          <w:ilvl w:val="0"/>
          <w:numId w:val="26"/>
        </w:numPr>
        <w:spacing w:line="360" w:lineRule="auto"/>
        <w:rPr>
          <w:rFonts w:ascii="Times New Roman" w:hAnsi="Times New Roman" w:cs="Times New Roman"/>
          <w:kern w:val="0"/>
          <w:szCs w:val="24"/>
        </w:rPr>
      </w:pPr>
      <w:r>
        <w:rPr>
          <w:rFonts w:hint="eastAsia" w:ascii="Times New Roman" w:hAnsi="Times New Roman" w:cs="Times New Roman"/>
          <w:kern w:val="0"/>
          <w:szCs w:val="21"/>
          <w:lang w:eastAsia="zh-CN"/>
        </w:rPr>
        <w:t>比选申请</w:t>
      </w:r>
      <w:r>
        <w:rPr>
          <w:rFonts w:ascii="Times New Roman" w:hAnsi="Times New Roman" w:cs="Times New Roman"/>
          <w:kern w:val="0"/>
          <w:szCs w:val="21"/>
        </w:rPr>
        <w:t>人应</w:t>
      </w:r>
      <w:r>
        <w:rPr>
          <w:rFonts w:ascii="Times New Roman" w:hAnsi="Times New Roman" w:cs="Times New Roman"/>
          <w:kern w:val="0"/>
          <w:szCs w:val="24"/>
        </w:rPr>
        <w:t>严格遵守合同协议，组织足够力量的技术人员、维保人员完成架修工作。</w:t>
      </w:r>
    </w:p>
    <w:p>
      <w:pPr>
        <w:numPr>
          <w:ilvl w:val="0"/>
          <w:numId w:val="26"/>
        </w:numPr>
        <w:spacing w:line="360" w:lineRule="auto"/>
        <w:rPr>
          <w:rFonts w:ascii="Times New Roman" w:hAnsi="Times New Roman" w:cs="Times New Roman"/>
          <w:kern w:val="0"/>
          <w:szCs w:val="24"/>
        </w:rPr>
      </w:pPr>
      <w:r>
        <w:rPr>
          <w:rFonts w:hint="eastAsia" w:ascii="Times New Roman" w:hAnsi="Times New Roman" w:cs="Times New Roman"/>
          <w:kern w:val="0"/>
          <w:szCs w:val="21"/>
          <w:lang w:eastAsia="zh-CN"/>
        </w:rPr>
        <w:t>比选申请</w:t>
      </w:r>
      <w:r>
        <w:rPr>
          <w:rFonts w:ascii="Times New Roman" w:hAnsi="Times New Roman" w:cs="Times New Roman"/>
          <w:kern w:val="0"/>
          <w:szCs w:val="21"/>
        </w:rPr>
        <w:t>人应</w:t>
      </w:r>
      <w:r>
        <w:rPr>
          <w:rFonts w:ascii="Times New Roman" w:hAnsi="Times New Roman" w:cs="Times New Roman"/>
          <w:kern w:val="0"/>
          <w:szCs w:val="24"/>
        </w:rPr>
        <w:t>对组织架构定岗、定员。队伍人员素质、专业技术满足各项维修要求，并保证参与作业的人员相对稳定。</w:t>
      </w:r>
    </w:p>
    <w:p>
      <w:pPr>
        <w:numPr>
          <w:ilvl w:val="0"/>
          <w:numId w:val="26"/>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人在</w:t>
      </w:r>
      <w:r>
        <w:rPr>
          <w:rFonts w:hint="eastAsia" w:ascii="Times New Roman" w:hAnsi="Times New Roman" w:cs="Times New Roman"/>
          <w:kern w:val="0"/>
          <w:szCs w:val="24"/>
          <w:lang w:eastAsia="zh-CN"/>
        </w:rPr>
        <w:t>比选</w:t>
      </w:r>
      <w:r>
        <w:rPr>
          <w:rFonts w:ascii="Times New Roman" w:hAnsi="Times New Roman" w:cs="Times New Roman"/>
          <w:kern w:val="0"/>
          <w:szCs w:val="24"/>
        </w:rPr>
        <w:t>人现场的作业人员须配备防护、劳保用品，并接受</w:t>
      </w:r>
      <w:r>
        <w:rPr>
          <w:rFonts w:hint="eastAsia" w:ascii="Times New Roman" w:hAnsi="Times New Roman" w:cs="Times New Roman"/>
          <w:kern w:val="0"/>
          <w:szCs w:val="24"/>
          <w:lang w:eastAsia="zh-CN"/>
        </w:rPr>
        <w:t>比选</w:t>
      </w:r>
      <w:r>
        <w:rPr>
          <w:rFonts w:ascii="Times New Roman" w:hAnsi="Times New Roman" w:cs="Times New Roman"/>
          <w:kern w:val="0"/>
          <w:szCs w:val="24"/>
        </w:rPr>
        <w:t>人相关安全培训。</w:t>
      </w:r>
    </w:p>
    <w:p>
      <w:pPr>
        <w:numPr>
          <w:ilvl w:val="0"/>
          <w:numId w:val="26"/>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w:t>
      </w:r>
      <w:r>
        <w:rPr>
          <w:rFonts w:ascii="Times New Roman" w:hAnsi="Times New Roman" w:cs="Times New Roman"/>
          <w:kern w:val="0"/>
          <w:szCs w:val="24"/>
        </w:rPr>
        <w:t>人向</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人提供的任何文件，包括规格书、手册、图纸只供</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人履行本合同使用，不因文件的提供而改变这些文件的知识产权和专利权。且所有移交的材料均被视为保密资料，在合同结束时需返还</w:t>
      </w:r>
      <w:r>
        <w:rPr>
          <w:rFonts w:hint="eastAsia" w:ascii="Times New Roman" w:hAnsi="Times New Roman" w:cs="Times New Roman"/>
          <w:kern w:val="0"/>
          <w:szCs w:val="24"/>
          <w:lang w:eastAsia="zh-CN"/>
        </w:rPr>
        <w:t>比选</w:t>
      </w:r>
      <w:r>
        <w:rPr>
          <w:rFonts w:ascii="Times New Roman" w:hAnsi="Times New Roman" w:cs="Times New Roman"/>
          <w:kern w:val="0"/>
          <w:szCs w:val="24"/>
        </w:rPr>
        <w:t>人。所有下发至</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人的材料，仅被用于它所规定的用途，如无</w:t>
      </w:r>
      <w:r>
        <w:rPr>
          <w:rFonts w:hint="eastAsia" w:ascii="Times New Roman" w:hAnsi="Times New Roman" w:cs="Times New Roman"/>
          <w:kern w:val="0"/>
          <w:szCs w:val="24"/>
          <w:lang w:eastAsia="zh-CN"/>
        </w:rPr>
        <w:t>比选</w:t>
      </w:r>
      <w:r>
        <w:rPr>
          <w:rFonts w:ascii="Times New Roman" w:hAnsi="Times New Roman" w:cs="Times New Roman"/>
          <w:kern w:val="0"/>
          <w:szCs w:val="24"/>
        </w:rPr>
        <w:t>人同意，</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人不能擅自使用或向任何第三方透露，否则</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人将承担由此泄密行为给</w:t>
      </w:r>
      <w:r>
        <w:rPr>
          <w:rFonts w:hint="eastAsia" w:ascii="Times New Roman" w:hAnsi="Times New Roman" w:cs="Times New Roman"/>
          <w:kern w:val="0"/>
          <w:szCs w:val="24"/>
          <w:lang w:eastAsia="zh-CN"/>
        </w:rPr>
        <w:t>比选</w:t>
      </w:r>
      <w:r>
        <w:rPr>
          <w:rFonts w:ascii="Times New Roman" w:hAnsi="Times New Roman" w:cs="Times New Roman"/>
          <w:kern w:val="0"/>
          <w:szCs w:val="24"/>
        </w:rPr>
        <w:t>人造成的一切损失。</w:t>
      </w:r>
    </w:p>
    <w:p>
      <w:pPr>
        <w:numPr>
          <w:ilvl w:val="0"/>
          <w:numId w:val="26"/>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人项目人员必须身体健康，体检合格并通过心理健康测试。</w:t>
      </w:r>
    </w:p>
    <w:p>
      <w:pPr>
        <w:keepNext/>
        <w:keepLines/>
        <w:numPr>
          <w:ilvl w:val="2"/>
          <w:numId w:val="13"/>
        </w:numPr>
        <w:spacing w:line="360" w:lineRule="auto"/>
        <w:outlineLvl w:val="2"/>
        <w:rPr>
          <w:rFonts w:ascii="Times New Roman" w:hAnsi="Times New Roman" w:cs="Times New Roman"/>
          <w:bCs/>
          <w:szCs w:val="32"/>
        </w:rPr>
      </w:pPr>
      <w:bookmarkStart w:id="2166" w:name="_Toc27178"/>
      <w:r>
        <w:rPr>
          <w:rFonts w:ascii="Times New Roman" w:hAnsi="Times New Roman" w:cs="Times New Roman"/>
          <w:bCs/>
          <w:szCs w:val="32"/>
        </w:rPr>
        <w:t>现场要求</w:t>
      </w:r>
      <w:bookmarkEnd w:id="2166"/>
    </w:p>
    <w:p>
      <w:pPr>
        <w:numPr>
          <w:ilvl w:val="0"/>
          <w:numId w:val="27"/>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人必须严格按照</w:t>
      </w:r>
      <w:r>
        <w:rPr>
          <w:rFonts w:hint="eastAsia" w:ascii="Times New Roman" w:hAnsi="Times New Roman" w:cs="Times New Roman"/>
          <w:kern w:val="0"/>
          <w:szCs w:val="24"/>
          <w:lang w:eastAsia="zh-CN"/>
        </w:rPr>
        <w:t>比选</w:t>
      </w:r>
      <w:r>
        <w:rPr>
          <w:rFonts w:ascii="Times New Roman" w:hAnsi="Times New Roman" w:cs="Times New Roman"/>
          <w:kern w:val="0"/>
          <w:szCs w:val="24"/>
        </w:rPr>
        <w:t>人委外维修施工组织管理办法、施工管理规定、等文件的要求开展作业。</w:t>
      </w:r>
    </w:p>
    <w:p>
      <w:pPr>
        <w:numPr>
          <w:ilvl w:val="0"/>
          <w:numId w:val="27"/>
        </w:numPr>
        <w:spacing w:line="360" w:lineRule="auto"/>
        <w:rPr>
          <w:rFonts w:ascii="Times New Roman" w:hAnsi="Times New Roman" w:cs="Times New Roman"/>
          <w:kern w:val="0"/>
          <w:szCs w:val="24"/>
        </w:rPr>
      </w:pPr>
      <w:r>
        <w:rPr>
          <w:rFonts w:ascii="Times New Roman" w:hAnsi="Times New Roman" w:cs="Times New Roman"/>
          <w:kern w:val="0"/>
          <w:szCs w:val="24"/>
        </w:rPr>
        <w:t>作业时，项目人员只负责作业范围内委外维修设备的操作，不得对其他设备设施进行操作；在进入设备房进行作业时，</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人必须在设备房管理部门人员配合下方可开展作业。</w:t>
      </w:r>
    </w:p>
    <w:p>
      <w:pPr>
        <w:numPr>
          <w:ilvl w:val="0"/>
          <w:numId w:val="27"/>
        </w:numPr>
        <w:spacing w:line="360" w:lineRule="auto"/>
        <w:rPr>
          <w:rFonts w:ascii="Times New Roman" w:hAnsi="Times New Roman" w:cs="Times New Roman"/>
          <w:kern w:val="0"/>
          <w:szCs w:val="24"/>
        </w:rPr>
      </w:pPr>
      <w:r>
        <w:rPr>
          <w:rFonts w:ascii="Times New Roman" w:hAnsi="Times New Roman" w:cs="Times New Roman"/>
          <w:kern w:val="0"/>
          <w:szCs w:val="24"/>
        </w:rPr>
        <w:t>作业时，项目人员严格按照</w:t>
      </w:r>
      <w:r>
        <w:rPr>
          <w:rFonts w:hint="eastAsia" w:ascii="Times New Roman" w:hAnsi="Times New Roman" w:cs="Times New Roman"/>
          <w:kern w:val="0"/>
          <w:szCs w:val="24"/>
        </w:rPr>
        <w:t>“</w:t>
      </w:r>
      <w:r>
        <w:rPr>
          <w:rFonts w:ascii="Times New Roman" w:hAnsi="Times New Roman" w:cs="Times New Roman"/>
          <w:kern w:val="0"/>
          <w:szCs w:val="24"/>
        </w:rPr>
        <w:t>规范化管理、标准化作业</w:t>
      </w:r>
      <w:r>
        <w:rPr>
          <w:rFonts w:hint="eastAsia" w:ascii="Times New Roman" w:hAnsi="Times New Roman" w:cs="Times New Roman"/>
          <w:kern w:val="0"/>
          <w:szCs w:val="24"/>
        </w:rPr>
        <w:t>”</w:t>
      </w:r>
      <w:r>
        <w:rPr>
          <w:rFonts w:ascii="Times New Roman" w:hAnsi="Times New Roman" w:cs="Times New Roman"/>
          <w:kern w:val="0"/>
          <w:szCs w:val="24"/>
        </w:rPr>
        <w:t>要求及</w:t>
      </w:r>
      <w:r>
        <w:rPr>
          <w:rFonts w:hint="eastAsia" w:ascii="Times New Roman" w:hAnsi="Times New Roman" w:cs="Times New Roman"/>
          <w:kern w:val="0"/>
          <w:szCs w:val="24"/>
        </w:rPr>
        <w:t>“</w:t>
      </w:r>
      <w:r>
        <w:rPr>
          <w:rFonts w:ascii="Times New Roman" w:hAnsi="Times New Roman" w:cs="Times New Roman"/>
          <w:kern w:val="0"/>
          <w:szCs w:val="24"/>
        </w:rPr>
        <w:t>实事求是、节约成本</w:t>
      </w:r>
      <w:r>
        <w:rPr>
          <w:rFonts w:hint="eastAsia" w:ascii="Times New Roman" w:hAnsi="Times New Roman" w:cs="Times New Roman"/>
          <w:kern w:val="0"/>
          <w:szCs w:val="24"/>
        </w:rPr>
        <w:t>”</w:t>
      </w:r>
      <w:r>
        <w:rPr>
          <w:rFonts w:ascii="Times New Roman" w:hAnsi="Times New Roman" w:cs="Times New Roman"/>
          <w:kern w:val="0"/>
          <w:szCs w:val="24"/>
        </w:rPr>
        <w:t>的原则和态度对委外维修设备文明维修。</w:t>
      </w:r>
    </w:p>
    <w:p>
      <w:pPr>
        <w:numPr>
          <w:ilvl w:val="0"/>
          <w:numId w:val="27"/>
        </w:numPr>
        <w:spacing w:line="360" w:lineRule="auto"/>
        <w:rPr>
          <w:rFonts w:ascii="Times New Roman" w:hAnsi="Times New Roman" w:cs="Times New Roman"/>
          <w:kern w:val="0"/>
          <w:szCs w:val="24"/>
        </w:rPr>
      </w:pPr>
      <w:r>
        <w:rPr>
          <w:rFonts w:ascii="Times New Roman" w:hAnsi="Times New Roman" w:cs="Times New Roman"/>
          <w:kern w:val="0"/>
          <w:szCs w:val="24"/>
        </w:rPr>
        <w:t>作业时，项目人员严禁出现超范围作业，合理处置作业设备、工器具及材料，保持现场整洁。</w:t>
      </w:r>
    </w:p>
    <w:p>
      <w:pPr>
        <w:numPr>
          <w:ilvl w:val="0"/>
          <w:numId w:val="27"/>
        </w:numPr>
        <w:spacing w:line="360" w:lineRule="auto"/>
        <w:rPr>
          <w:rFonts w:ascii="Times New Roman" w:hAnsi="Times New Roman" w:cs="Times New Roman"/>
          <w:kern w:val="0"/>
          <w:szCs w:val="24"/>
        </w:rPr>
      </w:pPr>
      <w:r>
        <w:rPr>
          <w:rFonts w:ascii="Times New Roman" w:hAnsi="Times New Roman" w:cs="Times New Roman"/>
          <w:kern w:val="0"/>
          <w:szCs w:val="24"/>
        </w:rPr>
        <w:t>作业时，如与其他维修作业发生冲突，应立即通知</w:t>
      </w:r>
      <w:r>
        <w:rPr>
          <w:rFonts w:hint="eastAsia" w:ascii="Times New Roman" w:hAnsi="Times New Roman" w:cs="Times New Roman"/>
          <w:kern w:val="0"/>
          <w:szCs w:val="24"/>
          <w:lang w:eastAsia="zh-CN"/>
        </w:rPr>
        <w:t>比选</w:t>
      </w:r>
      <w:r>
        <w:rPr>
          <w:rFonts w:ascii="Times New Roman" w:hAnsi="Times New Roman" w:cs="Times New Roman"/>
          <w:kern w:val="0"/>
          <w:szCs w:val="24"/>
        </w:rPr>
        <w:t>人，并按</w:t>
      </w:r>
      <w:r>
        <w:rPr>
          <w:rFonts w:hint="eastAsia" w:ascii="Times New Roman" w:hAnsi="Times New Roman" w:cs="Times New Roman"/>
          <w:kern w:val="0"/>
          <w:szCs w:val="24"/>
          <w:lang w:eastAsia="zh-CN"/>
        </w:rPr>
        <w:t>比选</w:t>
      </w:r>
      <w:r>
        <w:rPr>
          <w:rFonts w:ascii="Times New Roman" w:hAnsi="Times New Roman" w:cs="Times New Roman"/>
          <w:kern w:val="0"/>
          <w:szCs w:val="24"/>
        </w:rPr>
        <w:t>人协商结果处理，若发现未经请示同意擅自处理，将视其具体情况予以处罚。</w:t>
      </w:r>
    </w:p>
    <w:p>
      <w:pPr>
        <w:numPr>
          <w:ilvl w:val="0"/>
          <w:numId w:val="27"/>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人在作业过程中如发生意外情况，</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人应及时通知</w:t>
      </w:r>
      <w:r>
        <w:rPr>
          <w:rFonts w:hint="eastAsia" w:ascii="Times New Roman" w:hAnsi="Times New Roman" w:cs="Times New Roman"/>
          <w:kern w:val="0"/>
          <w:szCs w:val="24"/>
          <w:lang w:eastAsia="zh-CN"/>
        </w:rPr>
        <w:t>比选</w:t>
      </w:r>
      <w:r>
        <w:rPr>
          <w:rFonts w:ascii="Times New Roman" w:hAnsi="Times New Roman" w:cs="Times New Roman"/>
          <w:kern w:val="0"/>
          <w:szCs w:val="24"/>
        </w:rPr>
        <w:t>人，配合</w:t>
      </w:r>
      <w:r>
        <w:rPr>
          <w:rFonts w:hint="eastAsia" w:ascii="Times New Roman" w:hAnsi="Times New Roman" w:cs="Times New Roman"/>
          <w:kern w:val="0"/>
          <w:szCs w:val="24"/>
          <w:lang w:eastAsia="zh-CN"/>
        </w:rPr>
        <w:t>比选</w:t>
      </w:r>
      <w:r>
        <w:rPr>
          <w:rFonts w:ascii="Times New Roman" w:hAnsi="Times New Roman" w:cs="Times New Roman"/>
          <w:kern w:val="0"/>
          <w:szCs w:val="24"/>
        </w:rPr>
        <w:t>人做好情况的调查和分析工作，不得瞒报、误报、谎报。</w:t>
      </w:r>
    </w:p>
    <w:p>
      <w:pPr>
        <w:keepNext/>
        <w:keepLines/>
        <w:numPr>
          <w:ilvl w:val="1"/>
          <w:numId w:val="13"/>
        </w:numPr>
        <w:adjustRightInd w:val="0"/>
        <w:spacing w:line="360" w:lineRule="auto"/>
        <w:outlineLvl w:val="1"/>
        <w:rPr>
          <w:rFonts w:ascii="Times New Roman" w:hAnsi="Times New Roman" w:cs="Times New Roman"/>
          <w:b/>
          <w:szCs w:val="32"/>
        </w:rPr>
      </w:pPr>
      <w:bookmarkStart w:id="2167" w:name="_Toc18764"/>
      <w:bookmarkStart w:id="2168" w:name="_Toc28239"/>
      <w:bookmarkStart w:id="2169" w:name="_Toc27969"/>
      <w:bookmarkStart w:id="2170" w:name="_Toc31858"/>
      <w:bookmarkStart w:id="2171" w:name="_Toc4139"/>
      <w:bookmarkStart w:id="2172" w:name="_Toc4108"/>
      <w:bookmarkStart w:id="2173" w:name="_Toc4075823"/>
      <w:bookmarkStart w:id="2174" w:name="_Toc534613585"/>
      <w:bookmarkStart w:id="2175" w:name="_Toc20754"/>
      <w:bookmarkStart w:id="2176" w:name="_Toc4076054"/>
      <w:bookmarkStart w:id="2177" w:name="_Toc11381"/>
      <w:r>
        <w:rPr>
          <w:rFonts w:ascii="Times New Roman" w:hAnsi="Times New Roman" w:cs="Times New Roman"/>
          <w:b/>
          <w:szCs w:val="32"/>
        </w:rPr>
        <w:t>故障申报与追踪</w:t>
      </w:r>
      <w:bookmarkEnd w:id="2167"/>
      <w:bookmarkEnd w:id="2168"/>
      <w:bookmarkEnd w:id="2169"/>
      <w:bookmarkEnd w:id="2170"/>
      <w:bookmarkEnd w:id="2171"/>
      <w:bookmarkEnd w:id="2172"/>
      <w:bookmarkEnd w:id="2173"/>
      <w:bookmarkEnd w:id="2174"/>
      <w:bookmarkEnd w:id="2175"/>
      <w:bookmarkEnd w:id="2176"/>
      <w:bookmarkEnd w:id="2177"/>
    </w:p>
    <w:p>
      <w:pPr>
        <w:numPr>
          <w:ilvl w:val="0"/>
          <w:numId w:val="28"/>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w:t>
      </w:r>
      <w:r>
        <w:rPr>
          <w:rFonts w:ascii="Times New Roman" w:hAnsi="Times New Roman" w:cs="Times New Roman"/>
          <w:kern w:val="0"/>
          <w:szCs w:val="24"/>
        </w:rPr>
        <w:t>人接到故障报告后，进行书面登记，同时通知</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人人员。</w:t>
      </w:r>
      <w:r>
        <w:rPr>
          <w:rFonts w:hint="eastAsia" w:ascii="Times New Roman" w:hAnsi="Times New Roman" w:cs="Times New Roman"/>
          <w:kern w:val="0"/>
          <w:szCs w:val="24"/>
          <w:lang w:eastAsia="zh-CN"/>
        </w:rPr>
        <w:t>比选</w:t>
      </w:r>
      <w:r>
        <w:rPr>
          <w:rFonts w:ascii="Times New Roman" w:hAnsi="Times New Roman" w:cs="Times New Roman"/>
          <w:kern w:val="0"/>
          <w:szCs w:val="24"/>
        </w:rPr>
        <w:t>人专业人员按要求提供或不提供现场监控、配合，并以合适方式跟踪。</w:t>
      </w:r>
    </w:p>
    <w:p>
      <w:pPr>
        <w:numPr>
          <w:ilvl w:val="0"/>
          <w:numId w:val="28"/>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人人员收到</w:t>
      </w:r>
      <w:r>
        <w:rPr>
          <w:rFonts w:hint="eastAsia" w:ascii="Times New Roman" w:hAnsi="Times New Roman" w:cs="Times New Roman"/>
          <w:kern w:val="0"/>
          <w:szCs w:val="24"/>
          <w:lang w:eastAsia="zh-CN"/>
        </w:rPr>
        <w:t>比选</w:t>
      </w:r>
      <w:r>
        <w:rPr>
          <w:rFonts w:ascii="Times New Roman" w:hAnsi="Times New Roman" w:cs="Times New Roman"/>
          <w:kern w:val="0"/>
          <w:szCs w:val="24"/>
        </w:rPr>
        <w:t>人的故障通知后，立即安排作业（需申办施工作业令的按相关程序办理）。</w:t>
      </w:r>
    </w:p>
    <w:p>
      <w:pPr>
        <w:numPr>
          <w:ilvl w:val="0"/>
          <w:numId w:val="28"/>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人应对所有的正常故障件提供无偿维修，如</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人人为因素导致零部件损害，由其负责无偿维修并更换相应部件。</w:t>
      </w:r>
    </w:p>
    <w:p>
      <w:pPr>
        <w:numPr>
          <w:ilvl w:val="0"/>
          <w:numId w:val="28"/>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人提供故障记录及故障分析报告，故障分析报告需分析故障原因及解决措施，对惯性故障及存在的缺陷应及时上报</w:t>
      </w:r>
      <w:r>
        <w:rPr>
          <w:rFonts w:hint="eastAsia" w:ascii="Times New Roman" w:hAnsi="Times New Roman" w:cs="Times New Roman"/>
          <w:kern w:val="0"/>
          <w:szCs w:val="24"/>
          <w:lang w:eastAsia="zh-CN"/>
        </w:rPr>
        <w:t>比选</w:t>
      </w:r>
      <w:r>
        <w:rPr>
          <w:rFonts w:ascii="Times New Roman" w:hAnsi="Times New Roman" w:cs="Times New Roman"/>
          <w:kern w:val="0"/>
          <w:szCs w:val="24"/>
        </w:rPr>
        <w:t>人。</w:t>
      </w:r>
    </w:p>
    <w:p>
      <w:pPr>
        <w:numPr>
          <w:ilvl w:val="0"/>
          <w:numId w:val="28"/>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人应了解</w:t>
      </w:r>
      <w:r>
        <w:rPr>
          <w:rFonts w:hint="eastAsia" w:ascii="Times New Roman" w:hAnsi="Times New Roman" w:cs="Times New Roman"/>
          <w:kern w:val="0"/>
          <w:szCs w:val="24"/>
        </w:rPr>
        <w:t>轴箱轴承</w:t>
      </w:r>
      <w:r>
        <w:rPr>
          <w:rFonts w:ascii="Times New Roman" w:hAnsi="Times New Roman" w:cs="Times New Roman"/>
          <w:kern w:val="0"/>
          <w:szCs w:val="24"/>
        </w:rPr>
        <w:t>运行情况，并根据故障情况提出技改方案，合理化建议。</w:t>
      </w:r>
    </w:p>
    <w:p>
      <w:pPr>
        <w:numPr>
          <w:ilvl w:val="0"/>
          <w:numId w:val="28"/>
        </w:numPr>
        <w:spacing w:line="360" w:lineRule="auto"/>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人不得以任何借口（不可抗力因素除外），延误维修、抢修，否则</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人将承担一切后果责任。</w:t>
      </w:r>
    </w:p>
    <w:p>
      <w:pPr>
        <w:numPr>
          <w:ilvl w:val="0"/>
          <w:numId w:val="28"/>
        </w:numPr>
        <w:spacing w:line="360" w:lineRule="auto"/>
        <w:rPr>
          <w:rFonts w:ascii="Times New Roman" w:hAnsi="Times New Roman" w:cs="Times New Roman"/>
          <w:kern w:val="0"/>
          <w:szCs w:val="24"/>
        </w:rPr>
      </w:pPr>
      <w:r>
        <w:rPr>
          <w:rFonts w:ascii="Times New Roman" w:hAnsi="Times New Roman" w:cs="Times New Roman"/>
          <w:kern w:val="0"/>
          <w:szCs w:val="24"/>
        </w:rPr>
        <w:t>相关的设备设施在质保期内发生的故障，</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人需完全掌握故障原因及解决方法，并作出分析，对之后出现类似的故障应能够快速解决，</w:t>
      </w:r>
      <w:r>
        <w:rPr>
          <w:rFonts w:hint="eastAsia" w:ascii="Times New Roman" w:hAnsi="Times New Roman" w:cs="Times New Roman"/>
          <w:kern w:val="0"/>
          <w:szCs w:val="24"/>
          <w:lang w:eastAsia="zh-CN"/>
        </w:rPr>
        <w:t>比选</w:t>
      </w:r>
      <w:r>
        <w:rPr>
          <w:rFonts w:ascii="Times New Roman" w:hAnsi="Times New Roman" w:cs="Times New Roman"/>
          <w:kern w:val="0"/>
          <w:szCs w:val="24"/>
        </w:rPr>
        <w:t>人可以对</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人处理故障能力进行抽查，抽查结果计入考核。</w:t>
      </w:r>
    </w:p>
    <w:p>
      <w:pPr>
        <w:keepNext/>
        <w:keepLines/>
        <w:numPr>
          <w:ilvl w:val="1"/>
          <w:numId w:val="13"/>
        </w:numPr>
        <w:adjustRightInd w:val="0"/>
        <w:spacing w:line="360" w:lineRule="auto"/>
        <w:outlineLvl w:val="1"/>
        <w:rPr>
          <w:rFonts w:ascii="Times New Roman" w:hAnsi="Times New Roman" w:cs="Times New Roman"/>
          <w:b/>
          <w:szCs w:val="32"/>
        </w:rPr>
      </w:pPr>
      <w:bookmarkStart w:id="2178" w:name="_Toc534613586"/>
      <w:bookmarkStart w:id="2179" w:name="_Toc3514"/>
      <w:bookmarkStart w:id="2180" w:name="_Toc26623"/>
      <w:bookmarkStart w:id="2181" w:name="_Toc28060"/>
      <w:bookmarkStart w:id="2182" w:name="_Toc4075824"/>
      <w:bookmarkStart w:id="2183" w:name="_Toc11437"/>
      <w:bookmarkStart w:id="2184" w:name="_Toc4076055"/>
      <w:bookmarkStart w:id="2185" w:name="_Toc9913"/>
      <w:bookmarkStart w:id="2186" w:name="_Toc12134"/>
      <w:bookmarkStart w:id="2187" w:name="_Toc7575"/>
      <w:bookmarkStart w:id="2188" w:name="_Toc28583"/>
      <w:r>
        <w:rPr>
          <w:rFonts w:ascii="Times New Roman" w:hAnsi="Times New Roman" w:cs="Times New Roman"/>
          <w:b/>
          <w:szCs w:val="32"/>
        </w:rPr>
        <w:t>故障抢修要求</w:t>
      </w:r>
      <w:bookmarkEnd w:id="2178"/>
      <w:bookmarkEnd w:id="2179"/>
      <w:bookmarkEnd w:id="2180"/>
      <w:bookmarkEnd w:id="2181"/>
      <w:bookmarkEnd w:id="2182"/>
      <w:bookmarkEnd w:id="2183"/>
      <w:bookmarkEnd w:id="2184"/>
      <w:bookmarkEnd w:id="2185"/>
      <w:bookmarkEnd w:id="2186"/>
      <w:bookmarkEnd w:id="2187"/>
      <w:bookmarkEnd w:id="2188"/>
    </w:p>
    <w:p>
      <w:pPr>
        <w:numPr>
          <w:ilvl w:val="0"/>
          <w:numId w:val="29"/>
        </w:numPr>
        <w:spacing w:line="360" w:lineRule="auto"/>
        <w:rPr>
          <w:rFonts w:ascii="Times New Roman" w:hAnsi="Times New Roman" w:cs="Times New Roman"/>
          <w:kern w:val="0"/>
          <w:szCs w:val="24"/>
        </w:rPr>
      </w:pPr>
      <w:bookmarkStart w:id="2189" w:name="_Toc7112"/>
      <w:bookmarkStart w:id="2190" w:name="_Toc27975"/>
      <w:bookmarkStart w:id="2191" w:name="_Toc26962"/>
      <w:r>
        <w:rPr>
          <w:rFonts w:ascii="Times New Roman" w:hAnsi="Times New Roman" w:cs="Times New Roman"/>
          <w:kern w:val="0"/>
          <w:szCs w:val="24"/>
        </w:rPr>
        <w:t>质保期内，</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人应对架修后的产品质量负责，若修竣件出现质量问题，</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人须在接到</w:t>
      </w:r>
      <w:r>
        <w:rPr>
          <w:rFonts w:hint="eastAsia" w:ascii="Times New Roman" w:hAnsi="Times New Roman" w:cs="Times New Roman"/>
          <w:kern w:val="0"/>
          <w:szCs w:val="24"/>
          <w:lang w:eastAsia="zh-CN"/>
        </w:rPr>
        <w:t>比选</w:t>
      </w:r>
      <w:r>
        <w:rPr>
          <w:rFonts w:ascii="Times New Roman" w:hAnsi="Times New Roman" w:cs="Times New Roman"/>
          <w:kern w:val="0"/>
          <w:szCs w:val="24"/>
        </w:rPr>
        <w:t>人通知（短信、邮件或传真等）2小时内响应，24小时内到达</w:t>
      </w:r>
      <w:r>
        <w:rPr>
          <w:rFonts w:hint="eastAsia" w:ascii="Times New Roman" w:hAnsi="Times New Roman" w:cs="Times New Roman"/>
          <w:kern w:val="0"/>
          <w:szCs w:val="24"/>
          <w:lang w:eastAsia="zh-CN"/>
        </w:rPr>
        <w:t>比选</w:t>
      </w:r>
      <w:r>
        <w:rPr>
          <w:rFonts w:ascii="Times New Roman" w:hAnsi="Times New Roman" w:cs="Times New Roman"/>
          <w:kern w:val="0"/>
          <w:szCs w:val="24"/>
        </w:rPr>
        <w:t>人指定现场，并在2个自然日内修复，并根据</w:t>
      </w:r>
      <w:r>
        <w:rPr>
          <w:rFonts w:hint="eastAsia" w:ascii="Times New Roman" w:hAnsi="Times New Roman" w:cs="Times New Roman"/>
          <w:kern w:val="0"/>
          <w:szCs w:val="24"/>
          <w:lang w:eastAsia="zh-CN"/>
        </w:rPr>
        <w:t>比选</w:t>
      </w:r>
      <w:r>
        <w:rPr>
          <w:rFonts w:ascii="Times New Roman" w:hAnsi="Times New Roman" w:cs="Times New Roman"/>
          <w:kern w:val="0"/>
          <w:szCs w:val="24"/>
        </w:rPr>
        <w:t>人要求提供故障分析报告，若</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人不能按期修复，按照相应合同条款，</w:t>
      </w:r>
      <w:r>
        <w:rPr>
          <w:rFonts w:hint="eastAsia" w:ascii="Times New Roman" w:hAnsi="Times New Roman" w:cs="Times New Roman"/>
          <w:kern w:val="0"/>
          <w:szCs w:val="24"/>
          <w:lang w:eastAsia="zh-CN"/>
        </w:rPr>
        <w:t>比选</w:t>
      </w:r>
      <w:r>
        <w:rPr>
          <w:rFonts w:ascii="Times New Roman" w:hAnsi="Times New Roman" w:cs="Times New Roman"/>
          <w:kern w:val="0"/>
          <w:szCs w:val="24"/>
        </w:rPr>
        <w:t>人有权自行组织维修，所产生的费用从</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人的未付款项中扣除。</w:t>
      </w:r>
      <w:bookmarkEnd w:id="2189"/>
      <w:bookmarkEnd w:id="2190"/>
      <w:bookmarkEnd w:id="2191"/>
    </w:p>
    <w:p>
      <w:pPr>
        <w:numPr>
          <w:ilvl w:val="0"/>
          <w:numId w:val="29"/>
        </w:numPr>
        <w:spacing w:line="360" w:lineRule="auto"/>
        <w:rPr>
          <w:rFonts w:ascii="Times New Roman" w:hAnsi="Times New Roman" w:cs="Times New Roman"/>
          <w:kern w:val="0"/>
          <w:szCs w:val="24"/>
        </w:rPr>
      </w:pPr>
      <w:bookmarkStart w:id="2192" w:name="_Toc26404"/>
      <w:bookmarkStart w:id="2193" w:name="_Toc25604"/>
      <w:bookmarkStart w:id="2194" w:name="_Toc14409"/>
      <w:r>
        <w:rPr>
          <w:rFonts w:ascii="Times New Roman" w:hAnsi="Times New Roman" w:cs="Times New Roman"/>
          <w:kern w:val="0"/>
          <w:szCs w:val="24"/>
        </w:rPr>
        <w:t>对于所发生的重大故障，</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人在处理后，必须及时充分进行取证分析，作出完整的故障分析，按照</w:t>
      </w:r>
      <w:r>
        <w:rPr>
          <w:rFonts w:hint="eastAsia" w:ascii="Times New Roman" w:hAnsi="Times New Roman" w:cs="Times New Roman"/>
          <w:kern w:val="0"/>
          <w:szCs w:val="24"/>
          <w:lang w:eastAsia="zh-CN"/>
        </w:rPr>
        <w:t>比选</w:t>
      </w:r>
      <w:r>
        <w:rPr>
          <w:rFonts w:ascii="Times New Roman" w:hAnsi="Times New Roman" w:cs="Times New Roman"/>
          <w:kern w:val="0"/>
          <w:szCs w:val="24"/>
        </w:rPr>
        <w:t>人的要求在故障发生后24小时内完成故障分析报告，由</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人项目经理签字确认及项目部签章后上交</w:t>
      </w:r>
      <w:r>
        <w:rPr>
          <w:rFonts w:hint="eastAsia" w:ascii="Times New Roman" w:hAnsi="Times New Roman" w:cs="Times New Roman"/>
          <w:kern w:val="0"/>
          <w:szCs w:val="24"/>
          <w:lang w:eastAsia="zh-CN"/>
        </w:rPr>
        <w:t>比选</w:t>
      </w:r>
      <w:r>
        <w:rPr>
          <w:rFonts w:ascii="Times New Roman" w:hAnsi="Times New Roman" w:cs="Times New Roman"/>
          <w:kern w:val="0"/>
          <w:szCs w:val="24"/>
        </w:rPr>
        <w:t>人。</w:t>
      </w:r>
      <w:bookmarkEnd w:id="2192"/>
      <w:bookmarkEnd w:id="2193"/>
      <w:bookmarkEnd w:id="2194"/>
    </w:p>
    <w:p>
      <w:pPr>
        <w:keepNext/>
        <w:keepLines/>
        <w:numPr>
          <w:ilvl w:val="1"/>
          <w:numId w:val="13"/>
        </w:numPr>
        <w:adjustRightInd w:val="0"/>
        <w:spacing w:line="360" w:lineRule="auto"/>
        <w:outlineLvl w:val="1"/>
        <w:rPr>
          <w:rFonts w:ascii="Times New Roman" w:hAnsi="Times New Roman" w:cs="Times New Roman"/>
          <w:b/>
          <w:szCs w:val="32"/>
        </w:rPr>
      </w:pPr>
      <w:bookmarkStart w:id="2195" w:name="_Toc16996"/>
      <w:bookmarkStart w:id="2196" w:name="_Toc13006"/>
      <w:bookmarkStart w:id="2197" w:name="_Toc25605"/>
      <w:bookmarkStart w:id="2198" w:name="_Toc4075825"/>
      <w:bookmarkStart w:id="2199" w:name="_Toc534613587"/>
      <w:bookmarkStart w:id="2200" w:name="_Toc30214"/>
      <w:bookmarkStart w:id="2201" w:name="_Toc8677"/>
      <w:bookmarkStart w:id="2202" w:name="_Toc4076056"/>
      <w:bookmarkStart w:id="2203" w:name="_Toc2462"/>
      <w:bookmarkStart w:id="2204" w:name="_Toc15337"/>
      <w:bookmarkStart w:id="2205" w:name="_Toc9567"/>
      <w:r>
        <w:rPr>
          <w:rFonts w:ascii="Times New Roman" w:hAnsi="Times New Roman" w:cs="Times New Roman"/>
          <w:b/>
          <w:szCs w:val="32"/>
        </w:rPr>
        <w:t>委外维保项目其他要求</w:t>
      </w:r>
      <w:bookmarkEnd w:id="2195"/>
      <w:bookmarkEnd w:id="2196"/>
      <w:bookmarkEnd w:id="2197"/>
      <w:bookmarkEnd w:id="2198"/>
      <w:bookmarkEnd w:id="2199"/>
      <w:bookmarkEnd w:id="2200"/>
      <w:bookmarkEnd w:id="2201"/>
      <w:bookmarkEnd w:id="2202"/>
      <w:bookmarkEnd w:id="2203"/>
      <w:bookmarkEnd w:id="2204"/>
      <w:bookmarkEnd w:id="2205"/>
    </w:p>
    <w:p>
      <w:pPr>
        <w:keepNext/>
        <w:keepLines/>
        <w:numPr>
          <w:ilvl w:val="2"/>
          <w:numId w:val="13"/>
        </w:numPr>
        <w:spacing w:line="360" w:lineRule="auto"/>
        <w:outlineLvl w:val="2"/>
        <w:rPr>
          <w:rFonts w:ascii="Times New Roman" w:hAnsi="Times New Roman" w:cs="Times New Roman"/>
          <w:bCs/>
          <w:szCs w:val="32"/>
        </w:rPr>
      </w:pPr>
      <w:bookmarkStart w:id="2206" w:name="_Toc17162"/>
      <w:bookmarkStart w:id="2207" w:name="_Toc24044"/>
      <w:bookmarkStart w:id="2208" w:name="_Toc4075826"/>
      <w:bookmarkStart w:id="2209" w:name="_Toc4076057"/>
      <w:r>
        <w:rPr>
          <w:rFonts w:ascii="Times New Roman" w:hAnsi="Times New Roman" w:cs="Times New Roman"/>
          <w:bCs/>
          <w:szCs w:val="32"/>
        </w:rPr>
        <w:t>检修记录及报表</w:t>
      </w:r>
      <w:bookmarkEnd w:id="2206"/>
      <w:bookmarkEnd w:id="2207"/>
      <w:bookmarkEnd w:id="2208"/>
      <w:bookmarkEnd w:id="2209"/>
    </w:p>
    <w:p>
      <w:p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人在检修作业完成后提交更换件清单、产品合格证、维修报告（包含部件检验和试验报告及质量记录单）等文件至</w:t>
      </w:r>
      <w:r>
        <w:rPr>
          <w:rFonts w:hint="eastAsia" w:ascii="Times New Roman" w:hAnsi="Times New Roman" w:cs="Times New Roman"/>
          <w:kern w:val="0"/>
          <w:szCs w:val="24"/>
          <w:lang w:eastAsia="zh-CN"/>
        </w:rPr>
        <w:t>比选</w:t>
      </w:r>
      <w:r>
        <w:rPr>
          <w:rFonts w:ascii="Times New Roman" w:hAnsi="Times New Roman" w:cs="Times New Roman"/>
          <w:kern w:val="0"/>
          <w:szCs w:val="24"/>
        </w:rPr>
        <w:t>人。</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人在合同签订后提交维修报告格式，</w:t>
      </w:r>
      <w:r>
        <w:rPr>
          <w:rFonts w:hint="eastAsia" w:ascii="Times New Roman" w:hAnsi="Times New Roman" w:cs="Times New Roman"/>
          <w:kern w:val="0"/>
          <w:szCs w:val="24"/>
          <w:lang w:eastAsia="zh-CN"/>
        </w:rPr>
        <w:t>比选</w:t>
      </w:r>
      <w:r>
        <w:rPr>
          <w:rFonts w:ascii="Times New Roman" w:hAnsi="Times New Roman" w:cs="Times New Roman"/>
          <w:kern w:val="0"/>
          <w:szCs w:val="24"/>
        </w:rPr>
        <w:t>人确认后按此执行。</w:t>
      </w:r>
    </w:p>
    <w:p>
      <w:pPr>
        <w:keepNext/>
        <w:keepLines/>
        <w:numPr>
          <w:ilvl w:val="2"/>
          <w:numId w:val="13"/>
        </w:numPr>
        <w:spacing w:line="360" w:lineRule="auto"/>
        <w:outlineLvl w:val="2"/>
        <w:rPr>
          <w:rFonts w:ascii="Times New Roman" w:hAnsi="Times New Roman" w:cs="Times New Roman"/>
          <w:bCs/>
          <w:szCs w:val="32"/>
        </w:rPr>
      </w:pPr>
      <w:bookmarkStart w:id="2210" w:name="_Toc24734"/>
      <w:bookmarkStart w:id="2211" w:name="_Toc3465"/>
      <w:bookmarkStart w:id="2212" w:name="_Toc4076058"/>
      <w:bookmarkStart w:id="2213" w:name="_Toc4075827"/>
      <w:r>
        <w:rPr>
          <w:rFonts w:ascii="Times New Roman" w:hAnsi="Times New Roman" w:cs="Times New Roman"/>
          <w:bCs/>
          <w:szCs w:val="32"/>
        </w:rPr>
        <w:t>例会</w:t>
      </w:r>
      <w:bookmarkEnd w:id="2210"/>
      <w:bookmarkEnd w:id="2211"/>
      <w:bookmarkEnd w:id="2212"/>
      <w:bookmarkEnd w:id="2213"/>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本项目无例会要求，</w:t>
      </w:r>
      <w:r>
        <w:rPr>
          <w:rFonts w:hint="eastAsia" w:ascii="Times New Roman" w:hAnsi="Times New Roman" w:cs="Times New Roman"/>
          <w:kern w:val="0"/>
          <w:szCs w:val="24"/>
          <w:lang w:eastAsia="zh-CN"/>
        </w:rPr>
        <w:t>比选</w:t>
      </w:r>
      <w:r>
        <w:rPr>
          <w:rFonts w:ascii="Times New Roman" w:hAnsi="Times New Roman" w:cs="Times New Roman"/>
          <w:kern w:val="0"/>
          <w:szCs w:val="24"/>
        </w:rPr>
        <w:t>人有权根据项目执行情况召集</w:t>
      </w: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人召开相关会议。</w:t>
      </w:r>
    </w:p>
    <w:p>
      <w:pPr>
        <w:keepNext/>
        <w:keepLines/>
        <w:numPr>
          <w:ilvl w:val="2"/>
          <w:numId w:val="13"/>
        </w:numPr>
        <w:spacing w:line="360" w:lineRule="auto"/>
        <w:outlineLvl w:val="2"/>
        <w:rPr>
          <w:rFonts w:ascii="Times New Roman" w:hAnsi="Times New Roman" w:cs="Times New Roman"/>
          <w:bCs/>
          <w:szCs w:val="32"/>
        </w:rPr>
      </w:pPr>
      <w:bookmarkStart w:id="2214" w:name="_Toc6227"/>
      <w:bookmarkStart w:id="2215" w:name="_Toc4076059"/>
      <w:bookmarkStart w:id="2216" w:name="_Toc4075828"/>
      <w:bookmarkStart w:id="2217" w:name="_Toc523247453"/>
      <w:bookmarkStart w:id="2218" w:name="_Toc10616"/>
      <w:r>
        <w:rPr>
          <w:rFonts w:ascii="Times New Roman" w:hAnsi="Times New Roman" w:cs="Times New Roman"/>
          <w:bCs/>
          <w:szCs w:val="32"/>
        </w:rPr>
        <w:t>服务要求</w:t>
      </w:r>
      <w:bookmarkEnd w:id="2214"/>
      <w:bookmarkEnd w:id="2215"/>
      <w:bookmarkEnd w:id="2216"/>
      <w:bookmarkEnd w:id="2217"/>
      <w:bookmarkEnd w:id="2218"/>
    </w:p>
    <w:p>
      <w:pPr>
        <w:spacing w:line="360" w:lineRule="auto"/>
        <w:ind w:firstLine="420" w:firstLineChars="200"/>
        <w:rPr>
          <w:rFonts w:ascii="Times New Roman" w:hAnsi="Times New Roman" w:cs="Times New Roman"/>
          <w:kern w:val="0"/>
          <w:szCs w:val="24"/>
        </w:rPr>
      </w:pPr>
      <w:r>
        <w:rPr>
          <w:rFonts w:hint="eastAsia" w:ascii="Times New Roman" w:hAnsi="Times New Roman" w:cs="Times New Roman"/>
          <w:kern w:val="0"/>
          <w:szCs w:val="24"/>
          <w:lang w:eastAsia="zh-CN"/>
        </w:rPr>
        <w:t>比选申请</w:t>
      </w:r>
      <w:r>
        <w:rPr>
          <w:rFonts w:ascii="Times New Roman" w:hAnsi="Times New Roman" w:cs="Times New Roman"/>
          <w:kern w:val="0"/>
          <w:szCs w:val="24"/>
        </w:rPr>
        <w:t>人应无偿为</w:t>
      </w:r>
      <w:r>
        <w:rPr>
          <w:rFonts w:hint="eastAsia" w:ascii="Times New Roman" w:hAnsi="Times New Roman" w:cs="Times New Roman"/>
          <w:kern w:val="0"/>
          <w:szCs w:val="24"/>
          <w:lang w:eastAsia="zh-CN"/>
        </w:rPr>
        <w:t>比选</w:t>
      </w:r>
      <w:r>
        <w:rPr>
          <w:rFonts w:ascii="Times New Roman" w:hAnsi="Times New Roman" w:cs="Times New Roman"/>
          <w:kern w:val="0"/>
          <w:szCs w:val="24"/>
        </w:rPr>
        <w:t>人提供轴箱轴承技术咨询服务。</w:t>
      </w:r>
    </w:p>
    <w:p>
      <w:pPr>
        <w:keepNext/>
        <w:keepLines/>
        <w:numPr>
          <w:ilvl w:val="0"/>
          <w:numId w:val="13"/>
        </w:numPr>
        <w:tabs>
          <w:tab w:val="left" w:pos="0"/>
        </w:tabs>
        <w:spacing w:line="360" w:lineRule="auto"/>
        <w:outlineLvl w:val="0"/>
        <w:rPr>
          <w:rFonts w:ascii="Times New Roman" w:hAnsi="Times New Roman" w:eastAsia="黑体" w:cs="Times New Roman"/>
          <w:b/>
          <w:kern w:val="44"/>
          <w:sz w:val="24"/>
          <w:szCs w:val="24"/>
        </w:rPr>
      </w:pPr>
      <w:bookmarkStart w:id="2219" w:name="_Toc20570"/>
      <w:bookmarkStart w:id="2220" w:name="_Toc13226"/>
      <w:bookmarkStart w:id="2221" w:name="_Toc29073"/>
      <w:bookmarkStart w:id="2222" w:name="_Toc4925"/>
      <w:bookmarkStart w:id="2223" w:name="_Toc20452"/>
      <w:bookmarkStart w:id="2224" w:name="_Toc20983"/>
      <w:bookmarkStart w:id="2225" w:name="_Toc8842"/>
      <w:r>
        <w:rPr>
          <w:rFonts w:ascii="Times New Roman" w:hAnsi="Times New Roman" w:eastAsia="黑体" w:cs="Times New Roman"/>
          <w:b/>
          <w:kern w:val="44"/>
          <w:sz w:val="24"/>
          <w:szCs w:val="24"/>
        </w:rPr>
        <w:t>考核条款</w:t>
      </w:r>
      <w:bookmarkEnd w:id="2219"/>
      <w:bookmarkEnd w:id="2220"/>
      <w:bookmarkEnd w:id="2221"/>
      <w:bookmarkEnd w:id="2222"/>
      <w:bookmarkEnd w:id="2223"/>
      <w:bookmarkEnd w:id="2224"/>
      <w:bookmarkEnd w:id="2225"/>
    </w:p>
    <w:p>
      <w:pPr>
        <w:spacing w:line="360" w:lineRule="auto"/>
        <w:ind w:firstLine="420" w:firstLineChars="200"/>
      </w:pPr>
      <w:r>
        <w:rPr>
          <w:rFonts w:hint="eastAsia" w:ascii="Times New Roman" w:hAnsi="Times New Roman" w:cs="Times New Roman"/>
          <w:kern w:val="0"/>
          <w:szCs w:val="24"/>
        </w:rPr>
        <w:t>详见</w:t>
      </w:r>
      <w:r>
        <w:rPr>
          <w:rFonts w:hint="eastAsia" w:ascii="Times New Roman" w:hAnsi="Times New Roman" w:cs="Times New Roman"/>
          <w:kern w:val="0"/>
          <w:szCs w:val="24"/>
          <w:highlight w:val="none"/>
        </w:rPr>
        <w:t>合同条款第</w:t>
      </w:r>
      <w:r>
        <w:rPr>
          <w:rFonts w:ascii="Times New Roman" w:hAnsi="Times New Roman" w:cs="Times New Roman"/>
          <w:kern w:val="0"/>
          <w:szCs w:val="24"/>
          <w:highlight w:val="none"/>
        </w:rPr>
        <w:t>1</w:t>
      </w:r>
      <w:r>
        <w:rPr>
          <w:rFonts w:hint="eastAsia" w:ascii="Times New Roman" w:hAnsi="Times New Roman" w:cs="Times New Roman"/>
          <w:kern w:val="0"/>
          <w:szCs w:val="24"/>
          <w:highlight w:val="none"/>
          <w:lang w:val="en-US" w:eastAsia="zh-CN"/>
        </w:rPr>
        <w:t>4</w:t>
      </w:r>
      <w:r>
        <w:rPr>
          <w:rFonts w:hint="eastAsia" w:ascii="Times New Roman" w:hAnsi="Times New Roman" w:cs="Times New Roman"/>
          <w:kern w:val="0"/>
          <w:szCs w:val="24"/>
          <w:highlight w:val="none"/>
        </w:rPr>
        <w:t>条违约责任。</w:t>
      </w:r>
    </w:p>
    <w:p>
      <w:pPr>
        <w:keepNext/>
        <w:keepLines/>
        <w:numPr>
          <w:ilvl w:val="0"/>
          <w:numId w:val="13"/>
        </w:numPr>
        <w:tabs>
          <w:tab w:val="left" w:pos="0"/>
        </w:tabs>
        <w:spacing w:line="360" w:lineRule="auto"/>
        <w:outlineLvl w:val="0"/>
        <w:rPr>
          <w:rFonts w:ascii="Times New Roman" w:hAnsi="Times New Roman" w:eastAsia="黑体" w:cs="Times New Roman"/>
          <w:b/>
          <w:kern w:val="44"/>
          <w:sz w:val="24"/>
          <w:szCs w:val="24"/>
        </w:rPr>
      </w:pPr>
      <w:bookmarkStart w:id="2226" w:name="_Toc23594"/>
      <w:bookmarkStart w:id="2227" w:name="_Toc27036"/>
      <w:bookmarkStart w:id="2228" w:name="_Toc17437"/>
      <w:bookmarkStart w:id="2229" w:name="_Toc4614"/>
      <w:bookmarkStart w:id="2230" w:name="_Toc8377_WPSOffice_Level1"/>
      <w:bookmarkStart w:id="2231" w:name="_Toc23708"/>
      <w:bookmarkStart w:id="2232" w:name="_Toc21348"/>
      <w:bookmarkStart w:id="2233" w:name="_Toc22809"/>
      <w:bookmarkStart w:id="2234" w:name="_Toc16850_WPSOffice_Level1"/>
      <w:bookmarkStart w:id="2235" w:name="_Toc21361"/>
      <w:bookmarkStart w:id="2236" w:name="_Toc7456"/>
      <w:bookmarkStart w:id="2237" w:name="_Toc22777"/>
      <w:r>
        <w:rPr>
          <w:rFonts w:hint="default" w:ascii="Times New Roman" w:hAnsi="Times New Roman" w:eastAsia="黑体" w:cs="Times New Roman"/>
          <w:b/>
          <w:kern w:val="44"/>
          <w:sz w:val="24"/>
          <w:szCs w:val="24"/>
        </w:rPr>
        <w:t>验收要求</w:t>
      </w:r>
      <w:bookmarkEnd w:id="2226"/>
      <w:bookmarkEnd w:id="2227"/>
      <w:bookmarkEnd w:id="2228"/>
      <w:bookmarkEnd w:id="2229"/>
      <w:bookmarkEnd w:id="2230"/>
      <w:bookmarkEnd w:id="2231"/>
      <w:bookmarkEnd w:id="2232"/>
      <w:bookmarkEnd w:id="2233"/>
      <w:bookmarkEnd w:id="2234"/>
    </w:p>
    <w:bookmarkEnd w:id="2235"/>
    <w:bookmarkEnd w:id="2236"/>
    <w:bookmarkEnd w:id="2237"/>
    <w:p>
      <w:pPr>
        <w:tabs>
          <w:tab w:val="left" w:pos="0"/>
        </w:tabs>
        <w:spacing w:line="360" w:lineRule="auto"/>
        <w:ind w:firstLine="420" w:firstLineChars="200"/>
        <w:rPr>
          <w:rFonts w:ascii="宋体" w:hAnsi="宋体" w:cs="宋体"/>
          <w:kern w:val="0"/>
          <w:szCs w:val="21"/>
        </w:rPr>
      </w:pPr>
      <w:r>
        <w:rPr>
          <w:rFonts w:hint="eastAsia" w:ascii="宋体" w:hAnsi="宋体" w:cs="宋体"/>
          <w:kern w:val="0"/>
          <w:szCs w:val="21"/>
        </w:rPr>
        <w:t>8.1 待修部件于</w:t>
      </w:r>
      <w:r>
        <w:rPr>
          <w:rFonts w:hint="eastAsia" w:ascii="宋体" w:hAnsi="宋体" w:cs="宋体"/>
          <w:kern w:val="0"/>
          <w:szCs w:val="21"/>
          <w:lang w:eastAsia="zh-CN"/>
        </w:rPr>
        <w:t>比选申请</w:t>
      </w:r>
      <w:r>
        <w:rPr>
          <w:rFonts w:hint="eastAsia" w:ascii="宋体" w:hAnsi="宋体" w:cs="宋体"/>
          <w:kern w:val="0"/>
          <w:szCs w:val="21"/>
        </w:rPr>
        <w:t>人人员签字确认发货后及修竣部件于</w:t>
      </w:r>
      <w:r>
        <w:rPr>
          <w:rFonts w:hint="eastAsia" w:ascii="宋体" w:hAnsi="宋体" w:cs="宋体"/>
          <w:kern w:val="0"/>
          <w:szCs w:val="21"/>
          <w:lang w:eastAsia="zh-CN"/>
        </w:rPr>
        <w:t>比选</w:t>
      </w:r>
      <w:r>
        <w:rPr>
          <w:rFonts w:hint="eastAsia" w:ascii="宋体" w:hAnsi="宋体" w:cs="宋体"/>
          <w:kern w:val="0"/>
          <w:szCs w:val="21"/>
        </w:rPr>
        <w:t>人开箱签字验收前，期间均由</w:t>
      </w:r>
      <w:r>
        <w:rPr>
          <w:rFonts w:hint="eastAsia" w:ascii="宋体" w:hAnsi="宋体" w:cs="宋体"/>
          <w:kern w:val="0"/>
          <w:szCs w:val="21"/>
          <w:lang w:eastAsia="zh-CN"/>
        </w:rPr>
        <w:t>比选申请</w:t>
      </w:r>
      <w:r>
        <w:rPr>
          <w:rFonts w:hint="eastAsia" w:ascii="宋体" w:hAnsi="宋体" w:cs="宋体"/>
          <w:kern w:val="0"/>
          <w:szCs w:val="21"/>
        </w:rPr>
        <w:t>人负责部件完整性，</w:t>
      </w:r>
      <w:r>
        <w:rPr>
          <w:rFonts w:hint="eastAsia" w:ascii="宋体" w:hAnsi="宋体" w:cs="宋体"/>
          <w:kern w:val="0"/>
          <w:szCs w:val="21"/>
          <w:lang w:eastAsia="zh-CN"/>
        </w:rPr>
        <w:t>比选</w:t>
      </w:r>
      <w:r>
        <w:rPr>
          <w:rFonts w:hint="eastAsia" w:ascii="宋体" w:hAnsi="宋体" w:cs="宋体"/>
          <w:kern w:val="0"/>
          <w:szCs w:val="21"/>
        </w:rPr>
        <w:t>人开箱验收签字后不免除</w:t>
      </w:r>
      <w:r>
        <w:rPr>
          <w:rFonts w:hint="eastAsia" w:ascii="宋体" w:hAnsi="宋体" w:cs="宋体"/>
          <w:kern w:val="0"/>
          <w:szCs w:val="21"/>
          <w:lang w:eastAsia="zh-CN"/>
        </w:rPr>
        <w:t>比选申请</w:t>
      </w:r>
      <w:r>
        <w:rPr>
          <w:rFonts w:hint="eastAsia" w:ascii="宋体" w:hAnsi="宋体" w:cs="宋体"/>
          <w:kern w:val="0"/>
          <w:szCs w:val="21"/>
        </w:rPr>
        <w:t>人的质量责任。</w:t>
      </w:r>
    </w:p>
    <w:p>
      <w:pPr>
        <w:tabs>
          <w:tab w:val="left" w:pos="0"/>
        </w:tabs>
        <w:spacing w:line="360" w:lineRule="auto"/>
        <w:ind w:firstLine="420" w:firstLineChars="200"/>
        <w:rPr>
          <w:rFonts w:ascii="宋体" w:hAnsi="宋体" w:cs="宋体"/>
          <w:kern w:val="0"/>
          <w:szCs w:val="21"/>
        </w:rPr>
      </w:pPr>
      <w:r>
        <w:rPr>
          <w:rFonts w:hint="eastAsia" w:ascii="宋体" w:hAnsi="宋体" w:cs="宋体"/>
          <w:kern w:val="0"/>
          <w:szCs w:val="21"/>
        </w:rPr>
        <w:t>8.2 验收旨在试验和验证</w:t>
      </w:r>
      <w:r>
        <w:rPr>
          <w:rFonts w:hint="eastAsia" w:ascii="宋体" w:hAnsi="宋体" w:cs="宋体"/>
          <w:kern w:val="0"/>
          <w:szCs w:val="21"/>
          <w:lang w:eastAsia="zh-CN"/>
        </w:rPr>
        <w:t>比选申请</w:t>
      </w:r>
      <w:r>
        <w:rPr>
          <w:rFonts w:hint="eastAsia" w:ascii="宋体" w:hAnsi="宋体" w:cs="宋体"/>
          <w:kern w:val="0"/>
          <w:szCs w:val="21"/>
        </w:rPr>
        <w:t>人提供的架修轴箱轴承修竣部件是否符合本需求书“5.5.3维保工作质量要求”中的规定，验收应按该技术条件进行。验收需满足以下条件：</w:t>
      </w:r>
    </w:p>
    <w:p>
      <w:pPr>
        <w:tabs>
          <w:tab w:val="left" w:pos="0"/>
        </w:tabs>
        <w:spacing w:line="360" w:lineRule="auto"/>
        <w:ind w:firstLine="420" w:firstLineChars="200"/>
        <w:rPr>
          <w:rFonts w:ascii="宋体" w:hAnsi="宋体" w:cs="宋体"/>
          <w:kern w:val="0"/>
          <w:szCs w:val="21"/>
        </w:rPr>
      </w:pPr>
      <w:r>
        <w:rPr>
          <w:rFonts w:hint="eastAsia" w:ascii="宋体" w:hAnsi="宋体" w:cs="宋体"/>
          <w:kern w:val="0"/>
          <w:szCs w:val="21"/>
        </w:rPr>
        <w:t>8.2.1 完成技术要求的维修项目和内容。</w:t>
      </w:r>
    </w:p>
    <w:p>
      <w:pPr>
        <w:tabs>
          <w:tab w:val="left" w:pos="0"/>
        </w:tabs>
        <w:spacing w:line="360" w:lineRule="auto"/>
        <w:ind w:firstLine="420" w:firstLineChars="200"/>
        <w:rPr>
          <w:rFonts w:ascii="宋体" w:hAnsi="宋体" w:cs="宋体"/>
          <w:kern w:val="0"/>
          <w:szCs w:val="21"/>
        </w:rPr>
      </w:pPr>
      <w:r>
        <w:rPr>
          <w:rFonts w:hint="eastAsia" w:ascii="宋体" w:hAnsi="宋体" w:cs="宋体"/>
          <w:kern w:val="0"/>
          <w:szCs w:val="21"/>
        </w:rPr>
        <w:t>8.2.2 更换件清单、产品合格证、维修报告（包含部件检验和试验报告及质量记录单）等文件提交</w:t>
      </w:r>
      <w:r>
        <w:rPr>
          <w:rFonts w:hint="eastAsia" w:ascii="宋体" w:hAnsi="宋体" w:cs="宋体"/>
          <w:kern w:val="0"/>
          <w:szCs w:val="21"/>
          <w:lang w:eastAsia="zh-CN"/>
        </w:rPr>
        <w:t>比选</w:t>
      </w:r>
      <w:r>
        <w:rPr>
          <w:rFonts w:hint="eastAsia" w:ascii="宋体" w:hAnsi="宋体" w:cs="宋体"/>
          <w:kern w:val="0"/>
          <w:szCs w:val="21"/>
        </w:rPr>
        <w:t>人。</w:t>
      </w:r>
      <w:r>
        <w:rPr>
          <w:rFonts w:hint="eastAsia" w:ascii="宋体" w:hAnsi="宋体" w:cs="宋体"/>
          <w:kern w:val="0"/>
          <w:szCs w:val="21"/>
          <w:lang w:eastAsia="zh-CN"/>
        </w:rPr>
        <w:t>比选申请</w:t>
      </w:r>
      <w:r>
        <w:rPr>
          <w:rFonts w:hint="eastAsia" w:ascii="宋体" w:hAnsi="宋体" w:cs="宋体"/>
          <w:kern w:val="0"/>
          <w:szCs w:val="21"/>
        </w:rPr>
        <w:t>人在合同签订后提交维修报告格式，</w:t>
      </w:r>
      <w:r>
        <w:rPr>
          <w:rFonts w:hint="eastAsia" w:ascii="宋体" w:hAnsi="宋体" w:cs="宋体"/>
          <w:kern w:val="0"/>
          <w:szCs w:val="21"/>
          <w:lang w:eastAsia="zh-CN"/>
        </w:rPr>
        <w:t>比选</w:t>
      </w:r>
      <w:r>
        <w:rPr>
          <w:rFonts w:hint="eastAsia" w:ascii="宋体" w:hAnsi="宋体" w:cs="宋体"/>
          <w:kern w:val="0"/>
          <w:szCs w:val="21"/>
        </w:rPr>
        <w:t>人确认后按此执行。</w:t>
      </w:r>
    </w:p>
    <w:p>
      <w:pPr>
        <w:tabs>
          <w:tab w:val="left" w:pos="0"/>
        </w:tabs>
        <w:spacing w:line="360" w:lineRule="auto"/>
        <w:ind w:firstLine="420" w:firstLineChars="200"/>
        <w:rPr>
          <w:rFonts w:ascii="宋体" w:hAnsi="宋体" w:cs="宋体"/>
          <w:kern w:val="0"/>
          <w:szCs w:val="21"/>
        </w:rPr>
      </w:pPr>
      <w:r>
        <w:rPr>
          <w:rFonts w:hint="eastAsia" w:ascii="宋体" w:hAnsi="宋体" w:cs="宋体"/>
          <w:kern w:val="0"/>
          <w:szCs w:val="21"/>
        </w:rPr>
        <w:t>8.3 完成验收后，</w:t>
      </w:r>
      <w:r>
        <w:rPr>
          <w:rFonts w:hint="eastAsia" w:ascii="宋体" w:hAnsi="宋体" w:cs="宋体"/>
          <w:kern w:val="0"/>
          <w:szCs w:val="21"/>
          <w:lang w:eastAsia="zh-CN"/>
        </w:rPr>
        <w:t>比选</w:t>
      </w:r>
      <w:r>
        <w:rPr>
          <w:rFonts w:hint="eastAsia" w:ascii="宋体" w:hAnsi="宋体" w:cs="宋体"/>
          <w:kern w:val="0"/>
          <w:szCs w:val="21"/>
        </w:rPr>
        <w:t>人与</w:t>
      </w:r>
      <w:r>
        <w:rPr>
          <w:rFonts w:hint="eastAsia" w:ascii="宋体" w:hAnsi="宋体" w:cs="宋体"/>
          <w:kern w:val="0"/>
          <w:szCs w:val="21"/>
          <w:lang w:eastAsia="zh-CN"/>
        </w:rPr>
        <w:t>比选申请</w:t>
      </w:r>
      <w:r>
        <w:rPr>
          <w:rFonts w:hint="eastAsia" w:ascii="宋体" w:hAnsi="宋体" w:cs="宋体"/>
          <w:kern w:val="0"/>
          <w:szCs w:val="21"/>
        </w:rPr>
        <w:t>人共同在验收单上进行签字，质保期起始日期为完成验收日期。</w:t>
      </w:r>
    </w:p>
    <w:p>
      <w:pPr>
        <w:tabs>
          <w:tab w:val="left" w:pos="0"/>
        </w:tabs>
        <w:spacing w:line="360" w:lineRule="auto"/>
        <w:ind w:firstLine="420" w:firstLineChars="200"/>
        <w:rPr>
          <w:rFonts w:hint="eastAsia" w:ascii="宋体" w:hAnsi="宋体" w:cs="宋体"/>
          <w:kern w:val="0"/>
          <w:szCs w:val="21"/>
        </w:rPr>
      </w:pPr>
      <w:r>
        <w:rPr>
          <w:rFonts w:hint="eastAsia" w:ascii="宋体" w:hAnsi="宋体" w:cs="宋体"/>
          <w:kern w:val="0"/>
          <w:szCs w:val="21"/>
        </w:rPr>
        <w:t>8.4 待修部件由物流公司接收后以及修竣部件由物流公司送达前，委外维保部件的管理责任均由</w:t>
      </w:r>
      <w:r>
        <w:rPr>
          <w:rFonts w:hint="eastAsia" w:ascii="宋体" w:hAnsi="宋体" w:cs="宋体"/>
          <w:kern w:val="0"/>
          <w:szCs w:val="21"/>
          <w:lang w:eastAsia="zh-CN"/>
        </w:rPr>
        <w:t>比选申请</w:t>
      </w:r>
      <w:r>
        <w:rPr>
          <w:rFonts w:hint="eastAsia" w:ascii="宋体" w:hAnsi="宋体" w:cs="宋体"/>
          <w:kern w:val="0"/>
          <w:szCs w:val="21"/>
        </w:rPr>
        <w:t>方承担。</w:t>
      </w:r>
    </w:p>
    <w:p>
      <w:pPr>
        <w:keepNext/>
        <w:keepLines/>
        <w:numPr>
          <w:ilvl w:val="0"/>
          <w:numId w:val="13"/>
        </w:numPr>
        <w:tabs>
          <w:tab w:val="left" w:pos="0"/>
        </w:tabs>
        <w:spacing w:line="360" w:lineRule="auto"/>
        <w:outlineLvl w:val="0"/>
        <w:rPr>
          <w:rFonts w:hint="eastAsia" w:ascii="Times New Roman" w:hAnsi="Times New Roman" w:eastAsia="黑体" w:cs="Times New Roman"/>
          <w:b/>
          <w:kern w:val="44"/>
          <w:sz w:val="24"/>
          <w:szCs w:val="24"/>
        </w:rPr>
      </w:pPr>
      <w:bookmarkStart w:id="2238" w:name="_Toc852"/>
      <w:bookmarkStart w:id="2239" w:name="_Toc4230"/>
      <w:bookmarkStart w:id="2240" w:name="_Toc20767"/>
      <w:bookmarkStart w:id="2241" w:name="_Toc27405"/>
      <w:bookmarkStart w:id="2242" w:name="_Toc19964"/>
      <w:bookmarkStart w:id="2243" w:name="_Toc30741"/>
      <w:bookmarkStart w:id="2244" w:name="_Toc21181"/>
      <w:r>
        <w:rPr>
          <w:rFonts w:hint="eastAsia" w:ascii="Times New Roman" w:hAnsi="Times New Roman" w:eastAsia="黑体" w:cs="Times New Roman"/>
          <w:b/>
          <w:kern w:val="44"/>
          <w:sz w:val="24"/>
          <w:szCs w:val="24"/>
        </w:rPr>
        <w:t>其他附件</w:t>
      </w:r>
      <w:bookmarkEnd w:id="2238"/>
      <w:bookmarkEnd w:id="2239"/>
      <w:bookmarkEnd w:id="2240"/>
      <w:bookmarkEnd w:id="2241"/>
      <w:bookmarkEnd w:id="2242"/>
      <w:bookmarkEnd w:id="2243"/>
      <w:bookmarkEnd w:id="2244"/>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附件1：合同违约处</w:t>
      </w:r>
      <w:r>
        <w:rPr>
          <w:rFonts w:hint="eastAsia" w:ascii="Times New Roman" w:hAnsi="Times New Roman" w:cs="Times New Roman"/>
          <w:kern w:val="0"/>
          <w:szCs w:val="24"/>
        </w:rPr>
        <w:t>理</w:t>
      </w:r>
      <w:r>
        <w:rPr>
          <w:rFonts w:ascii="Times New Roman" w:hAnsi="Times New Roman" w:cs="Times New Roman"/>
          <w:kern w:val="0"/>
          <w:szCs w:val="24"/>
        </w:rPr>
        <w:t>通知单</w:t>
      </w:r>
    </w:p>
    <w:p>
      <w:pPr>
        <w:spacing w:line="360" w:lineRule="auto"/>
        <w:ind w:firstLine="420" w:firstLineChars="200"/>
        <w:rPr>
          <w:rFonts w:ascii="Times New Roman" w:hAnsi="Times New Roman" w:cs="Times New Roman"/>
          <w:kern w:val="0"/>
          <w:szCs w:val="24"/>
        </w:rPr>
      </w:pPr>
      <w:r>
        <w:rPr>
          <w:rFonts w:ascii="Times New Roman" w:hAnsi="Times New Roman" w:cs="Times New Roman"/>
          <w:kern w:val="0"/>
          <w:szCs w:val="24"/>
        </w:rPr>
        <w:t>附件2：付款周期考评</w:t>
      </w:r>
    </w:p>
    <w:p>
      <w:pPr>
        <w:spacing w:line="360" w:lineRule="auto"/>
        <w:ind w:firstLine="420" w:firstLineChars="200"/>
        <w:rPr>
          <w:rFonts w:ascii="Times New Roman" w:hAnsi="Times New Roman" w:cs="Times New Roman"/>
          <w:szCs w:val="21"/>
        </w:rPr>
        <w:sectPr>
          <w:footerReference r:id="rId11" w:type="default"/>
          <w:pgSz w:w="11906" w:h="16838"/>
          <w:pgMar w:top="1417" w:right="1417" w:bottom="1417" w:left="1701" w:header="851" w:footer="992" w:gutter="0"/>
          <w:cols w:space="425" w:num="1"/>
          <w:docGrid w:type="lines" w:linePitch="312" w:charSpace="0"/>
        </w:sectPr>
      </w:pPr>
    </w:p>
    <w:p>
      <w:pPr>
        <w:widowControl/>
        <w:spacing w:before="120" w:beforeLines="50" w:after="120" w:afterLines="50"/>
        <w:jc w:val="left"/>
        <w:outlineLvl w:val="0"/>
        <w:rPr>
          <w:rFonts w:ascii="Times New Roman" w:hAnsi="Times New Roman" w:eastAsia="黑体" w:cs="Times New Roman"/>
          <w:sz w:val="20"/>
          <w:szCs w:val="20"/>
          <w:lang w:val="zh-CN"/>
        </w:rPr>
      </w:pPr>
      <w:bookmarkStart w:id="2245" w:name="_Toc30083"/>
      <w:bookmarkStart w:id="2246" w:name="_Toc29895"/>
      <w:bookmarkStart w:id="2247" w:name="_Toc18084"/>
      <w:bookmarkStart w:id="2248" w:name="_Toc9609"/>
      <w:bookmarkStart w:id="2249" w:name="_Toc7430"/>
      <w:bookmarkStart w:id="2250" w:name="_Toc29415"/>
      <w:bookmarkStart w:id="2251" w:name="_Toc4075843"/>
      <w:bookmarkStart w:id="2252" w:name="_Toc4076074"/>
      <w:bookmarkStart w:id="2253" w:name="_Toc24456"/>
      <w:r>
        <w:rPr>
          <w:rFonts w:ascii="Times New Roman" w:hAnsi="Times New Roman" w:cs="Times New Roman"/>
          <w:b/>
          <w:bCs/>
          <w:sz w:val="24"/>
          <w:szCs w:val="32"/>
          <w:lang w:val="zh-CN"/>
        </w:rPr>
        <w:t>附件</w:t>
      </w:r>
      <w:r>
        <w:rPr>
          <w:rFonts w:ascii="Times New Roman" w:hAnsi="Times New Roman" w:cs="Times New Roman"/>
          <w:b/>
          <w:bCs/>
          <w:sz w:val="24"/>
          <w:szCs w:val="32"/>
        </w:rPr>
        <w:t>1</w:t>
      </w:r>
      <w:r>
        <w:rPr>
          <w:rFonts w:ascii="Times New Roman" w:hAnsi="Times New Roman" w:cs="Times New Roman"/>
          <w:b/>
          <w:bCs/>
          <w:sz w:val="24"/>
          <w:szCs w:val="32"/>
          <w:lang w:val="zh-CN"/>
        </w:rPr>
        <w:t>：</w:t>
      </w:r>
      <w:bookmarkStart w:id="2254" w:name="_Toc4071_WPSOffice_Level1"/>
      <w:bookmarkStart w:id="2255" w:name="_Toc10825_WPSOffice_Level1"/>
      <w:r>
        <w:rPr>
          <w:rFonts w:ascii="Times New Roman" w:hAnsi="Times New Roman" w:cs="Times New Roman"/>
          <w:b/>
          <w:bCs/>
          <w:sz w:val="24"/>
          <w:szCs w:val="32"/>
          <w:lang w:val="zh-CN"/>
        </w:rPr>
        <w:t>合同违约处</w:t>
      </w:r>
      <w:r>
        <w:rPr>
          <w:rFonts w:hint="eastAsia" w:ascii="Times New Roman" w:hAnsi="Times New Roman" w:cs="Times New Roman"/>
          <w:b/>
          <w:bCs/>
          <w:sz w:val="24"/>
          <w:szCs w:val="32"/>
        </w:rPr>
        <w:t>理</w:t>
      </w:r>
      <w:r>
        <w:rPr>
          <w:rFonts w:ascii="Times New Roman" w:hAnsi="Times New Roman" w:cs="Times New Roman"/>
          <w:b/>
          <w:bCs/>
          <w:sz w:val="24"/>
          <w:szCs w:val="32"/>
          <w:lang w:val="zh-CN"/>
        </w:rPr>
        <w:t>通知单</w:t>
      </w:r>
      <w:bookmarkEnd w:id="2245"/>
      <w:bookmarkEnd w:id="2246"/>
      <w:bookmarkEnd w:id="2247"/>
      <w:bookmarkEnd w:id="2248"/>
      <w:bookmarkEnd w:id="2249"/>
      <w:bookmarkEnd w:id="2250"/>
      <w:bookmarkEnd w:id="2254"/>
      <w:bookmarkEnd w:id="2255"/>
    </w:p>
    <w:p>
      <w:pPr>
        <w:jc w:val="left"/>
        <w:rPr>
          <w:rFonts w:hint="eastAsia" w:ascii="黑体" w:hAnsi="黑体" w:eastAsia="黑体" w:cs="黑体"/>
          <w:b w:val="0"/>
          <w:bCs w:val="0"/>
          <w:color w:val="auto"/>
          <w:szCs w:val="24"/>
          <w:lang w:val="en-US" w:eastAsia="zh-CN"/>
        </w:rPr>
      </w:pPr>
      <w:r>
        <w:rPr>
          <w:rFonts w:hint="eastAsia" w:ascii="黑体" w:hAnsi="黑体" w:eastAsia="黑体" w:cs="黑体"/>
          <w:b w:val="0"/>
          <w:bCs w:val="0"/>
          <w:color w:val="auto"/>
          <w:szCs w:val="24"/>
          <w:highlight w:val="none"/>
          <w:lang w:val="en-US" w:eastAsia="zh-CN"/>
        </w:rPr>
        <w:t>NGYY/Q-GL-SC-03-A8</w:t>
      </w:r>
    </w:p>
    <w:p>
      <w:pPr>
        <w:jc w:val="center"/>
        <w:rPr>
          <w:rFonts w:hint="eastAsia" w:ascii="黑体" w:hAnsi="宋体" w:eastAsia="黑体" w:cs="Times New Roman"/>
          <w:color w:val="auto"/>
          <w:sz w:val="36"/>
          <w:szCs w:val="36"/>
          <w:highlight w:val="none"/>
          <w:lang w:val="en-US" w:eastAsia="zh-CN"/>
        </w:rPr>
      </w:pPr>
      <w:r>
        <w:rPr>
          <w:rFonts w:hint="eastAsia" w:ascii="黑体" w:hAnsi="宋体" w:eastAsia="黑体" w:cs="Times New Roman"/>
          <w:color w:val="auto"/>
          <w:sz w:val="36"/>
          <w:szCs w:val="36"/>
          <w:highlight w:val="none"/>
          <w:lang w:val="en-US" w:eastAsia="zh-CN"/>
        </w:rPr>
        <w:t>委外项目合同违约处理通知单</w:t>
      </w:r>
    </w:p>
    <w:p>
      <w:pPr>
        <w:rPr>
          <w:rFonts w:ascii="宋体" w:hAnsi="宋体" w:eastAsia="宋体" w:cs="Times New Roman"/>
          <w:color w:val="auto"/>
          <w:szCs w:val="24"/>
          <w:highlight w:val="none"/>
        </w:rPr>
      </w:pPr>
      <w:r>
        <w:rPr>
          <w:rFonts w:hint="eastAsia" w:ascii="Times New Roman" w:hAnsi="宋体" w:eastAsia="宋体" w:cs="宋体"/>
          <w:b/>
          <w:color w:val="auto"/>
          <w:sz w:val="32"/>
          <w:szCs w:val="32"/>
          <w:highlight w:val="none"/>
        </w:rPr>
        <w:t xml:space="preserve">   </w:t>
      </w:r>
      <w:r>
        <w:rPr>
          <w:rFonts w:hint="eastAsia" w:ascii="Times New Roman" w:hAnsi="宋体" w:eastAsia="宋体" w:cs="宋体"/>
          <w:b/>
          <w:color w:val="auto"/>
          <w:sz w:val="32"/>
          <w:szCs w:val="32"/>
          <w:highlight w:val="none"/>
          <w:lang w:val="en-US" w:eastAsia="zh-CN"/>
        </w:rPr>
        <w:t xml:space="preserve">                                </w:t>
      </w:r>
      <w:r>
        <w:rPr>
          <w:rFonts w:hint="eastAsia" w:ascii="Times New Roman" w:hAnsi="宋体" w:eastAsia="宋体" w:cs="宋体"/>
          <w:b/>
          <w:color w:val="auto"/>
          <w:sz w:val="32"/>
          <w:szCs w:val="32"/>
          <w:highlight w:val="none"/>
        </w:rPr>
        <w:t xml:space="preserve"> </w:t>
      </w:r>
      <w:r>
        <w:rPr>
          <w:rFonts w:hint="eastAsia" w:ascii="Times New Roman" w:hAnsi="宋体" w:eastAsia="宋体" w:cs="Times New Roman"/>
          <w:b/>
          <w:color w:val="auto"/>
          <w:szCs w:val="24"/>
          <w:highlight w:val="none"/>
        </w:rPr>
        <w:t>编号：</w:t>
      </w:r>
      <w:r>
        <w:rPr>
          <w:rFonts w:hint="eastAsia" w:ascii="Times New Roman" w:hAnsi="宋体" w:eastAsia="宋体" w:cs="Times New Roman"/>
          <w:bCs/>
          <w:color w:val="auto"/>
          <w:szCs w:val="24"/>
          <w:highlight w:val="none"/>
        </w:rPr>
        <w:t>合同编号-年月-两位数</w:t>
      </w:r>
      <w:r>
        <w:rPr>
          <w:rFonts w:hint="eastAsia" w:ascii="Times New Roman" w:hAnsi="宋体" w:eastAsia="宋体" w:cs="Times New Roman"/>
          <w:bCs/>
          <w:color w:val="auto"/>
          <w:szCs w:val="24"/>
          <w:highlight w:val="none"/>
          <w:lang w:val="en-US" w:eastAsia="zh-CN"/>
        </w:rPr>
        <w:t>流水号</w:t>
      </w:r>
    </w:p>
    <w:tbl>
      <w:tblPr>
        <w:tblStyle w:val="41"/>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94"/>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noWrap w:val="0"/>
            <w:vAlign w:val="center"/>
          </w:tcPr>
          <w:p>
            <w:pPr>
              <w:jc w:val="center"/>
              <w:rPr>
                <w:rFonts w:ascii="宋体" w:hAnsi="宋体" w:eastAsia="宋体" w:cs="Times New Roman"/>
                <w:b/>
                <w:color w:val="auto"/>
                <w:sz w:val="24"/>
                <w:szCs w:val="24"/>
                <w:highlight w:val="none"/>
              </w:rPr>
            </w:pPr>
            <w:r>
              <w:rPr>
                <w:rFonts w:hint="eastAsia" w:ascii="宋体" w:hAnsi="宋体" w:eastAsia="宋体" w:cs="Times New Roman"/>
                <w:b/>
                <w:color w:val="auto"/>
                <w:szCs w:val="21"/>
                <w:highlight w:val="none"/>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color w:val="auto"/>
                <w:szCs w:val="24"/>
                <w:highlight w:val="none"/>
              </w:rPr>
            </w:pPr>
          </w:p>
        </w:tc>
        <w:tc>
          <w:tcPr>
            <w:tcW w:w="1946" w:type="dxa"/>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color w:val="auto"/>
                <w:sz w:val="24"/>
                <w:szCs w:val="24"/>
                <w:highlight w:val="none"/>
              </w:rPr>
            </w:pPr>
            <w:r>
              <w:rPr>
                <w:rFonts w:hint="eastAsia" w:ascii="宋体" w:hAnsi="宋体" w:eastAsia="宋体" w:cs="Times New Roman"/>
                <w:b/>
                <w:color w:val="auto"/>
                <w:szCs w:val="21"/>
                <w:highlight w:val="none"/>
              </w:rPr>
              <w:t>合同编号</w:t>
            </w:r>
          </w:p>
        </w:tc>
        <w:tc>
          <w:tcPr>
            <w:tcW w:w="3035" w:type="dxa"/>
            <w:tcBorders>
              <w:top w:val="thinThickSmallGap" w:color="auto" w:sz="18" w:space="0"/>
              <w:left w:val="single" w:color="auto" w:sz="4" w:space="0"/>
              <w:bottom w:val="single" w:color="auto" w:sz="4" w:space="0"/>
              <w:right w:val="thinThickSmallGap" w:color="auto" w:sz="18" w:space="0"/>
            </w:tcBorders>
            <w:noWrap w:val="0"/>
            <w:vAlign w:val="center"/>
          </w:tcPr>
          <w:p>
            <w:pPr>
              <w:jc w:val="center"/>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default" w:ascii="宋体" w:hAnsi="宋体" w:eastAsia="宋体" w:cs="Times New Roman"/>
                <w:b/>
                <w:color w:val="auto"/>
                <w:sz w:val="24"/>
                <w:szCs w:val="24"/>
                <w:highlight w:val="none"/>
                <w:lang w:val="en-US" w:eastAsia="zh-CN"/>
              </w:rPr>
            </w:pPr>
            <w:r>
              <w:rPr>
                <w:rFonts w:hint="eastAsia" w:ascii="宋体" w:hAnsi="宋体" w:eastAsia="宋体" w:cs="Times New Roman"/>
                <w:b/>
                <w:color w:val="auto"/>
                <w:szCs w:val="21"/>
                <w:highlight w:val="none"/>
                <w:lang w:eastAsia="zh-CN"/>
              </w:rPr>
              <w:t>委外单位</w:t>
            </w:r>
            <w:r>
              <w:rPr>
                <w:rFonts w:hint="eastAsia" w:ascii="宋体" w:hAnsi="宋体" w:eastAsia="宋体" w:cs="宋体"/>
                <w:b/>
                <w:color w:val="auto"/>
                <w:szCs w:val="21"/>
                <w:highlight w:val="none"/>
                <w:lang w:val="en-US" w:eastAsia="zh-CN"/>
              </w:rPr>
              <w:t>/           劳务派遣单位</w:t>
            </w:r>
          </w:p>
        </w:tc>
        <w:tc>
          <w:tcPr>
            <w:tcW w:w="34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Times New Roman"/>
                <w:b/>
                <w:color w:val="auto"/>
                <w:szCs w:val="21"/>
                <w:highlight w:val="none"/>
                <w:lang w:eastAsia="zh-CN"/>
              </w:rPr>
            </w:pPr>
            <w:r>
              <w:rPr>
                <w:rFonts w:hint="eastAsia" w:ascii="宋体" w:hAnsi="宋体" w:eastAsia="宋体" w:cs="Times New Roman"/>
                <w:b/>
                <w:color w:val="auto"/>
                <w:szCs w:val="21"/>
                <w:highlight w:val="none"/>
                <w:lang w:eastAsia="zh-CN"/>
              </w:rPr>
              <w:t>运营公司</w:t>
            </w:r>
          </w:p>
          <w:p>
            <w:pPr>
              <w:spacing w:line="240" w:lineRule="auto"/>
              <w:jc w:val="center"/>
              <w:rPr>
                <w:rFonts w:ascii="宋体" w:hAnsi="宋体" w:eastAsia="宋体" w:cs="Times New Roman"/>
                <w:b/>
                <w:color w:val="auto"/>
                <w:sz w:val="24"/>
                <w:szCs w:val="24"/>
                <w:highlight w:val="none"/>
              </w:rPr>
            </w:pPr>
            <w:r>
              <w:rPr>
                <w:rFonts w:hint="eastAsia" w:ascii="宋体" w:hAnsi="宋体" w:eastAsia="宋体" w:cs="Times New Roman"/>
                <w:b/>
                <w:color w:val="auto"/>
                <w:szCs w:val="21"/>
                <w:highlight w:val="none"/>
                <w:lang w:eastAsia="zh-CN"/>
              </w:rPr>
              <w:t>主办/协办部门</w:t>
            </w:r>
          </w:p>
        </w:tc>
        <w:tc>
          <w:tcPr>
            <w:tcW w:w="3035" w:type="dxa"/>
            <w:tcBorders>
              <w:top w:val="single" w:color="auto" w:sz="4" w:space="0"/>
              <w:left w:val="single" w:color="auto" w:sz="4" w:space="0"/>
              <w:bottom w:val="single" w:color="auto" w:sz="4" w:space="0"/>
              <w:right w:val="thinThickSmallGap" w:color="auto" w:sz="18" w:space="0"/>
            </w:tcBorders>
            <w:noWrap w:val="0"/>
            <w:vAlign w:val="center"/>
          </w:tcPr>
          <w:p>
            <w:pPr>
              <w:jc w:val="center"/>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lang w:eastAsia="zh-CN"/>
              </w:rPr>
            </w:pPr>
            <w:r>
              <w:rPr>
                <w:rFonts w:hint="eastAsia" w:ascii="宋体" w:hAnsi="宋体" w:eastAsia="宋体" w:cs="Times New Roman"/>
                <w:b/>
                <w:color w:val="auto"/>
                <w:szCs w:val="24"/>
                <w:highlight w:val="none"/>
                <w:lang w:eastAsia="zh-CN"/>
              </w:rPr>
              <w:t>考核起止时间</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line="300" w:lineRule="exact"/>
              <w:rPr>
                <w:rFonts w:hint="eastAsia" w:ascii="宋体" w:hAnsi="宋体" w:eastAsia="宋体" w:cs="Times New Roman"/>
                <w:bCs/>
                <w:color w:val="auto"/>
                <w:szCs w:val="24"/>
                <w:highlight w:val="none"/>
                <w:u w:val="single"/>
                <w:lang w:val="en-US" w:eastAsia="zh-CN"/>
              </w:rPr>
            </w:pPr>
            <w:r>
              <w:rPr>
                <w:rFonts w:hint="eastAsia" w:ascii="宋体" w:hAnsi="宋体" w:eastAsia="宋体" w:cs="Times New Roman"/>
                <w:color w:val="auto"/>
                <w:sz w:val="18"/>
                <w:szCs w:val="18"/>
                <w:highlight w:val="none"/>
              </w:rPr>
              <w:t>X年X月X日</w:t>
            </w:r>
            <w:r>
              <w:rPr>
                <w:rFonts w:hint="eastAsia" w:ascii="宋体" w:hAnsi="宋体" w:eastAsia="宋体" w:cs="Times New Roman"/>
                <w:color w:val="auto"/>
                <w:sz w:val="18"/>
                <w:szCs w:val="18"/>
                <w:highlight w:val="none"/>
                <w:lang w:val="en-US" w:eastAsia="zh-CN"/>
              </w:rPr>
              <w:t>-</w:t>
            </w:r>
            <w:r>
              <w:rPr>
                <w:rFonts w:hint="eastAsia" w:ascii="宋体" w:hAnsi="宋体" w:eastAsia="宋体" w:cs="Times New Roman"/>
                <w:color w:val="auto"/>
                <w:sz w:val="18"/>
                <w:szCs w:val="18"/>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9"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ascii="宋体" w:hAnsi="宋体" w:eastAsia="宋体" w:cs="Times New Roman"/>
                <w:b/>
                <w:color w:val="auto"/>
                <w:szCs w:val="24"/>
                <w:highlight w:val="none"/>
              </w:rPr>
            </w:pPr>
            <w:r>
              <w:rPr>
                <w:rFonts w:hint="eastAsia" w:ascii="宋体" w:hAnsi="宋体" w:eastAsia="宋体" w:cs="Times New Roman"/>
                <w:b/>
                <w:color w:val="auto"/>
                <w:szCs w:val="24"/>
                <w:highlight w:val="none"/>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snapToGrid w:val="0"/>
              <w:rPr>
                <w:rFonts w:ascii="宋体" w:hAnsi="宋体" w:eastAsia="宋体" w:cs="Times New Roman"/>
                <w:color w:val="auto"/>
                <w:sz w:val="18"/>
                <w:szCs w:val="18"/>
                <w:highlight w:val="none"/>
              </w:rPr>
            </w:pPr>
            <w:r>
              <w:rPr>
                <w:rFonts w:hint="eastAsia" w:ascii="宋体" w:hAnsi="宋体" w:eastAsia="宋体" w:cs="Times New Roman"/>
                <w:bCs/>
                <w:color w:val="auto"/>
                <w:sz w:val="18"/>
                <w:szCs w:val="18"/>
                <w:highlight w:val="none"/>
              </w:rPr>
              <w:t>违约情况：</w:t>
            </w:r>
            <w:r>
              <w:rPr>
                <w:rFonts w:hint="eastAsia" w:ascii="宋体" w:hAnsi="宋体" w:eastAsia="宋体" w:cs="Times New Roman"/>
                <w:color w:val="auto"/>
                <w:sz w:val="18"/>
                <w:szCs w:val="18"/>
                <w:highlight w:val="none"/>
              </w:rPr>
              <w:t>我部技术人员于X年X月X日跟岗作业中（作业令：1A2-01-01）发现XX-XX区间部分</w:t>
            </w:r>
            <w:r>
              <w:rPr>
                <w:rFonts w:hint="eastAsia" w:ascii="宋体" w:hAnsi="宋体" w:eastAsia="宋体" w:cs="Times New Roman"/>
                <w:color w:val="auto"/>
                <w:sz w:val="18"/>
                <w:szCs w:val="18"/>
                <w:highlight w:val="none"/>
                <w:lang w:val="en-US" w:eastAsia="zh-CN"/>
              </w:rPr>
              <w:t>XX设备</w:t>
            </w:r>
            <w:r>
              <w:rPr>
                <w:rFonts w:hint="eastAsia" w:ascii="宋体" w:hAnsi="宋体" w:eastAsia="宋体" w:cs="Times New Roman"/>
                <w:color w:val="auto"/>
                <w:sz w:val="18"/>
                <w:szCs w:val="18"/>
                <w:highlight w:val="none"/>
              </w:rPr>
              <w:t>存在锈蚀、松脱现象，且个别情况较为严重，而委外单位（劳务派遣单位）在X年X月</w:t>
            </w:r>
            <w:r>
              <w:rPr>
                <w:rFonts w:hint="eastAsia" w:ascii="宋体" w:hAnsi="宋体" w:eastAsia="宋体" w:cs="Times New Roman"/>
                <w:color w:val="auto"/>
                <w:sz w:val="18"/>
                <w:szCs w:val="18"/>
                <w:highlight w:val="none"/>
                <w:lang w:val="en-US" w:eastAsia="zh-CN"/>
              </w:rPr>
              <w:t>XX设备</w:t>
            </w:r>
            <w:r>
              <w:rPr>
                <w:rFonts w:hint="eastAsia" w:ascii="宋体" w:hAnsi="宋体" w:eastAsia="宋体" w:cs="Times New Roman"/>
                <w:color w:val="auto"/>
                <w:sz w:val="18"/>
                <w:szCs w:val="18"/>
                <w:highlight w:val="none"/>
              </w:rPr>
              <w:t>月检中未能及时发现和处理，检修台账中也未记录，存在漏检现象。（举例）</w:t>
            </w:r>
          </w:p>
          <w:p>
            <w:pPr>
              <w:widowControl/>
              <w:snapToGrid w:val="0"/>
              <w:rPr>
                <w:rFonts w:hint="eastAsia" w:ascii="宋体" w:hAnsi="宋体" w:eastAsia="宋体" w:cs="Times New Roman"/>
                <w:bCs/>
                <w:color w:val="auto"/>
                <w:sz w:val="18"/>
                <w:szCs w:val="18"/>
                <w:highlight w:val="none"/>
              </w:rPr>
            </w:pPr>
          </w:p>
          <w:p>
            <w:pPr>
              <w:widowControl/>
              <w:snapToGrid w:val="0"/>
              <w:rPr>
                <w:rFonts w:ascii="宋体" w:hAnsi="宋体" w:eastAsia="宋体" w:cs="Times New Roman"/>
                <w:bCs/>
                <w:color w:val="auto"/>
                <w:szCs w:val="24"/>
                <w:highlight w:val="none"/>
                <w:u w:val="single"/>
              </w:rPr>
            </w:pPr>
            <w:r>
              <w:rPr>
                <w:rFonts w:hint="eastAsia" w:ascii="宋体" w:hAnsi="宋体" w:eastAsia="宋体" w:cs="Times New Roman"/>
                <w:bCs/>
                <w:color w:val="auto"/>
                <w:sz w:val="18"/>
                <w:szCs w:val="18"/>
                <w:highlight w:val="none"/>
              </w:rPr>
              <w:t>合同违约条款：</w:t>
            </w:r>
            <w:r>
              <w:rPr>
                <w:rFonts w:hint="eastAsia" w:ascii="宋体" w:hAnsi="宋体" w:eastAsia="宋体" w:cs="Times New Roman"/>
                <w:color w:val="auto"/>
                <w:sz w:val="18"/>
                <w:szCs w:val="18"/>
                <w:highlight w:val="none"/>
              </w:rPr>
              <w:t>《XXX项目合同》十二条之附表第26条款：“</w:t>
            </w:r>
            <w:r>
              <w:rPr>
                <w:rFonts w:ascii="宋体" w:hAnsi="宋体" w:eastAsia="宋体" w:cs="Times New Roman"/>
                <w:color w:val="auto"/>
                <w:sz w:val="18"/>
                <w:szCs w:val="18"/>
                <w:highlight w:val="none"/>
              </w:rPr>
              <w:t>乙方未按照《</w:t>
            </w:r>
            <w:r>
              <w:rPr>
                <w:rFonts w:hint="eastAsia" w:ascii="宋体" w:hAnsi="宋体" w:eastAsia="宋体" w:cs="Times New Roman"/>
                <w:color w:val="auto"/>
                <w:sz w:val="18"/>
                <w:szCs w:val="18"/>
                <w:highlight w:val="none"/>
              </w:rPr>
              <w:t>XXX</w:t>
            </w:r>
            <w:r>
              <w:rPr>
                <w:rFonts w:ascii="宋体" w:hAnsi="宋体" w:eastAsia="宋体" w:cs="Times New Roman"/>
                <w:color w:val="auto"/>
                <w:sz w:val="18"/>
                <w:szCs w:val="18"/>
                <w:highlight w:val="none"/>
              </w:rPr>
              <w:t>维修规程》规定的周期执行，发生漏检</w:t>
            </w:r>
            <w:r>
              <w:rPr>
                <w:rFonts w:hint="eastAsia" w:ascii="宋体" w:hAnsi="宋体" w:eastAsia="宋体" w:cs="Times New Roman"/>
                <w:color w:val="auto"/>
                <w:sz w:val="18"/>
                <w:szCs w:val="18"/>
                <w:highlight w:val="none"/>
              </w:rPr>
              <w:t>、</w:t>
            </w:r>
            <w:r>
              <w:rPr>
                <w:rFonts w:ascii="宋体" w:hAnsi="宋体" w:eastAsia="宋体" w:cs="Times New Roman"/>
                <w:color w:val="auto"/>
                <w:sz w:val="18"/>
                <w:szCs w:val="18"/>
                <w:highlight w:val="none"/>
              </w:rPr>
              <w:t>漏修月检内容</w:t>
            </w:r>
            <w:r>
              <w:rPr>
                <w:rFonts w:hint="eastAsia" w:ascii="宋体" w:hAnsi="宋体" w:eastAsia="宋体" w:cs="Times New Roman"/>
                <w:color w:val="auto"/>
                <w:sz w:val="18"/>
                <w:szCs w:val="18"/>
                <w:highlight w:val="none"/>
              </w:rPr>
              <w:t>或记录不完善，</w:t>
            </w:r>
            <w:r>
              <w:rPr>
                <w:rFonts w:ascii="宋体" w:hAnsi="宋体" w:eastAsia="宋体" w:cs="Times New Roman"/>
                <w:color w:val="auto"/>
                <w:sz w:val="18"/>
                <w:szCs w:val="18"/>
                <w:highlight w:val="none"/>
              </w:rPr>
              <w:t>每次</w:t>
            </w:r>
            <w:r>
              <w:rPr>
                <w:rFonts w:hint="eastAsia" w:ascii="宋体" w:hAnsi="宋体" w:eastAsia="宋体" w:cs="Times New Roman"/>
                <w:color w:val="auto"/>
                <w:sz w:val="18"/>
                <w:szCs w:val="18"/>
                <w:highlight w:val="none"/>
              </w:rPr>
              <w:t>每项</w:t>
            </w:r>
            <w:r>
              <w:rPr>
                <w:rFonts w:ascii="宋体" w:hAnsi="宋体" w:eastAsia="宋体" w:cs="Times New Roman"/>
                <w:color w:val="auto"/>
                <w:sz w:val="18"/>
                <w:szCs w:val="18"/>
                <w:highlight w:val="none"/>
              </w:rPr>
              <w:t>乙方向甲方支付</w:t>
            </w:r>
            <w:r>
              <w:rPr>
                <w:rFonts w:hint="eastAsia" w:ascii="宋体" w:hAnsi="宋体" w:eastAsia="宋体" w:cs="Times New Roman"/>
                <w:color w:val="auto"/>
                <w:sz w:val="18"/>
                <w:szCs w:val="18"/>
                <w:highlight w:val="none"/>
              </w:rPr>
              <w:t>500</w:t>
            </w:r>
            <w:r>
              <w:rPr>
                <w:rFonts w:ascii="宋体" w:hAnsi="宋体" w:eastAsia="宋体" w:cs="Times New Roman"/>
                <w:color w:val="auto"/>
                <w:sz w:val="18"/>
                <w:szCs w:val="18"/>
                <w:highlight w:val="none"/>
              </w:rPr>
              <w:t>元违约金</w:t>
            </w:r>
            <w:r>
              <w:rPr>
                <w:rFonts w:hint="eastAsia" w:ascii="宋体" w:hAnsi="宋体" w:eastAsia="宋体" w:cs="Times New Roman"/>
                <w:color w:val="auto"/>
                <w:sz w:val="18"/>
                <w:szCs w:val="18"/>
                <w:highlight w:val="none"/>
              </w:rPr>
              <w:t>，考核0.5分”。（举例）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r>
              <w:rPr>
                <w:rFonts w:hint="eastAsia" w:ascii="宋体" w:hAnsi="宋体" w:eastAsia="宋体" w:cs="Times New Roman"/>
                <w:b/>
                <w:color w:val="auto"/>
                <w:szCs w:val="24"/>
                <w:highlight w:val="none"/>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rPr>
                <w:rFonts w:eastAsia="宋体"/>
              </w:rPr>
            </w:pPr>
          </w:p>
          <w:p>
            <w:pPr>
              <w:rPr>
                <w:rFonts w:eastAsia="宋体"/>
              </w:rPr>
            </w:pPr>
            <w:r>
              <w:rPr>
                <w:rFonts w:hint="eastAsia" w:ascii="宋体" w:hAnsi="宋体" w:eastAsia="宋体" w:cs="Times New Roman"/>
                <w:color w:val="auto"/>
                <w:sz w:val="18"/>
                <w:szCs w:val="18"/>
                <w:highlight w:val="none"/>
              </w:rPr>
              <w:t>根据《XXX项目合同》中第XX条，决定对你司处以：1.处罚违约金500元人民币整；2.在月度评价表中扣0.5分；3.所罚扣款项从季度进度款中扣取。（举例）</w:t>
            </w:r>
          </w:p>
          <w:p>
            <w:pPr>
              <w:spacing w:line="300" w:lineRule="exact"/>
              <w:rPr>
                <w:rFonts w:ascii="宋体" w:hAnsi="宋体" w:eastAsia="宋体" w:cs="Times New Roman"/>
                <w:bCs/>
                <w:color w:val="auto"/>
                <w:szCs w:val="21"/>
                <w:highlight w:val="none"/>
              </w:rPr>
            </w:pPr>
            <w:r>
              <w:rPr>
                <w:rFonts w:hint="eastAsia" w:ascii="宋体" w:hAnsi="宋体" w:eastAsia="宋体" w:cs="Times New Roman"/>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28" w:type="dxa"/>
            <w:vMerge w:val="restart"/>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r>
              <w:rPr>
                <w:rFonts w:hint="eastAsia" w:ascii="宋体" w:hAnsi="宋体" w:eastAsia="宋体" w:cs="Times New Roman"/>
                <w:b/>
                <w:color w:val="auto"/>
                <w:szCs w:val="24"/>
                <w:highlight w:val="none"/>
                <w:lang w:eastAsia="zh-CN"/>
              </w:rPr>
              <w:t>运营公司</w:t>
            </w:r>
            <w:r>
              <w:rPr>
                <w:rFonts w:hint="eastAsia" w:ascii="宋体" w:hAnsi="宋体" w:eastAsia="宋体" w:cs="Times New Roman"/>
                <w:b/>
                <w:color w:val="auto"/>
                <w:szCs w:val="24"/>
                <w:highlight w:val="none"/>
              </w:rPr>
              <w:t>审批意见</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r>
              <w:rPr>
                <w:rFonts w:hint="eastAsia" w:ascii="宋体" w:hAnsi="宋体" w:eastAsia="宋体" w:cs="Times New Roman"/>
                <w:b/>
                <w:color w:val="auto"/>
                <w:szCs w:val="24"/>
                <w:highlight w:val="none"/>
              </w:rPr>
              <w:t>主办/协办部门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rPr>
                <w:rFonts w:eastAsia="宋体"/>
              </w:rPr>
            </w:pPr>
          </w:p>
          <w:p>
            <w:pPr>
              <w:ind w:right="113"/>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528" w:type="dxa"/>
            <w:vMerge w:val="continue"/>
            <w:tcBorders>
              <w:left w:val="thinThickSmallGap" w:color="auto" w:sz="18" w:space="0"/>
              <w:right w:val="single" w:color="auto" w:sz="4" w:space="0"/>
            </w:tcBorders>
            <w:noWrap w:val="0"/>
            <w:vAlign w:val="center"/>
          </w:tcPr>
          <w:p>
            <w:pPr>
              <w:jc w:val="center"/>
              <w:rPr>
                <w:rFonts w:hint="eastAsia" w:ascii="宋体" w:hAnsi="宋体" w:eastAsia="宋体" w:cs="Times New Roman"/>
                <w:b/>
                <w:color w:val="auto"/>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lang w:eastAsia="zh-CN"/>
              </w:rPr>
            </w:pPr>
            <w:r>
              <w:rPr>
                <w:rFonts w:hint="eastAsia" w:ascii="宋体" w:hAnsi="宋体" w:eastAsia="宋体" w:cs="Times New Roman"/>
                <w:b/>
                <w:color w:val="auto"/>
                <w:szCs w:val="24"/>
                <w:highlight w:val="none"/>
                <w:lang w:eastAsia="zh-CN"/>
              </w:rPr>
              <w:t>线网管控中心</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lang w:val="en-US" w:eastAsia="zh-CN"/>
              </w:rPr>
            </w:pPr>
            <w:r>
              <w:rPr>
                <w:rFonts w:hint="eastAsia" w:ascii="宋体" w:hAnsi="宋体" w:eastAsia="宋体" w:cs="Times New Roman"/>
                <w:b/>
                <w:color w:val="auto"/>
                <w:szCs w:val="24"/>
                <w:highlight w:val="none"/>
                <w:lang w:val="en-US" w:eastAsia="zh-CN"/>
              </w:rPr>
              <w:t>合约法规部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rPr>
                <w:rFonts w:eastAsia="宋体"/>
              </w:rPr>
            </w:pPr>
          </w:p>
          <w:p>
            <w:pPr>
              <w:ind w:right="113"/>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lang w:eastAsia="zh-CN"/>
              </w:rPr>
            </w:pPr>
            <w:r>
              <w:rPr>
                <w:rFonts w:hint="eastAsia" w:ascii="宋体" w:hAnsi="宋体" w:eastAsia="宋体" w:cs="Times New Roman"/>
                <w:b/>
                <w:color w:val="auto"/>
                <w:szCs w:val="24"/>
                <w:highlight w:val="none"/>
                <w:lang w:eastAsia="zh-CN"/>
              </w:rPr>
              <w:t>主办/协办部门</w:t>
            </w:r>
          </w:p>
          <w:p>
            <w:pPr>
              <w:jc w:val="center"/>
              <w:rPr>
                <w:rFonts w:hint="eastAsia" w:ascii="宋体" w:hAnsi="宋体" w:eastAsia="宋体" w:cs="Times New Roman"/>
                <w:b/>
                <w:color w:val="auto"/>
                <w:szCs w:val="24"/>
                <w:highlight w:val="none"/>
                <w:lang w:eastAsia="zh-CN"/>
              </w:rPr>
            </w:pPr>
            <w:r>
              <w:rPr>
                <w:rFonts w:hint="eastAsia" w:ascii="宋体" w:hAnsi="宋体" w:eastAsia="宋体" w:cs="Times New Roman"/>
                <w:b/>
                <w:color w:val="auto"/>
                <w:szCs w:val="24"/>
                <w:highlight w:val="none"/>
              </w:rPr>
              <w:t>分管</w:t>
            </w:r>
            <w:r>
              <w:rPr>
                <w:rFonts w:hint="eastAsia" w:ascii="宋体" w:hAnsi="宋体" w:eastAsia="宋体" w:cs="Times New Roman"/>
                <w:b/>
                <w:color w:val="auto"/>
                <w:szCs w:val="24"/>
                <w:highlight w:val="none"/>
                <w:lang w:eastAsia="zh-CN"/>
              </w:rPr>
              <w:t>领导</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firstLine="840" w:firstLineChars="400"/>
              <w:rPr>
                <w:rFonts w:hint="eastAsia"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 xml:space="preserve">                                              </w:t>
            </w:r>
          </w:p>
          <w:p>
            <w:pPr>
              <w:widowControl w:val="0"/>
              <w:jc w:val="both"/>
              <w:rPr>
                <w:rFonts w:ascii="宋体" w:hAnsi="Courier New"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r>
              <w:rPr>
                <w:rFonts w:hint="eastAsia" w:ascii="宋体" w:hAnsi="宋体" w:eastAsia="宋体" w:cs="Times New Roman"/>
                <w:b/>
                <w:color w:val="auto"/>
                <w:szCs w:val="24"/>
                <w:highlight w:val="none"/>
              </w:rPr>
              <w:t>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rPr>
                <w:rFonts w:eastAsia="宋体"/>
              </w:rPr>
            </w:pPr>
          </w:p>
          <w:p>
            <w:pPr>
              <w:ind w:right="113"/>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28" w:type="dxa"/>
            <w:vMerge w:val="continue"/>
            <w:tcBorders>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
                <w:color w:val="auto"/>
                <w:szCs w:val="24"/>
                <w:highlight w:val="none"/>
                <w:lang w:eastAsia="zh-CN"/>
              </w:rPr>
            </w:pPr>
            <w:r>
              <w:rPr>
                <w:rFonts w:hint="eastAsia" w:ascii="宋体" w:hAnsi="宋体" w:eastAsia="宋体" w:cs="Times New Roman"/>
                <w:b/>
                <w:color w:val="auto"/>
                <w:szCs w:val="24"/>
                <w:highlight w:val="none"/>
                <w:lang w:eastAsia="zh-CN"/>
              </w:rPr>
              <w:t>董事长</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eastAsia="宋体" w:cs="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noWrap w:val="0"/>
            <w:vAlign w:val="center"/>
          </w:tcPr>
          <w:p>
            <w:pPr>
              <w:jc w:val="center"/>
              <w:rPr>
                <w:rFonts w:ascii="宋体" w:hAnsi="宋体" w:eastAsia="宋体" w:cs="Times New Roman"/>
                <w:b/>
                <w:color w:val="auto"/>
                <w:szCs w:val="24"/>
                <w:highlight w:val="none"/>
              </w:rPr>
            </w:pPr>
            <w:r>
              <w:rPr>
                <w:rFonts w:hint="eastAsia" w:ascii="宋体" w:hAnsi="宋体" w:eastAsia="宋体" w:cs="Times New Roman"/>
                <w:b/>
                <w:color w:val="auto"/>
                <w:szCs w:val="24"/>
                <w:highlight w:val="none"/>
              </w:rPr>
              <w:t>送达日期</w:t>
            </w:r>
          </w:p>
        </w:tc>
        <w:tc>
          <w:tcPr>
            <w:tcW w:w="1757" w:type="dxa"/>
            <w:tcBorders>
              <w:top w:val="single" w:color="auto" w:sz="4" w:space="0"/>
              <w:left w:val="single" w:color="auto" w:sz="4" w:space="0"/>
              <w:bottom w:val="thinThickSmallGap" w:color="auto" w:sz="18" w:space="0"/>
              <w:right w:val="single" w:color="auto" w:sz="4" w:space="0"/>
            </w:tcBorders>
            <w:noWrap w:val="0"/>
            <w:vAlign w:val="top"/>
          </w:tcPr>
          <w:p>
            <w:pPr>
              <w:widowControl/>
              <w:rPr>
                <w:rFonts w:ascii="宋体" w:hAnsi="宋体" w:eastAsia="宋体" w:cs="Times New Roman"/>
                <w:b/>
                <w:color w:val="auto"/>
                <w:szCs w:val="24"/>
                <w:highlight w:val="none"/>
              </w:rPr>
            </w:pPr>
            <w:r>
              <w:rPr>
                <w:rFonts w:hint="eastAsia" w:ascii="宋体" w:hAnsi="宋体" w:eastAsia="宋体" w:cs="Times New Roman"/>
                <w:bCs/>
                <w:color w:val="auto"/>
                <w:szCs w:val="21"/>
                <w:highlight w:val="none"/>
              </w:rPr>
              <w:t xml:space="preserve">            </w:t>
            </w:r>
          </w:p>
        </w:tc>
        <w:tc>
          <w:tcPr>
            <w:tcW w:w="1283" w:type="dxa"/>
            <w:tcBorders>
              <w:top w:val="single" w:color="auto" w:sz="4" w:space="0"/>
              <w:left w:val="single" w:color="auto" w:sz="4" w:space="0"/>
              <w:bottom w:val="thinThickSmallGap" w:color="auto" w:sz="18" w:space="0"/>
              <w:right w:val="single" w:color="auto" w:sz="4" w:space="0"/>
            </w:tcBorders>
            <w:noWrap w:val="0"/>
            <w:vAlign w:val="center"/>
          </w:tcPr>
          <w:p>
            <w:pPr>
              <w:widowControl/>
              <w:jc w:val="center"/>
              <w:rPr>
                <w:rFonts w:ascii="宋体" w:hAnsi="宋体" w:eastAsia="宋体" w:cs="Times New Roman"/>
                <w:bCs/>
                <w:color w:val="auto"/>
                <w:szCs w:val="21"/>
                <w:highlight w:val="none"/>
              </w:rPr>
            </w:pPr>
            <w:r>
              <w:rPr>
                <w:rFonts w:hint="eastAsia" w:ascii="宋体" w:hAnsi="宋体" w:eastAsia="宋体" w:cs="Times New Roman"/>
                <w:b/>
                <w:color w:val="auto"/>
                <w:szCs w:val="21"/>
                <w:highlight w:val="none"/>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noWrap w:val="0"/>
            <w:vAlign w:val="top"/>
          </w:tcPr>
          <w:p>
            <w:pPr>
              <w:widowControl/>
              <w:ind w:firstLine="210" w:firstLineChars="100"/>
              <w:rPr>
                <w:rFonts w:hint="eastAsia"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直接送达</w:t>
            </w:r>
            <w:r>
              <w:rPr>
                <w:rFonts w:hint="eastAsia" w:ascii="Times New Roman" w:hAnsi="Times New Roman" w:eastAsia="宋体" w:cs="Times New Roman"/>
                <w:color w:val="auto"/>
                <w:szCs w:val="24"/>
                <w:highlight w:val="none"/>
              </w:rPr>
              <w:sym w:font="Wingdings 2" w:char="00A3"/>
            </w:r>
            <w:r>
              <w:rPr>
                <w:rFonts w:hint="eastAsia" w:ascii="Times New Roman" w:hAnsi="Times New Roman" w:eastAsia="宋体" w:cs="Times New Roman"/>
                <w:color w:val="auto"/>
                <w:szCs w:val="24"/>
                <w:highlight w:val="none"/>
              </w:rPr>
              <w:t xml:space="preserve">  签收人：</w:t>
            </w:r>
          </w:p>
          <w:p>
            <w:pPr>
              <w:widowControl w:val="0"/>
              <w:jc w:val="both"/>
              <w:rPr>
                <w:rFonts w:ascii="宋体" w:hAnsi="Courier New" w:eastAsia="宋体" w:cs="Times New Roman"/>
                <w:color w:val="auto"/>
                <w:kern w:val="2"/>
                <w:sz w:val="21"/>
                <w:szCs w:val="24"/>
                <w:highlight w:val="none"/>
                <w:lang w:val="en-US" w:eastAsia="zh-CN" w:bidi="ar-SA"/>
              </w:rPr>
            </w:pPr>
            <w:r>
              <w:rPr>
                <w:rFonts w:hint="eastAsia" w:ascii="宋体" w:hAnsi="Courier New" w:eastAsia="宋体" w:cs="Times New Roman"/>
                <w:color w:val="auto"/>
                <w:kern w:val="2"/>
                <w:sz w:val="21"/>
                <w:szCs w:val="24"/>
                <w:highlight w:val="none"/>
                <w:lang w:val="en-US" w:eastAsia="zh-CN" w:bidi="ar-SA"/>
              </w:rPr>
              <w:t xml:space="preserve">  留置送达</w:t>
            </w:r>
            <w:r>
              <w:rPr>
                <w:rFonts w:hint="eastAsia" w:ascii="宋体" w:hAnsi="Courier New" w:eastAsia="宋体" w:cs="Times New Roman"/>
                <w:color w:val="auto"/>
                <w:kern w:val="2"/>
                <w:sz w:val="21"/>
                <w:szCs w:val="24"/>
                <w:highlight w:val="none"/>
                <w:lang w:val="en-US" w:eastAsia="zh-CN" w:bidi="ar-SA"/>
              </w:rPr>
              <w:sym w:font="Wingdings 2" w:char="00A3"/>
            </w:r>
            <w:r>
              <w:rPr>
                <w:rFonts w:hint="eastAsia" w:ascii="宋体" w:hAnsi="Courier New" w:eastAsia="宋体" w:cs="Times New Roman"/>
                <w:color w:val="auto"/>
                <w:kern w:val="2"/>
                <w:sz w:val="21"/>
                <w:szCs w:val="24"/>
                <w:highlight w:val="none"/>
                <w:lang w:val="en-US" w:eastAsia="zh-CN" w:bidi="ar-SA"/>
              </w:rPr>
              <w:t xml:space="preserve">  送达地址：                    </w:t>
            </w:r>
          </w:p>
          <w:p>
            <w:pPr>
              <w:widowControl w:val="0"/>
              <w:jc w:val="both"/>
              <w:rPr>
                <w:rFonts w:ascii="宋体" w:hAnsi="Courier New" w:eastAsia="宋体" w:cs="Times New Roman"/>
                <w:color w:val="auto"/>
                <w:kern w:val="2"/>
                <w:sz w:val="21"/>
                <w:szCs w:val="24"/>
                <w:highlight w:val="none"/>
                <w:lang w:val="en-US" w:eastAsia="zh-CN" w:bidi="ar-SA"/>
              </w:rPr>
            </w:pPr>
            <w:r>
              <w:rPr>
                <w:rFonts w:hint="eastAsia" w:ascii="宋体" w:hAnsi="Courier New" w:eastAsia="宋体" w:cs="Times New Roman"/>
                <w:color w:val="auto"/>
                <w:kern w:val="2"/>
                <w:sz w:val="21"/>
                <w:szCs w:val="24"/>
                <w:highlight w:val="none"/>
                <w:lang w:val="en-US" w:eastAsia="zh-CN" w:bidi="ar-SA"/>
              </w:rPr>
              <w:t xml:space="preserve">  电子送达</w:t>
            </w:r>
            <w:r>
              <w:rPr>
                <w:rFonts w:hint="eastAsia" w:ascii="宋体" w:hAnsi="Courier New" w:eastAsia="宋体" w:cs="Times New Roman"/>
                <w:color w:val="auto"/>
                <w:kern w:val="2"/>
                <w:sz w:val="21"/>
                <w:szCs w:val="24"/>
                <w:highlight w:val="none"/>
                <w:lang w:val="en-US" w:eastAsia="zh-CN" w:bidi="ar-SA"/>
              </w:rPr>
              <w:sym w:font="Wingdings 2" w:char="00A3"/>
            </w:r>
            <w:r>
              <w:rPr>
                <w:rFonts w:hint="eastAsia" w:ascii="宋体" w:hAnsi="Courier New" w:eastAsia="宋体" w:cs="Times New Roman"/>
                <w:color w:val="auto"/>
                <w:kern w:val="2"/>
                <w:sz w:val="21"/>
                <w:szCs w:val="24"/>
                <w:highlight w:val="none"/>
                <w:lang w:val="en-US" w:eastAsia="zh-CN" w:bidi="ar-SA"/>
              </w:rPr>
              <w:t xml:space="preserve">  收件人邮箱地址：</w:t>
            </w:r>
          </w:p>
        </w:tc>
      </w:tr>
    </w:tbl>
    <w:p>
      <w:pPr>
        <w:keepNext w:val="0"/>
        <w:keepLines w:val="0"/>
        <w:pageBreakBefore w:val="0"/>
        <w:widowControl w:val="0"/>
        <w:kinsoku/>
        <w:wordWrap/>
        <w:overflowPunct/>
        <w:topLinePunct w:val="0"/>
        <w:autoSpaceDE/>
        <w:autoSpaceDN/>
        <w:bidi w:val="0"/>
        <w:adjustRightInd/>
        <w:snapToGrid/>
        <w:spacing w:line="240" w:lineRule="exact"/>
        <w:ind w:left="101" w:leftChars="-295" w:right="0" w:rightChars="0" w:hanging="720" w:hangingChars="400"/>
        <w:jc w:val="left"/>
        <w:textAlignment w:val="auto"/>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说明：1.本</w:t>
      </w:r>
      <w:r>
        <w:rPr>
          <w:rFonts w:hint="eastAsia" w:ascii="宋体" w:hAnsi="宋体" w:eastAsia="宋体" w:cs="Times New Roman"/>
          <w:color w:val="auto"/>
          <w:sz w:val="18"/>
          <w:szCs w:val="18"/>
          <w:highlight w:val="none"/>
          <w:lang w:eastAsia="zh-CN"/>
        </w:rPr>
        <w:t>表单</w:t>
      </w:r>
      <w:r>
        <w:rPr>
          <w:rFonts w:hint="eastAsia" w:ascii="宋体" w:hAnsi="宋体" w:eastAsia="宋体" w:cs="Times New Roman"/>
          <w:color w:val="auto"/>
          <w:sz w:val="18"/>
          <w:szCs w:val="18"/>
          <w:highlight w:val="none"/>
        </w:rPr>
        <w:t>一式三份，委外单位</w:t>
      </w:r>
      <w:r>
        <w:rPr>
          <w:rFonts w:hint="eastAsia" w:ascii="宋体" w:hAnsi="宋体" w:eastAsia="宋体" w:cs="Times New Roman"/>
          <w:color w:val="auto"/>
          <w:sz w:val="18"/>
          <w:szCs w:val="18"/>
          <w:highlight w:val="none"/>
          <w:lang w:val="en-US" w:eastAsia="zh-CN"/>
        </w:rPr>
        <w:t>/</w:t>
      </w:r>
      <w:r>
        <w:rPr>
          <w:rFonts w:hint="eastAsia" w:ascii="宋体" w:hAnsi="宋体" w:eastAsia="宋体" w:cs="Times New Roman"/>
          <w:color w:val="auto"/>
          <w:sz w:val="18"/>
          <w:szCs w:val="18"/>
          <w:highlight w:val="none"/>
        </w:rPr>
        <w:t>劳务派遣单位执一份，</w:t>
      </w:r>
      <w:r>
        <w:rPr>
          <w:rFonts w:hint="eastAsia" w:ascii="宋体" w:hAnsi="宋体" w:eastAsia="宋体" w:cs="Times New Roman"/>
          <w:color w:val="auto"/>
          <w:sz w:val="18"/>
          <w:szCs w:val="18"/>
          <w:highlight w:val="none"/>
          <w:lang w:eastAsia="zh-CN"/>
        </w:rPr>
        <w:t>运营公司</w:t>
      </w:r>
      <w:r>
        <w:rPr>
          <w:rFonts w:hint="eastAsia" w:ascii="宋体" w:hAnsi="宋体" w:eastAsia="宋体" w:cs="Times New Roman"/>
          <w:color w:val="auto"/>
          <w:sz w:val="18"/>
          <w:szCs w:val="18"/>
          <w:highlight w:val="none"/>
        </w:rPr>
        <w:t>执两份，由</w:t>
      </w:r>
      <w:r>
        <w:rPr>
          <w:rFonts w:hint="eastAsia" w:ascii="宋体" w:hAnsi="宋体" w:eastAsia="宋体" w:cs="Times New Roman"/>
          <w:color w:val="auto"/>
          <w:sz w:val="18"/>
          <w:szCs w:val="18"/>
          <w:highlight w:val="none"/>
          <w:lang w:eastAsia="zh-CN"/>
        </w:rPr>
        <w:t>运营公司主办/协办部门</w:t>
      </w:r>
      <w:r>
        <w:rPr>
          <w:rFonts w:hint="eastAsia" w:ascii="宋体" w:hAnsi="宋体" w:eastAsia="宋体" w:cs="Times New Roman"/>
          <w:color w:val="auto"/>
          <w:sz w:val="18"/>
          <w:szCs w:val="18"/>
          <w:highlight w:val="none"/>
        </w:rPr>
        <w:t>在合同执行</w:t>
      </w:r>
      <w:r>
        <w:rPr>
          <w:rFonts w:hint="eastAsia" w:ascii="宋体" w:hAnsi="宋体" w:eastAsia="宋体" w:cs="Times New Roman"/>
          <w:color w:val="auto"/>
          <w:sz w:val="18"/>
          <w:szCs w:val="18"/>
          <w:highlight w:val="none"/>
          <w:lang w:eastAsia="zh-CN"/>
        </w:rPr>
        <w:t>过</w:t>
      </w:r>
      <w:r>
        <w:rPr>
          <w:rFonts w:hint="eastAsia" w:ascii="宋体" w:hAnsi="宋体" w:eastAsia="宋体" w:cs="Times New Roman"/>
          <w:color w:val="auto"/>
          <w:sz w:val="18"/>
          <w:szCs w:val="18"/>
          <w:highlight w:val="none"/>
        </w:rPr>
        <w:t>程中发现问题时填写；</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2.委外单位</w:t>
      </w:r>
      <w:r>
        <w:rPr>
          <w:rFonts w:hint="eastAsia" w:ascii="宋体" w:hAnsi="宋体" w:eastAsia="宋体" w:cs="Times New Roman"/>
          <w:color w:val="auto"/>
          <w:sz w:val="18"/>
          <w:szCs w:val="18"/>
          <w:highlight w:val="none"/>
          <w:lang w:val="en-US" w:eastAsia="zh-CN"/>
        </w:rPr>
        <w:t>/</w:t>
      </w:r>
      <w:r>
        <w:rPr>
          <w:rFonts w:hint="eastAsia" w:ascii="宋体" w:hAnsi="宋体" w:eastAsia="宋体" w:cs="Times New Roman"/>
          <w:color w:val="auto"/>
          <w:sz w:val="18"/>
          <w:szCs w:val="18"/>
          <w:highlight w:val="none"/>
        </w:rPr>
        <w:t>劳务派遣单位若对本次违约处理有意见，须在</w:t>
      </w:r>
      <w:r>
        <w:rPr>
          <w:rFonts w:hint="eastAsia" w:ascii="宋体" w:hAnsi="宋体" w:eastAsia="宋体" w:cs="Times New Roman"/>
          <w:color w:val="auto"/>
          <w:sz w:val="18"/>
          <w:szCs w:val="18"/>
          <w:highlight w:val="none"/>
          <w:lang w:eastAsia="zh-CN"/>
        </w:rPr>
        <w:t>本表单</w:t>
      </w:r>
      <w:r>
        <w:rPr>
          <w:rFonts w:hint="eastAsia" w:ascii="宋体" w:hAnsi="宋体" w:eastAsia="宋体" w:cs="Times New Roman"/>
          <w:color w:val="auto"/>
          <w:sz w:val="18"/>
          <w:szCs w:val="18"/>
          <w:highlight w:val="none"/>
        </w:rPr>
        <w:t>送达后2个工作日内向</w:t>
      </w:r>
      <w:r>
        <w:rPr>
          <w:rFonts w:hint="eastAsia" w:ascii="宋体" w:hAnsi="宋体" w:eastAsia="宋体" w:cs="Times New Roman"/>
          <w:color w:val="auto"/>
          <w:sz w:val="18"/>
          <w:szCs w:val="18"/>
          <w:highlight w:val="none"/>
          <w:lang w:eastAsia="zh-CN"/>
        </w:rPr>
        <w:t>运营公司</w:t>
      </w:r>
      <w:r>
        <w:rPr>
          <w:rFonts w:hint="eastAsia" w:ascii="宋体" w:hAnsi="宋体" w:eastAsia="宋体" w:cs="Times New Roman"/>
          <w:color w:val="auto"/>
          <w:sz w:val="18"/>
          <w:szCs w:val="18"/>
          <w:highlight w:val="none"/>
        </w:rPr>
        <w:t>主办/协办部门提交正式申诉材料提出申诉，否则视为接受违约处理意见，主办/协办部门在收到申诉材料后须在5个工作日给予回复；</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3.本</w:t>
      </w:r>
      <w:r>
        <w:rPr>
          <w:rFonts w:hint="eastAsia" w:ascii="宋体" w:hAnsi="宋体" w:eastAsia="宋体" w:cs="Times New Roman"/>
          <w:color w:val="auto"/>
          <w:sz w:val="18"/>
          <w:szCs w:val="18"/>
          <w:highlight w:val="none"/>
          <w:lang w:eastAsia="zh-CN"/>
        </w:rPr>
        <w:t>表单</w:t>
      </w:r>
      <w:r>
        <w:rPr>
          <w:rFonts w:hint="eastAsia" w:ascii="宋体" w:hAnsi="宋体" w:eastAsia="宋体" w:cs="Times New Roman"/>
          <w:color w:val="auto"/>
          <w:sz w:val="18"/>
          <w:szCs w:val="18"/>
          <w:highlight w:val="none"/>
        </w:rPr>
        <w:t>按照违约处理决定的金额和授权方案逐级签批或用印，5000元</w:t>
      </w:r>
      <w:r>
        <w:rPr>
          <w:rFonts w:hint="eastAsia" w:ascii="宋体" w:hAnsi="宋体" w:eastAsia="宋体" w:cs="Times New Roman"/>
          <w:color w:val="auto"/>
          <w:sz w:val="18"/>
          <w:szCs w:val="18"/>
          <w:highlight w:val="none"/>
          <w:lang w:eastAsia="zh-CN"/>
        </w:rPr>
        <w:t>（含）以下</w:t>
      </w:r>
      <w:r>
        <w:rPr>
          <w:rFonts w:hint="eastAsia" w:ascii="宋体" w:hAnsi="宋体" w:eastAsia="宋体" w:cs="Times New Roman"/>
          <w:color w:val="auto"/>
          <w:sz w:val="18"/>
          <w:szCs w:val="18"/>
          <w:highlight w:val="none"/>
        </w:rPr>
        <w:t>由主办/协办部门签批，5000</w:t>
      </w:r>
      <w:r>
        <w:rPr>
          <w:rFonts w:hint="eastAsia" w:ascii="宋体" w:hAnsi="宋体" w:eastAsia="宋体" w:cs="Times New Roman"/>
          <w:color w:val="auto"/>
          <w:sz w:val="18"/>
          <w:szCs w:val="18"/>
          <w:highlight w:val="none"/>
          <w:lang w:eastAsia="zh-CN"/>
        </w:rPr>
        <w:t>元</w:t>
      </w:r>
      <w:r>
        <w:rPr>
          <w:rFonts w:hint="eastAsia" w:ascii="宋体" w:hAnsi="宋体" w:eastAsia="宋体" w:cs="Times New Roman"/>
          <w:color w:val="auto"/>
          <w:sz w:val="18"/>
          <w:szCs w:val="18"/>
          <w:highlight w:val="none"/>
        </w:rPr>
        <w:t>（不含）-10000元</w:t>
      </w:r>
      <w:r>
        <w:rPr>
          <w:rFonts w:hint="eastAsia" w:ascii="宋体" w:hAnsi="宋体" w:eastAsia="宋体" w:cs="Times New Roman"/>
          <w:color w:val="auto"/>
          <w:sz w:val="18"/>
          <w:szCs w:val="18"/>
          <w:highlight w:val="none"/>
          <w:lang w:eastAsia="zh-CN"/>
        </w:rPr>
        <w:t>（含）签批至</w:t>
      </w:r>
      <w:r>
        <w:rPr>
          <w:rFonts w:hint="eastAsia" w:ascii="宋体" w:hAnsi="宋体" w:eastAsia="宋体" w:cs="Times New Roman"/>
          <w:color w:val="auto"/>
          <w:sz w:val="18"/>
          <w:szCs w:val="18"/>
          <w:highlight w:val="none"/>
        </w:rPr>
        <w:t>分管</w:t>
      </w:r>
      <w:r>
        <w:rPr>
          <w:rFonts w:hint="eastAsia" w:ascii="宋体" w:hAnsi="宋体" w:eastAsia="宋体" w:cs="Times New Roman"/>
          <w:color w:val="auto"/>
          <w:sz w:val="18"/>
          <w:szCs w:val="18"/>
          <w:highlight w:val="none"/>
          <w:lang w:eastAsia="zh-CN"/>
        </w:rPr>
        <w:t>主办/协办部门的领导</w:t>
      </w:r>
      <w:r>
        <w:rPr>
          <w:rFonts w:hint="eastAsia" w:ascii="宋体" w:hAnsi="宋体" w:eastAsia="宋体" w:cs="Times New Roman"/>
          <w:color w:val="auto"/>
          <w:sz w:val="18"/>
          <w:szCs w:val="18"/>
          <w:highlight w:val="none"/>
        </w:rPr>
        <w:t>并用</w:t>
      </w:r>
      <w:r>
        <w:rPr>
          <w:rFonts w:hint="eastAsia" w:ascii="宋体" w:hAnsi="宋体" w:eastAsia="宋体" w:cs="Times New Roman"/>
          <w:color w:val="auto"/>
          <w:sz w:val="18"/>
          <w:szCs w:val="18"/>
          <w:highlight w:val="none"/>
          <w:lang w:eastAsia="zh-CN"/>
        </w:rPr>
        <w:t>运营公司</w:t>
      </w:r>
      <w:r>
        <w:rPr>
          <w:rFonts w:hint="eastAsia" w:ascii="宋体" w:hAnsi="宋体" w:eastAsia="宋体" w:cs="Times New Roman"/>
          <w:color w:val="auto"/>
          <w:sz w:val="18"/>
          <w:szCs w:val="18"/>
          <w:highlight w:val="none"/>
        </w:rPr>
        <w:t>印，10000元</w:t>
      </w:r>
      <w:r>
        <w:rPr>
          <w:rFonts w:hint="eastAsia" w:ascii="宋体" w:hAnsi="宋体" w:eastAsia="宋体" w:cs="Times New Roman"/>
          <w:color w:val="auto"/>
          <w:sz w:val="18"/>
          <w:szCs w:val="18"/>
          <w:highlight w:val="none"/>
          <w:lang w:eastAsia="zh-CN"/>
        </w:rPr>
        <w:t>（不含）</w:t>
      </w:r>
      <w:r>
        <w:rPr>
          <w:rFonts w:hint="eastAsia" w:ascii="宋体" w:hAnsi="宋体" w:eastAsia="宋体" w:cs="Times New Roman"/>
          <w:color w:val="auto"/>
          <w:sz w:val="18"/>
          <w:szCs w:val="18"/>
          <w:highlight w:val="none"/>
          <w:lang w:val="en-US" w:eastAsia="zh-CN"/>
        </w:rPr>
        <w:t>-20000元（含）</w:t>
      </w:r>
      <w:r>
        <w:rPr>
          <w:rFonts w:hint="eastAsia" w:ascii="宋体" w:hAnsi="宋体" w:eastAsia="宋体" w:cs="Times New Roman"/>
          <w:color w:val="auto"/>
          <w:sz w:val="18"/>
          <w:szCs w:val="18"/>
          <w:highlight w:val="none"/>
          <w:lang w:eastAsia="zh-CN"/>
        </w:rPr>
        <w:t>签批至</w:t>
      </w:r>
      <w:r>
        <w:rPr>
          <w:rFonts w:hint="eastAsia" w:ascii="宋体" w:hAnsi="宋体" w:eastAsia="宋体" w:cs="Times New Roman"/>
          <w:color w:val="auto"/>
          <w:sz w:val="18"/>
          <w:szCs w:val="18"/>
          <w:highlight w:val="none"/>
        </w:rPr>
        <w:t>总经理</w:t>
      </w:r>
      <w:r>
        <w:rPr>
          <w:rFonts w:hint="eastAsia" w:ascii="宋体" w:hAnsi="宋体" w:eastAsia="宋体" w:cs="Times New Roman"/>
          <w:color w:val="auto"/>
          <w:sz w:val="18"/>
          <w:szCs w:val="18"/>
          <w:highlight w:val="none"/>
          <w:lang w:eastAsia="zh-CN"/>
        </w:rPr>
        <w:t>同时报董事长知悉</w:t>
      </w:r>
      <w:r>
        <w:rPr>
          <w:rFonts w:hint="eastAsia" w:ascii="宋体" w:hAnsi="宋体" w:eastAsia="宋体" w:cs="Times New Roman"/>
          <w:color w:val="auto"/>
          <w:sz w:val="18"/>
          <w:szCs w:val="18"/>
          <w:highlight w:val="none"/>
        </w:rPr>
        <w:t>并用</w:t>
      </w:r>
      <w:r>
        <w:rPr>
          <w:rFonts w:hint="eastAsia" w:ascii="宋体" w:hAnsi="宋体" w:eastAsia="宋体" w:cs="Times New Roman"/>
          <w:color w:val="auto"/>
          <w:sz w:val="18"/>
          <w:szCs w:val="18"/>
          <w:highlight w:val="none"/>
          <w:lang w:eastAsia="zh-CN"/>
        </w:rPr>
        <w:t>运营公司</w:t>
      </w:r>
      <w:r>
        <w:rPr>
          <w:rFonts w:hint="eastAsia" w:ascii="宋体" w:hAnsi="宋体" w:eastAsia="宋体" w:cs="Times New Roman"/>
          <w:color w:val="auto"/>
          <w:sz w:val="18"/>
          <w:szCs w:val="18"/>
          <w:highlight w:val="none"/>
        </w:rPr>
        <w:t>印</w:t>
      </w:r>
      <w:r>
        <w:rPr>
          <w:rFonts w:hint="eastAsia" w:ascii="宋体" w:hAnsi="宋体" w:eastAsia="宋体" w:cs="Times New Roman"/>
          <w:color w:val="auto"/>
          <w:sz w:val="18"/>
          <w:szCs w:val="18"/>
          <w:highlight w:val="none"/>
          <w:lang w:eastAsia="zh-CN"/>
        </w:rPr>
        <w:t>，</w:t>
      </w:r>
      <w:r>
        <w:rPr>
          <w:rFonts w:hint="eastAsia" w:ascii="宋体" w:hAnsi="宋体" w:eastAsia="宋体" w:cs="Times New Roman"/>
          <w:color w:val="auto"/>
          <w:sz w:val="18"/>
          <w:szCs w:val="18"/>
          <w:highlight w:val="none"/>
          <w:lang w:val="en-US" w:eastAsia="zh-CN"/>
        </w:rPr>
        <w:t>20000元（不含）以上签批至董事长并用运营公司印</w:t>
      </w:r>
      <w:r>
        <w:rPr>
          <w:rFonts w:hint="eastAsia" w:ascii="宋体" w:hAnsi="宋体" w:eastAsia="宋体" w:cs="Times New Roman"/>
          <w:color w:val="auto"/>
          <w:sz w:val="18"/>
          <w:szCs w:val="18"/>
          <w:highlight w:val="none"/>
        </w:rPr>
        <w:t>；</w:t>
      </w:r>
    </w:p>
    <w:p>
      <w:pPr>
        <w:spacing w:line="240" w:lineRule="exact"/>
        <w:ind w:left="-78" w:leftChars="-37" w:right="-779" w:rightChars="-371"/>
        <w:jc w:val="left"/>
        <w:outlineLvl w:val="2"/>
        <w:rPr>
          <w:rFonts w:hint="eastAsia" w:ascii="宋体" w:hAnsi="宋体" w:eastAsia="宋体" w:cs="Times New Roman"/>
          <w:b w:val="0"/>
          <w:color w:val="auto"/>
          <w:sz w:val="18"/>
          <w:szCs w:val="18"/>
          <w:highlight w:val="none"/>
        </w:rPr>
      </w:pPr>
      <w:r>
        <w:rPr>
          <w:rFonts w:hint="eastAsia" w:ascii="宋体" w:hAnsi="宋体" w:eastAsia="宋体" w:cs="Times New Roman"/>
          <w:color w:val="auto"/>
          <w:sz w:val="18"/>
          <w:szCs w:val="18"/>
          <w:highlight w:val="none"/>
        </w:rPr>
        <w:t>4.本</w:t>
      </w:r>
      <w:r>
        <w:rPr>
          <w:rFonts w:hint="eastAsia" w:ascii="宋体" w:hAnsi="宋体" w:eastAsia="宋体" w:cs="Times New Roman"/>
          <w:color w:val="auto"/>
          <w:sz w:val="18"/>
          <w:szCs w:val="18"/>
          <w:highlight w:val="none"/>
          <w:lang w:eastAsia="zh-CN"/>
        </w:rPr>
        <w:t>表单</w:t>
      </w:r>
      <w:r>
        <w:rPr>
          <w:rFonts w:hint="eastAsia" w:ascii="宋体" w:hAnsi="宋体" w:eastAsia="宋体" w:cs="Times New Roman"/>
          <w:color w:val="auto"/>
          <w:sz w:val="18"/>
          <w:szCs w:val="18"/>
          <w:highlight w:val="none"/>
        </w:rPr>
        <w:t>自送达之日起生效。送达时间基准为</w:t>
      </w:r>
      <w:r>
        <w:rPr>
          <w:rFonts w:hint="eastAsia" w:ascii="宋体" w:hAnsi="宋体" w:eastAsia="宋体" w:cs="Times New Roman"/>
          <w:color w:val="auto"/>
          <w:sz w:val="18"/>
          <w:szCs w:val="18"/>
          <w:highlight w:val="none"/>
          <w:lang w:eastAsia="zh-CN"/>
        </w:rPr>
        <w:t>：（</w:t>
      </w:r>
      <w:r>
        <w:rPr>
          <w:rFonts w:hint="eastAsia" w:ascii="宋体" w:hAnsi="宋体" w:eastAsia="宋体" w:cs="Times New Roman"/>
          <w:color w:val="auto"/>
          <w:sz w:val="18"/>
          <w:szCs w:val="18"/>
          <w:highlight w:val="none"/>
          <w:lang w:val="en-US" w:eastAsia="zh-CN"/>
        </w:rPr>
        <w:t>1</w:t>
      </w:r>
      <w:r>
        <w:rPr>
          <w:rFonts w:hint="eastAsia" w:ascii="宋体" w:hAnsi="宋体" w:eastAsia="宋体" w:cs="Times New Roman"/>
          <w:color w:val="auto"/>
          <w:sz w:val="18"/>
          <w:szCs w:val="18"/>
          <w:highlight w:val="none"/>
          <w:lang w:eastAsia="zh-CN"/>
        </w:rPr>
        <w:t>）</w:t>
      </w:r>
      <w:r>
        <w:rPr>
          <w:rFonts w:hint="eastAsia" w:ascii="宋体" w:hAnsi="宋体" w:eastAsia="宋体" w:cs="Times New Roman"/>
          <w:color w:val="auto"/>
          <w:sz w:val="18"/>
          <w:szCs w:val="18"/>
          <w:highlight w:val="none"/>
        </w:rPr>
        <w:t>直接送达以签收人签收时间为准；（2）留置送达以</w:t>
      </w:r>
      <w:r>
        <w:rPr>
          <w:rFonts w:hint="eastAsia" w:ascii="宋体" w:hAnsi="宋体" w:eastAsia="宋体" w:cs="Times New Roman"/>
          <w:color w:val="auto"/>
          <w:sz w:val="18"/>
          <w:szCs w:val="18"/>
          <w:highlight w:val="none"/>
          <w:lang w:eastAsia="zh-CN"/>
        </w:rPr>
        <w:t>本表单</w:t>
      </w:r>
      <w:r>
        <w:rPr>
          <w:rFonts w:hint="eastAsia" w:ascii="宋体" w:hAnsi="宋体" w:eastAsia="宋体" w:cs="Times New Roman"/>
          <w:color w:val="auto"/>
          <w:sz w:val="18"/>
          <w:szCs w:val="18"/>
          <w:highlight w:val="none"/>
        </w:rPr>
        <w:t>送达指定地点时间为准</w:t>
      </w:r>
      <w:r>
        <w:rPr>
          <w:rFonts w:hint="eastAsia" w:ascii="宋体" w:hAnsi="宋体" w:eastAsia="宋体" w:cs="Times New Roman"/>
          <w:color w:val="auto"/>
          <w:sz w:val="18"/>
          <w:szCs w:val="18"/>
          <w:highlight w:val="none"/>
          <w:lang w:eastAsia="zh-CN"/>
        </w:rPr>
        <w:t>，</w:t>
      </w:r>
      <w:r>
        <w:rPr>
          <w:rFonts w:hint="eastAsia" w:ascii="宋体" w:hAnsi="宋体" w:eastAsia="宋体" w:cs="Times New Roman"/>
          <w:color w:val="auto"/>
          <w:sz w:val="18"/>
          <w:szCs w:val="18"/>
          <w:highlight w:val="none"/>
        </w:rPr>
        <w:t>如出现拒签</w:t>
      </w:r>
      <w:r>
        <w:rPr>
          <w:rFonts w:hint="eastAsia" w:ascii="宋体" w:hAnsi="宋体" w:eastAsia="宋体" w:cs="Times New Roman"/>
          <w:color w:val="auto"/>
          <w:sz w:val="18"/>
          <w:szCs w:val="18"/>
          <w:highlight w:val="none"/>
          <w:lang w:eastAsia="zh-CN"/>
        </w:rPr>
        <w:t>的</w:t>
      </w:r>
      <w:r>
        <w:rPr>
          <w:rFonts w:hint="eastAsia" w:ascii="宋体" w:hAnsi="宋体" w:eastAsia="宋体" w:cs="Times New Roman"/>
          <w:color w:val="auto"/>
          <w:sz w:val="18"/>
          <w:szCs w:val="18"/>
          <w:highlight w:val="none"/>
        </w:rPr>
        <w:t>情况以</w:t>
      </w:r>
      <w:r>
        <w:rPr>
          <w:rFonts w:hint="eastAsia" w:ascii="宋体" w:hAnsi="宋体" w:eastAsia="宋体" w:cs="Times New Roman"/>
          <w:color w:val="auto"/>
          <w:sz w:val="18"/>
          <w:szCs w:val="18"/>
          <w:highlight w:val="none"/>
          <w:lang w:eastAsia="zh-CN"/>
        </w:rPr>
        <w:t>本表单</w:t>
      </w:r>
      <w:r>
        <w:rPr>
          <w:rFonts w:hint="eastAsia" w:ascii="宋体" w:hAnsi="宋体" w:eastAsia="宋体" w:cs="Times New Roman"/>
          <w:color w:val="auto"/>
          <w:sz w:val="18"/>
          <w:szCs w:val="18"/>
          <w:highlight w:val="none"/>
        </w:rPr>
        <w:t>送达指定地点时派送人现场照片或物流信息显示送达时间为准；（3）电子送达以发送人发出</w:t>
      </w:r>
      <w:r>
        <w:rPr>
          <w:rFonts w:hint="eastAsia" w:ascii="宋体" w:hAnsi="宋体" w:eastAsia="宋体" w:cs="Times New Roman"/>
          <w:color w:val="auto"/>
          <w:sz w:val="18"/>
          <w:szCs w:val="18"/>
          <w:highlight w:val="none"/>
          <w:lang w:eastAsia="zh-CN"/>
        </w:rPr>
        <w:t>电子邮件</w:t>
      </w:r>
      <w:r>
        <w:rPr>
          <w:rFonts w:hint="eastAsia" w:ascii="宋体" w:hAnsi="宋体" w:eastAsia="宋体" w:cs="Times New Roman"/>
          <w:color w:val="auto"/>
          <w:sz w:val="18"/>
          <w:szCs w:val="18"/>
          <w:highlight w:val="none"/>
        </w:rPr>
        <w:t>时间为准。</w:t>
      </w:r>
    </w:p>
    <w:p>
      <w:pPr>
        <w:spacing w:before="120"/>
        <w:ind w:left="-619" w:leftChars="-295" w:right="-420" w:rightChars="-200" w:firstLine="540" w:firstLineChars="300"/>
        <w:jc w:val="left"/>
        <w:rPr>
          <w:rFonts w:ascii="Times New Roman" w:hAnsi="Times New Roman" w:cs="Times New Roman"/>
          <w:sz w:val="18"/>
          <w:szCs w:val="18"/>
        </w:rPr>
        <w:sectPr>
          <w:footerReference r:id="rId12" w:type="default"/>
          <w:pgSz w:w="11906" w:h="16838"/>
          <w:pgMar w:top="1440" w:right="1797" w:bottom="1440" w:left="1440" w:header="567" w:footer="964" w:gutter="0"/>
          <w:cols w:space="720" w:num="1"/>
          <w:docGrid w:linePitch="312" w:charSpace="0"/>
        </w:sectPr>
      </w:pPr>
    </w:p>
    <w:p>
      <w:pPr>
        <w:widowControl/>
        <w:spacing w:before="156" w:beforeLines="50" w:after="156" w:afterLines="50"/>
        <w:jc w:val="left"/>
        <w:outlineLvl w:val="0"/>
        <w:rPr>
          <w:rFonts w:ascii="Times New Roman" w:hAnsi="Times New Roman" w:eastAsia="黑体" w:cs="Times New Roman"/>
          <w:sz w:val="20"/>
          <w:szCs w:val="20"/>
          <w:lang w:val="zh-CN"/>
        </w:rPr>
      </w:pPr>
      <w:bookmarkStart w:id="2256" w:name="_Toc18112"/>
      <w:bookmarkStart w:id="2257" w:name="_Toc6749"/>
      <w:bookmarkStart w:id="2258" w:name="_Toc31895"/>
      <w:bookmarkStart w:id="2259" w:name="_Toc3790"/>
      <w:bookmarkStart w:id="2260" w:name="_Toc27782"/>
      <w:bookmarkStart w:id="2261" w:name="_Toc22419"/>
      <w:bookmarkStart w:id="2262" w:name="_Toc20981"/>
      <w:r>
        <w:rPr>
          <w:rFonts w:ascii="Times New Roman" w:hAnsi="Times New Roman" w:cs="Times New Roman"/>
          <w:b/>
          <w:bCs/>
          <w:sz w:val="24"/>
          <w:szCs w:val="32"/>
          <w:lang w:val="zh-CN"/>
        </w:rPr>
        <w:t>附件</w:t>
      </w:r>
      <w:r>
        <w:rPr>
          <w:rFonts w:ascii="Times New Roman" w:hAnsi="Times New Roman" w:cs="Times New Roman"/>
          <w:b/>
          <w:bCs/>
          <w:sz w:val="24"/>
          <w:szCs w:val="32"/>
        </w:rPr>
        <w:t>2</w:t>
      </w:r>
      <w:r>
        <w:rPr>
          <w:rFonts w:ascii="Times New Roman" w:hAnsi="Times New Roman" w:cs="Times New Roman"/>
          <w:b/>
          <w:bCs/>
          <w:sz w:val="24"/>
          <w:szCs w:val="32"/>
          <w:lang w:val="zh-CN"/>
        </w:rPr>
        <w:t>：付款周期考评</w:t>
      </w:r>
      <w:bookmarkEnd w:id="2251"/>
      <w:bookmarkEnd w:id="2252"/>
      <w:bookmarkEnd w:id="2253"/>
      <w:bookmarkEnd w:id="2256"/>
      <w:bookmarkEnd w:id="2257"/>
      <w:bookmarkEnd w:id="2258"/>
      <w:bookmarkEnd w:id="2259"/>
      <w:bookmarkEnd w:id="2260"/>
      <w:bookmarkEnd w:id="2261"/>
      <w:bookmarkEnd w:id="2262"/>
    </w:p>
    <w:p>
      <w:pPr>
        <w:widowControl/>
        <w:spacing w:line="360" w:lineRule="auto"/>
        <w:ind w:firstLine="420" w:firstLineChars="200"/>
        <w:jc w:val="left"/>
        <w:textAlignment w:val="center"/>
        <w:rPr>
          <w:rFonts w:ascii="Times New Roman" w:hAnsi="Times New Roman" w:cs="Times New Roman"/>
          <w:szCs w:val="21"/>
          <w:lang w:bidi="ar"/>
        </w:rPr>
      </w:pPr>
      <w:r>
        <w:rPr>
          <w:rFonts w:ascii="Times New Roman" w:hAnsi="Times New Roman" w:cs="Times New Roman"/>
          <w:szCs w:val="21"/>
          <w:lang w:bidi="ar"/>
        </w:rPr>
        <w:t>合同期评价</w:t>
      </w:r>
    </w:p>
    <w:p>
      <w:pPr>
        <w:widowControl/>
        <w:spacing w:line="360" w:lineRule="auto"/>
        <w:ind w:firstLine="420" w:firstLineChars="200"/>
        <w:jc w:val="left"/>
        <w:textAlignment w:val="center"/>
        <w:rPr>
          <w:rFonts w:ascii="Times New Roman" w:hAnsi="Times New Roman" w:cs="Times New Roman"/>
          <w:szCs w:val="21"/>
          <w:lang w:bidi="ar"/>
        </w:rPr>
      </w:pPr>
      <w:r>
        <w:rPr>
          <w:rFonts w:ascii="Times New Roman" w:hAnsi="Times New Roman" w:cs="Times New Roman"/>
          <w:szCs w:val="21"/>
          <w:lang w:bidi="ar"/>
        </w:rPr>
        <w:t>评价时间：合同执行期每个付款周期</w:t>
      </w:r>
    </w:p>
    <w:p>
      <w:pPr>
        <w:widowControl/>
        <w:spacing w:line="360" w:lineRule="auto"/>
        <w:ind w:firstLine="420" w:firstLineChars="200"/>
        <w:jc w:val="left"/>
        <w:textAlignment w:val="center"/>
        <w:rPr>
          <w:rFonts w:ascii="Times New Roman" w:hAnsi="Times New Roman" w:cs="Times New Roman"/>
          <w:szCs w:val="21"/>
          <w:lang w:bidi="ar"/>
        </w:rPr>
      </w:pPr>
      <w:r>
        <w:rPr>
          <w:rFonts w:ascii="Times New Roman" w:hAnsi="Times New Roman" w:cs="Times New Roman"/>
          <w:szCs w:val="21"/>
          <w:lang w:bidi="ar"/>
        </w:rPr>
        <w:t>评价主持：</w:t>
      </w:r>
      <w:r>
        <w:rPr>
          <w:rFonts w:hint="eastAsia" w:ascii="Times New Roman" w:hAnsi="Times New Roman" w:cs="Times New Roman"/>
          <w:szCs w:val="21"/>
          <w:lang w:eastAsia="zh-CN" w:bidi="ar"/>
        </w:rPr>
        <w:t>比选</w:t>
      </w:r>
      <w:r>
        <w:rPr>
          <w:rFonts w:ascii="Times New Roman" w:hAnsi="Times New Roman" w:cs="Times New Roman"/>
          <w:szCs w:val="21"/>
          <w:lang w:bidi="ar"/>
        </w:rPr>
        <w:t>人相关部门</w:t>
      </w:r>
    </w:p>
    <w:p>
      <w:pPr>
        <w:widowControl/>
        <w:spacing w:line="360" w:lineRule="auto"/>
        <w:ind w:firstLine="420" w:firstLineChars="200"/>
        <w:jc w:val="left"/>
        <w:textAlignment w:val="center"/>
        <w:rPr>
          <w:rFonts w:ascii="Times New Roman" w:hAnsi="Times New Roman" w:cs="Times New Roman"/>
          <w:szCs w:val="21"/>
          <w:lang w:bidi="ar"/>
        </w:rPr>
      </w:pPr>
      <w:r>
        <w:rPr>
          <w:rFonts w:ascii="Times New Roman" w:hAnsi="Times New Roman" w:cs="Times New Roman"/>
          <w:szCs w:val="21"/>
          <w:lang w:bidi="ar"/>
        </w:rPr>
        <w:t>参加人员：</w:t>
      </w:r>
      <w:r>
        <w:rPr>
          <w:rFonts w:hint="eastAsia" w:ascii="Times New Roman" w:hAnsi="Times New Roman" w:cs="Times New Roman"/>
          <w:szCs w:val="21"/>
          <w:lang w:eastAsia="zh-CN" w:bidi="ar"/>
        </w:rPr>
        <w:t>比选</w:t>
      </w:r>
      <w:r>
        <w:rPr>
          <w:rFonts w:ascii="Times New Roman" w:hAnsi="Times New Roman" w:cs="Times New Roman"/>
          <w:szCs w:val="21"/>
          <w:lang w:bidi="ar"/>
        </w:rPr>
        <w:t>人部门</w:t>
      </w:r>
    </w:p>
    <w:tbl>
      <w:tblPr>
        <w:tblStyle w:val="41"/>
        <w:tblW w:w="8533" w:type="dxa"/>
        <w:tblInd w:w="0" w:type="dxa"/>
        <w:tblLayout w:type="fixed"/>
        <w:tblCellMar>
          <w:top w:w="15" w:type="dxa"/>
          <w:left w:w="15" w:type="dxa"/>
          <w:bottom w:w="15" w:type="dxa"/>
          <w:right w:w="15" w:type="dxa"/>
        </w:tblCellMar>
      </w:tblPr>
      <w:tblGrid>
        <w:gridCol w:w="778"/>
        <w:gridCol w:w="855"/>
        <w:gridCol w:w="1081"/>
        <w:gridCol w:w="1380"/>
        <w:gridCol w:w="1334"/>
        <w:gridCol w:w="935"/>
        <w:gridCol w:w="1170"/>
        <w:gridCol w:w="1000"/>
      </w:tblGrid>
      <w:tr>
        <w:tblPrEx>
          <w:tblCellMar>
            <w:top w:w="15" w:type="dxa"/>
            <w:left w:w="15" w:type="dxa"/>
            <w:bottom w:w="15" w:type="dxa"/>
            <w:right w:w="15" w:type="dxa"/>
          </w:tblCellMar>
        </w:tblPrEx>
        <w:trPr>
          <w:trHeight w:val="316" w:hRule="atLeast"/>
        </w:trPr>
        <w:tc>
          <w:tcPr>
            <w:tcW w:w="778"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cs="Times New Roman"/>
                <w:b/>
                <w:szCs w:val="21"/>
              </w:rPr>
            </w:pPr>
            <w:r>
              <w:rPr>
                <w:rFonts w:ascii="Times New Roman" w:hAnsi="Times New Roman" w:cs="Times New Roman"/>
                <w:b/>
                <w:szCs w:val="21"/>
                <w:lang w:bidi="ar"/>
              </w:rPr>
              <w:t>序号</w:t>
            </w:r>
          </w:p>
        </w:tc>
        <w:tc>
          <w:tcPr>
            <w:tcW w:w="85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cs="Times New Roman"/>
                <w:b/>
                <w:szCs w:val="21"/>
              </w:rPr>
            </w:pPr>
            <w:r>
              <w:rPr>
                <w:rFonts w:ascii="Times New Roman" w:hAnsi="Times New Roman" w:cs="Times New Roman"/>
                <w:b/>
                <w:szCs w:val="21"/>
                <w:lang w:bidi="ar"/>
              </w:rPr>
              <w:t>模块</w:t>
            </w:r>
          </w:p>
        </w:tc>
        <w:tc>
          <w:tcPr>
            <w:tcW w:w="4730" w:type="dxa"/>
            <w:gridSpan w:val="4"/>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cs="Times New Roman"/>
                <w:b/>
                <w:szCs w:val="21"/>
              </w:rPr>
            </w:pPr>
            <w:r>
              <w:rPr>
                <w:rFonts w:ascii="Times New Roman" w:hAnsi="Times New Roman" w:cs="Times New Roman"/>
                <w:b/>
                <w:szCs w:val="21"/>
                <w:lang w:bidi="ar"/>
              </w:rPr>
              <w:t>条目</w:t>
            </w: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cs="Times New Roman"/>
                <w:b/>
                <w:szCs w:val="21"/>
              </w:rPr>
            </w:pPr>
            <w:r>
              <w:rPr>
                <w:rFonts w:ascii="Times New Roman" w:hAnsi="Times New Roman" w:cs="Times New Roman"/>
                <w:b/>
                <w:szCs w:val="21"/>
                <w:lang w:bidi="ar"/>
              </w:rPr>
              <w:t>扣分</w:t>
            </w:r>
          </w:p>
        </w:tc>
        <w:tc>
          <w:tcPr>
            <w:tcW w:w="100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cs="Times New Roman"/>
                <w:b/>
                <w:szCs w:val="21"/>
              </w:rPr>
            </w:pPr>
            <w:r>
              <w:rPr>
                <w:rFonts w:ascii="Times New Roman" w:hAnsi="Times New Roman" w:cs="Times New Roman"/>
                <w:b/>
                <w:szCs w:val="21"/>
                <w:lang w:bidi="ar"/>
              </w:rPr>
              <w:t>考核情况</w:t>
            </w: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lang w:bidi="ar"/>
              </w:rPr>
              <w:t>1</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Cs w:val="21"/>
              </w:rPr>
            </w:pPr>
            <w:r>
              <w:rPr>
                <w:rFonts w:ascii="Times New Roman" w:hAnsi="Times New Roman" w:cs="Times New Roman"/>
                <w:b/>
                <w:szCs w:val="21"/>
                <w:lang w:bidi="ar"/>
              </w:rPr>
              <w:t>人员管理25分</w:t>
            </w: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default" w:ascii="Times New Roman" w:hAnsi="Times New Roman" w:eastAsia="宋体" w:cs="Times New Roman"/>
                <w:kern w:val="2"/>
                <w:sz w:val="21"/>
                <w:szCs w:val="21"/>
                <w:highlight w:val="none"/>
                <w:lang w:bidi="ar"/>
              </w:rPr>
              <w:t>未经</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书面同意，更换项目经理的，或未按照</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要求时间内更换项目经理的。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扣10分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lang w:bidi="ar"/>
              </w:rPr>
              <w:t>2</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未按</w:t>
            </w:r>
            <w:r>
              <w:rPr>
                <w:rFonts w:hint="eastAsia" w:ascii="Times New Roman" w:hAnsi="Times New Roman" w:cs="Times New Roman"/>
                <w:kern w:val="2"/>
                <w:sz w:val="21"/>
                <w:szCs w:val="21"/>
                <w:highlight w:val="none"/>
                <w:lang w:eastAsia="zh-CN" w:bidi="ar"/>
              </w:rPr>
              <w:t>比选申请</w:t>
            </w:r>
            <w:r>
              <w:rPr>
                <w:rFonts w:hint="default" w:ascii="Times New Roman" w:hAnsi="Times New Roman" w:eastAsia="宋体" w:cs="Times New Roman"/>
                <w:kern w:val="2"/>
                <w:sz w:val="21"/>
                <w:szCs w:val="21"/>
                <w:highlight w:val="none"/>
                <w:lang w:bidi="ar"/>
              </w:rPr>
              <w:t>文件配备或擅自更换维修人员的。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每人扣1分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lang w:bidi="ar"/>
              </w:rPr>
              <w:t>3</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安排无电工证、焊工证或登高证，或证件超过有效期人员参加电工作业、动火作业或登高作业的。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lang w:bidi="ar"/>
              </w:rPr>
              <w:t>4</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有造谣生事、惹事生非行为的或未经授权擅自发布</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生产信息的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5</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人员在</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生产基地候班、待命期间不服从</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相关人员的正当管理、嬉戏打闹，影响</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正常生产作业的。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6</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未经</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同意擅自带领其他与工作无关人员进入地铁作业区域。</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7</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现场作业人员未按要求在</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处备案而参加本项目作业的。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8</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参加本项目现场作业人员未按照规定参加安全培训或参加安全培训未合格的。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人员不接听</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生产调度电话的。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10</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ascii="Times New Roman" w:hAnsi="Times New Roman" w:cs="Times New Roman"/>
                <w:szCs w:val="21"/>
              </w:rPr>
            </w:pP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30分钟内无法联系到</w:t>
            </w: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指定联络人的。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11</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Cs w:val="21"/>
              </w:rPr>
            </w:pPr>
            <w:r>
              <w:rPr>
                <w:rFonts w:ascii="Times New Roman" w:hAnsi="Times New Roman" w:cs="Times New Roman"/>
                <w:b/>
                <w:szCs w:val="21"/>
                <w:lang w:bidi="ar"/>
              </w:rPr>
              <w:t>安全管理30分</w:t>
            </w: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隐瞒事故不报或弄虚作假降低事故等级。</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发生一次，扣10分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12</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因渎职过失、违章，造成影响运营安全。</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发生一次，扣10分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13</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因</w:t>
            </w: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责任造成运营延误2分钟以上5分钟以下的设备故障。</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发生一次，扣5分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14</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因</w:t>
            </w: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责任造成运营延误5分钟以上15分钟以下或造成列车清客下线的设备故障。</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发生一次，扣10分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15</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因</w:t>
            </w: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责任造成运营延误15分钟以上20分钟以下或造成中断运营正线（上下行正线之一）行车20分钟以下的设备故障。</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发生一次，扣15分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16</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因</w:t>
            </w: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原因，发生严重影响服务质量并造成较大社会影响的系统设备故障被公司通报。</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发生一次，扣10分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17</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违反国家各类管理规定及法律法规（以国家最新规定为准，</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不负责通知）。</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出现一件，扣5分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18</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违反</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各项管理规定（以最新规定为准，</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负责通知）。</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每件扣2分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19</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造成</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设备设施件损坏的。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发生一件扣10分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20</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现场作业人员未按要求穿戴劳保及防护用品进入施工现场作业的。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发现一次，扣1分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21</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配合监管失职，导致主管部门被上级部门考核的。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lang w:bidi="ar"/>
              </w:rPr>
              <w:t>22</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配合监管失职，导致安全事件的。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23</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现场作业完毕将危废品丢入车辆段垃圾桶、道路等非丢弃危废品地的。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24</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对临时任务、限期整改项目、配合作业或零星工程，双方协商一致后，没完成或未按</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要求完成的。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每项，扣3分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25</w:t>
            </w:r>
          </w:p>
        </w:tc>
        <w:tc>
          <w:tcPr>
            <w:tcW w:w="85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cs="Times New Roman"/>
                <w:b/>
                <w:szCs w:val="21"/>
              </w:rPr>
            </w:pPr>
            <w:r>
              <w:rPr>
                <w:rFonts w:ascii="Times New Roman" w:hAnsi="Times New Roman" w:cs="Times New Roman"/>
                <w:b/>
                <w:szCs w:val="21"/>
                <w:lang w:bidi="ar"/>
              </w:rPr>
              <w:t>质量管</w:t>
            </w:r>
            <w:r>
              <w:rPr>
                <w:rFonts w:ascii="Times New Roman" w:hAnsi="Times New Roman" w:cs="Times New Roman"/>
                <w:b/>
                <w:szCs w:val="21"/>
                <w:lang w:bidi="ar"/>
              </w:rPr>
              <w:br w:type="textWrapping"/>
            </w:r>
            <w:r>
              <w:rPr>
                <w:rFonts w:ascii="Times New Roman" w:hAnsi="Times New Roman" w:cs="Times New Roman"/>
                <w:b/>
                <w:szCs w:val="21"/>
                <w:lang w:bidi="ar"/>
              </w:rPr>
              <w:t>理30分</w:t>
            </w: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未在规定检修周期内按质按量完成的。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每延期一天，扣5分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26</w:t>
            </w:r>
          </w:p>
        </w:tc>
        <w:tc>
          <w:tcPr>
            <w:tcW w:w="855" w:type="dxa"/>
            <w:vMerge w:val="continue"/>
            <w:tcBorders>
              <w:left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故障响应时间超过</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规定故障响应时间的。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每1分钟扣0.2分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27</w:t>
            </w:r>
          </w:p>
        </w:tc>
        <w:tc>
          <w:tcPr>
            <w:tcW w:w="855" w:type="dxa"/>
            <w:vMerge w:val="continue"/>
            <w:tcBorders>
              <w:left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现场作业完毕后未出清的。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28</w:t>
            </w:r>
          </w:p>
        </w:tc>
        <w:tc>
          <w:tcPr>
            <w:tcW w:w="855"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szCs w:val="21"/>
                <w:highlight w:val="none"/>
                <w:lang w:val="en-US" w:eastAsia="zh-CN" w:bidi="ar"/>
              </w:rPr>
              <w:t>比选申请人未按要求更换必换件的。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lang w:bidi="ar"/>
              </w:rPr>
            </w:pPr>
            <w:r>
              <w:rPr>
                <w:rFonts w:ascii="Times New Roman" w:hAnsi="Times New Roman" w:cs="Times New Roman"/>
                <w:kern w:val="0"/>
                <w:szCs w:val="21"/>
                <w:lang w:bidi="ar"/>
              </w:rPr>
              <w:t>发生一次，扣2</w:t>
            </w:r>
            <w:r>
              <w:rPr>
                <w:rFonts w:hint="eastAsia" w:ascii="Times New Roman" w:hAnsi="Times New Roman" w:cs="Times New Roman"/>
                <w:kern w:val="0"/>
                <w:szCs w:val="21"/>
                <w:lang w:bidi="ar"/>
              </w:rPr>
              <w:t>0</w:t>
            </w:r>
            <w:r>
              <w:rPr>
                <w:rFonts w:ascii="Times New Roman" w:hAnsi="Times New Roman" w:cs="Times New Roman"/>
                <w:kern w:val="0"/>
                <w:szCs w:val="21"/>
                <w:lang w:bidi="ar"/>
              </w:rPr>
              <w:t>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29</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Cs w:val="21"/>
              </w:rPr>
            </w:pPr>
            <w:r>
              <w:rPr>
                <w:rFonts w:ascii="Times New Roman" w:hAnsi="Times New Roman" w:cs="Times New Roman"/>
                <w:b/>
                <w:szCs w:val="21"/>
                <w:lang w:bidi="ar"/>
              </w:rPr>
              <w:t>项目管理15分</w:t>
            </w: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未按甲乙双方协商一致配置备品备件的，未按</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要求限期整改。</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30</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若出现</w:t>
            </w: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现场人员工器具不齐全，导致故障不能马上处理或者处理不到位。</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发现一次，扣3分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31</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现场人员使用不合格品、未经检定或检定超过有效期的计量器具的。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发现一件，扣1分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32</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不按规定时间提交相关材料的。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出现一次，扣2分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33</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提供虚假报告、记录或证明文件的。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出现一次，扣5分，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34</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私自外传</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相关资料的。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出现一次，扣3分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35</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相关记录不符合</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要求的。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出现一次，扣1分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36</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未征得</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同意缺席相关会议的。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Cs w:val="21"/>
              </w:rPr>
            </w:pPr>
            <w:r>
              <w:rPr>
                <w:rFonts w:ascii="Times New Roman" w:hAnsi="Times New Roman" w:cs="Times New Roman"/>
                <w:szCs w:val="21"/>
                <w:lang w:bidi="ar"/>
              </w:rPr>
              <w:t>发生一次，扣2分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37</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bidi="ar"/>
              </w:rPr>
              <w:t>经</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或第三方抽查发现设备、设施存在零部件或材料缺失或损坏仍在运行的。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发生一件，扣3分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38</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提供的</w:t>
            </w:r>
            <w:r>
              <w:rPr>
                <w:rFonts w:hint="eastAsia" w:ascii="Times New Roman" w:hAnsi="Times New Roman" w:cs="Times New Roman"/>
                <w:kern w:val="2"/>
                <w:sz w:val="21"/>
                <w:szCs w:val="21"/>
                <w:highlight w:val="none"/>
                <w:lang w:val="en-US" w:eastAsia="zh-CN" w:bidi="ar"/>
              </w:rPr>
              <w:t>轴箱轴承</w:t>
            </w:r>
            <w:r>
              <w:rPr>
                <w:rFonts w:hint="default" w:ascii="Times New Roman" w:hAnsi="Times New Roman" w:eastAsia="宋体" w:cs="Times New Roman"/>
                <w:kern w:val="2"/>
                <w:sz w:val="21"/>
                <w:szCs w:val="21"/>
                <w:highlight w:val="none"/>
                <w:lang w:bidi="ar"/>
              </w:rPr>
              <w:t>非原品牌型号、有缺陷或未取到</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确认许可的，在收到</w:t>
            </w:r>
            <w:r>
              <w:rPr>
                <w:rFonts w:hint="eastAsia" w:ascii="Times New Roman" w:hAnsi="Times New Roman" w:cs="Times New Roman"/>
                <w:kern w:val="2"/>
                <w:sz w:val="21"/>
                <w:szCs w:val="21"/>
                <w:highlight w:val="none"/>
                <w:lang w:eastAsia="zh-CN" w:bidi="ar"/>
              </w:rPr>
              <w:t>比选</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通知48小时内未能更换的。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发生一件，扣2分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283" w:hRule="atLeast"/>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hint="eastAsia" w:ascii="Times New Roman" w:hAnsi="Times New Roman" w:cs="Times New Roman"/>
                <w:szCs w:val="21"/>
              </w:rPr>
              <w:t>39</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szCs w:val="21"/>
              </w:rPr>
            </w:pPr>
          </w:p>
        </w:tc>
        <w:tc>
          <w:tcPr>
            <w:tcW w:w="47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eastAsia="zh-CN" w:bidi="ar"/>
              </w:rPr>
              <w:t>比选申请</w:t>
            </w:r>
            <w:r>
              <w:rPr>
                <w:rFonts w:hint="default" w:ascii="Times New Roman" w:hAnsi="Times New Roman" w:cs="Times New Roman"/>
                <w:kern w:val="2"/>
                <w:sz w:val="21"/>
                <w:szCs w:val="21"/>
                <w:highlight w:val="none"/>
                <w:lang w:eastAsia="zh-CN" w:bidi="ar"/>
              </w:rPr>
              <w:t>人</w:t>
            </w:r>
            <w:r>
              <w:rPr>
                <w:rFonts w:hint="default" w:ascii="Times New Roman" w:hAnsi="Times New Roman" w:eastAsia="宋体" w:cs="Times New Roman"/>
                <w:kern w:val="2"/>
                <w:sz w:val="21"/>
                <w:szCs w:val="21"/>
                <w:highlight w:val="none"/>
                <w:lang w:bidi="ar"/>
              </w:rPr>
              <w:t>对服务范围内的临时任务、限期整改项目、配合作业或零星工程，双方协商一致后，未按要求完成的。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发生一次，扣2分</w:t>
            </w: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r>
      <w:tr>
        <w:tblPrEx>
          <w:tblCellMar>
            <w:top w:w="15" w:type="dxa"/>
            <w:left w:w="15" w:type="dxa"/>
            <w:bottom w:w="15" w:type="dxa"/>
            <w:right w:w="15" w:type="dxa"/>
          </w:tblCellMar>
        </w:tblPrEx>
        <w:trPr>
          <w:trHeight w:val="510" w:hRule="atLeast"/>
        </w:trPr>
        <w:tc>
          <w:tcPr>
            <w:tcW w:w="27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lang w:bidi="ar"/>
              </w:rPr>
              <w:t>当期累计扣分</w:t>
            </w: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szCs w:val="21"/>
              </w:rPr>
            </w:pP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szCs w:val="21"/>
              </w:rPr>
            </w:pPr>
            <w:r>
              <w:rPr>
                <w:rFonts w:ascii="Times New Roman" w:hAnsi="Times New Roman" w:cs="Times New Roman"/>
                <w:szCs w:val="21"/>
                <w:lang w:bidi="ar"/>
              </w:rPr>
              <w:t>当期最终得分</w:t>
            </w: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rPr>
            </w:pPr>
          </w:p>
        </w:tc>
      </w:tr>
    </w:tbl>
    <w:p>
      <w:pPr>
        <w:spacing w:line="360" w:lineRule="auto"/>
        <w:ind w:firstLine="420" w:firstLineChars="200"/>
        <w:rPr>
          <w:rFonts w:ascii="Times New Roman" w:hAnsi="Times New Roman" w:cs="Times New Roman"/>
          <w:szCs w:val="24"/>
        </w:rPr>
      </w:pP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评估部门：</w:t>
      </w: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主办：</w:t>
      </w: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分管副经理：</w:t>
      </w: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经理：</w:t>
      </w: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 xml:space="preserve">                   </w:t>
      </w: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 xml:space="preserve">被评估单位：              </w:t>
      </w: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项目经理：</w:t>
      </w:r>
    </w:p>
    <w:p>
      <w:pPr>
        <w:spacing w:line="360" w:lineRule="auto"/>
        <w:ind w:firstLine="420" w:firstLineChars="200"/>
        <w:rPr>
          <w:rFonts w:ascii="Times New Roman" w:hAnsi="Times New Roman" w:cs="Times New Roman"/>
          <w:szCs w:val="24"/>
        </w:rPr>
      </w:pPr>
    </w:p>
    <w:p>
      <w:pPr>
        <w:spacing w:line="360" w:lineRule="auto"/>
        <w:ind w:firstLine="420" w:firstLineChars="200"/>
        <w:rPr>
          <w:rFonts w:ascii="Times New Roman" w:hAnsi="Times New Roman" w:cs="Times New Roman"/>
          <w:szCs w:val="24"/>
        </w:rPr>
      </w:pPr>
      <w:r>
        <w:rPr>
          <w:rFonts w:ascii="Times New Roman" w:hAnsi="Times New Roman" w:cs="Times New Roman"/>
          <w:szCs w:val="24"/>
        </w:rPr>
        <w:t>检查日期：     年   月   日</w:t>
      </w:r>
    </w:p>
    <w:p>
      <w:pPr>
        <w:spacing w:line="360" w:lineRule="auto"/>
        <w:ind w:firstLine="420" w:firstLineChars="200"/>
        <w:rPr>
          <w:rFonts w:ascii="Times New Roman" w:hAnsi="Times New Roman" w:cs="Times New Roman"/>
        </w:rPr>
      </w:pPr>
      <w:r>
        <w:rPr>
          <w:rFonts w:ascii="Times New Roman" w:hAnsi="Times New Roman" w:cs="Times New Roman"/>
        </w:rPr>
        <w:t>注：本表一式两份，业主单位完成考核评估后各级签字确认，被考核评估单位项目经理进行签字确认，各方各执一份进行存档。</w:t>
      </w:r>
    </w:p>
    <w:p>
      <w:pPr>
        <w:keepNext/>
        <w:keepLines/>
        <w:numPr>
          <w:ilvl w:val="3"/>
          <w:numId w:val="0"/>
        </w:numPr>
        <w:spacing w:before="280" w:after="290" w:line="376" w:lineRule="auto"/>
        <w:outlineLvl w:val="3"/>
        <w:rPr>
          <w:rFonts w:ascii="黑体" w:hAnsi="黑体" w:eastAsia="黑体"/>
          <w:b/>
          <w:bCs/>
          <w:sz w:val="28"/>
          <w:szCs w:val="28"/>
        </w:rPr>
      </w:pPr>
    </w:p>
    <w:p/>
    <w:p>
      <w:pPr>
        <w:pStyle w:val="2"/>
      </w:pPr>
    </w:p>
    <w:p/>
    <w:p>
      <w:pPr>
        <w:pStyle w:val="2"/>
      </w:pPr>
    </w:p>
    <w:p>
      <w:pPr>
        <w:pStyle w:val="2"/>
      </w:pPr>
    </w:p>
    <w:p>
      <w:pPr>
        <w:pStyle w:val="2"/>
        <w:spacing w:line="360" w:lineRule="auto"/>
        <w:jc w:val="center"/>
        <w:outlineLvl w:val="0"/>
        <w:rPr>
          <w:rStyle w:val="93"/>
          <w:rFonts w:hAnsi="宋体"/>
        </w:rPr>
      </w:pPr>
      <w:bookmarkStart w:id="2263" w:name="_Toc32494"/>
      <w:bookmarkStart w:id="2264" w:name="_Toc30602"/>
      <w:bookmarkStart w:id="2265" w:name="_Toc454"/>
      <w:bookmarkStart w:id="2266" w:name="_Toc9419"/>
      <w:bookmarkStart w:id="2267" w:name="_Toc11435"/>
      <w:bookmarkStart w:id="2268" w:name="_Toc28477"/>
      <w:bookmarkStart w:id="2269" w:name="_Toc140316050"/>
      <w:r>
        <w:rPr>
          <w:rStyle w:val="93"/>
          <w:rFonts w:hint="eastAsia" w:hAnsi="宋体"/>
        </w:rPr>
        <w:t>第六章  评审办法</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2263"/>
      <w:bookmarkEnd w:id="2264"/>
      <w:bookmarkEnd w:id="2265"/>
      <w:bookmarkEnd w:id="2266"/>
      <w:bookmarkEnd w:id="2267"/>
      <w:bookmarkEnd w:id="2268"/>
      <w:bookmarkEnd w:id="2269"/>
    </w:p>
    <w:p>
      <w:pPr>
        <w:jc w:val="center"/>
      </w:pPr>
    </w:p>
    <w:p>
      <w:pPr>
        <w:spacing w:line="360" w:lineRule="auto"/>
        <w:ind w:firstLine="424" w:firstLineChars="151"/>
        <w:outlineLvl w:val="1"/>
        <w:rPr>
          <w:rFonts w:ascii="宋体" w:hAnsi="宋体" w:cs="Arial"/>
          <w:b/>
          <w:bCs/>
          <w:sz w:val="28"/>
          <w:szCs w:val="28"/>
        </w:rPr>
      </w:pPr>
      <w:bookmarkStart w:id="2270" w:name="_Toc140316051"/>
      <w:bookmarkStart w:id="2271" w:name="_Toc23521"/>
      <w:bookmarkStart w:id="2272" w:name="_Toc21259"/>
      <w:bookmarkStart w:id="2273" w:name="_Toc29900"/>
      <w:bookmarkStart w:id="2274" w:name="_Toc31834"/>
      <w:bookmarkStart w:id="2275" w:name="_Toc75771569"/>
      <w:bookmarkStart w:id="2276" w:name="_Toc3253"/>
      <w:bookmarkStart w:id="2277" w:name="_Toc20984"/>
      <w:bookmarkStart w:id="2278" w:name="_Toc25750692"/>
      <w:r>
        <w:rPr>
          <w:rFonts w:hint="eastAsia" w:ascii="宋体" w:hAnsi="宋体" w:cs="Arial"/>
          <w:b/>
          <w:bCs/>
          <w:sz w:val="28"/>
          <w:szCs w:val="28"/>
        </w:rPr>
        <w:t>一、评审原则</w:t>
      </w:r>
      <w:bookmarkEnd w:id="2270"/>
      <w:bookmarkEnd w:id="2271"/>
      <w:bookmarkEnd w:id="2272"/>
      <w:bookmarkEnd w:id="2273"/>
      <w:bookmarkEnd w:id="2274"/>
      <w:bookmarkEnd w:id="2275"/>
      <w:bookmarkEnd w:id="2276"/>
      <w:bookmarkEnd w:id="2277"/>
      <w:bookmarkEnd w:id="2278"/>
    </w:p>
    <w:p>
      <w:pPr>
        <w:spacing w:line="360" w:lineRule="auto"/>
        <w:ind w:firstLine="420" w:firstLineChars="200"/>
        <w:rPr>
          <w:rFonts w:ascii="宋体" w:hAnsi="宋体" w:cs="Arial"/>
          <w:bCs/>
        </w:rPr>
      </w:pPr>
      <w:r>
        <w:rPr>
          <w:rFonts w:ascii="宋体" w:hAnsi="宋体" w:cs="Arial"/>
        </w:rPr>
        <w:t>1.1</w:t>
      </w:r>
      <w:r>
        <w:rPr>
          <w:rFonts w:hint="eastAsia" w:ascii="宋体" w:hAnsi="宋体" w:cs="Arial"/>
          <w:bCs/>
        </w:rPr>
        <w:t>评审委员会成员构成：本项目由</w:t>
      </w:r>
      <w:r>
        <w:rPr>
          <w:rFonts w:ascii="宋体" w:hAnsi="宋体"/>
        </w:rPr>
        <w:t>南宁轨道交通</w:t>
      </w:r>
      <w:r>
        <w:rPr>
          <w:rFonts w:hint="eastAsia" w:ascii="宋体" w:hAnsi="宋体"/>
        </w:rPr>
        <w:t>运营</w:t>
      </w:r>
      <w:r>
        <w:rPr>
          <w:rFonts w:ascii="宋体" w:hAnsi="宋体"/>
        </w:rPr>
        <w:t>有限公司</w:t>
      </w:r>
      <w:r>
        <w:rPr>
          <w:rFonts w:hint="eastAsia" w:ascii="宋体" w:hAnsi="宋体" w:cs="Arial"/>
          <w:bCs/>
        </w:rPr>
        <w:t>5人及以上单数组成评审小组，对比选申请文件按评审标准进行评审。</w:t>
      </w:r>
    </w:p>
    <w:p>
      <w:pPr>
        <w:spacing w:line="360" w:lineRule="auto"/>
        <w:ind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line="360" w:lineRule="auto"/>
        <w:ind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pStyle w:val="5"/>
        <w:spacing w:line="360" w:lineRule="auto"/>
        <w:ind w:firstLine="424" w:firstLineChars="151"/>
        <w:rPr>
          <w:rFonts w:hAnsi="宋体" w:cs="Arial"/>
          <w:b w:val="0"/>
          <w:bCs w:val="0"/>
          <w:sz w:val="28"/>
          <w:szCs w:val="28"/>
        </w:rPr>
      </w:pPr>
      <w:bookmarkStart w:id="2279" w:name="_Toc10919"/>
      <w:bookmarkStart w:id="2280" w:name="_Toc18947"/>
      <w:bookmarkStart w:id="2281" w:name="_Toc29000"/>
      <w:bookmarkStart w:id="2282" w:name="_Toc27339"/>
      <w:bookmarkStart w:id="2283" w:name="_Toc5136"/>
      <w:bookmarkStart w:id="2284" w:name="_Toc11240"/>
      <w:bookmarkStart w:id="2285" w:name="_Toc75771570"/>
      <w:bookmarkStart w:id="2286" w:name="_Toc140316052"/>
      <w:bookmarkStart w:id="2287" w:name="_Toc25750693"/>
      <w:bookmarkStart w:id="2288" w:name="_Toc478566177"/>
      <w:bookmarkStart w:id="2289" w:name="_Toc8667"/>
      <w:bookmarkStart w:id="2290" w:name="_Toc15880"/>
      <w:bookmarkStart w:id="2291" w:name="_Toc20374"/>
      <w:bookmarkStart w:id="2292" w:name="_Toc28378"/>
      <w:r>
        <w:rPr>
          <w:rFonts w:hint="eastAsia" w:ascii="宋体" w:hAnsi="宋体" w:cs="Arial"/>
          <w:sz w:val="28"/>
          <w:szCs w:val="28"/>
        </w:rPr>
        <w:t>二、评定方法</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spacing w:line="360" w:lineRule="auto"/>
        <w:ind w:firstLine="420" w:firstLineChars="200"/>
        <w:rPr>
          <w:rFonts w:ascii="宋体" w:hAnsi="宋体" w:cs="Arial"/>
        </w:rPr>
      </w:pPr>
      <w:r>
        <w:rPr>
          <w:rFonts w:hint="eastAsia" w:ascii="宋体" w:hAnsi="宋体" w:cs="Arial"/>
        </w:rPr>
        <w:t>2.1对资格性和符合性检查合格的比选申请文件，采用</w:t>
      </w:r>
      <w:r>
        <w:rPr>
          <w:rFonts w:hint="eastAsia" w:ascii="宋体" w:hAnsi="宋体" w:cs="Arial"/>
          <w:b/>
        </w:rPr>
        <w:t>最低评价法</w:t>
      </w:r>
      <w:r>
        <w:rPr>
          <w:rFonts w:hint="eastAsia" w:ascii="宋体" w:hAnsi="宋体" w:cs="Arial"/>
        </w:rPr>
        <w:t>进行评审。</w:t>
      </w:r>
    </w:p>
    <w:p>
      <w:pPr>
        <w:spacing w:line="360" w:lineRule="auto"/>
        <w:ind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line="360" w:lineRule="auto"/>
        <w:ind w:firstLine="420" w:firstLineChars="200"/>
        <w:rPr>
          <w:rFonts w:ascii="宋体" w:hAnsi="宋体" w:cs="Arial"/>
        </w:rPr>
      </w:pPr>
      <w:r>
        <w:rPr>
          <w:rFonts w:hint="eastAsia" w:ascii="宋体" w:hAnsi="宋体" w:cs="Arial"/>
        </w:rPr>
        <w:t>2.3</w:t>
      </w:r>
      <w:r>
        <w:rPr>
          <w:rFonts w:ascii="宋体" w:hAnsi="宋体" w:cs="Arial"/>
        </w:rPr>
        <w:t xml:space="preserve"> </w:t>
      </w:r>
      <w:r>
        <w:rPr>
          <w:rFonts w:hint="eastAsia" w:ascii="宋体" w:hAnsi="宋体" w:cs="Arial"/>
        </w:rPr>
        <w:t>若比选申请人的报价相同，</w:t>
      </w:r>
      <w:r>
        <w:rPr>
          <w:rFonts w:hint="eastAsia" w:ascii="宋体" w:hAnsi="宋体"/>
        </w:rPr>
        <w:t>以评审委员会记名投票的方式按少数服从多数的原则决定其排名顺序。</w:t>
      </w:r>
    </w:p>
    <w:p>
      <w:pPr>
        <w:pStyle w:val="5"/>
        <w:spacing w:line="360" w:lineRule="auto"/>
        <w:ind w:firstLine="284" w:firstLineChars="101"/>
        <w:rPr>
          <w:rFonts w:ascii="宋体" w:hAnsi="宋体" w:cs="Arial"/>
          <w:b w:val="0"/>
          <w:bCs w:val="0"/>
          <w:sz w:val="28"/>
          <w:szCs w:val="28"/>
        </w:rPr>
      </w:pPr>
      <w:bookmarkStart w:id="2293" w:name="_Toc2094"/>
      <w:bookmarkStart w:id="2294" w:name="_Toc19271"/>
      <w:bookmarkStart w:id="2295" w:name="_Toc29953"/>
      <w:bookmarkStart w:id="2296" w:name="_Toc31806"/>
      <w:bookmarkStart w:id="2297" w:name="_Toc1649"/>
      <w:bookmarkStart w:id="2298" w:name="_Toc75771571"/>
      <w:bookmarkStart w:id="2299" w:name="_Toc140316053"/>
      <w:bookmarkStart w:id="2300" w:name="_Toc19123"/>
      <w:r>
        <w:rPr>
          <w:rFonts w:hint="eastAsia" w:ascii="宋体" w:hAnsi="宋体" w:cs="Arial"/>
          <w:sz w:val="28"/>
          <w:szCs w:val="28"/>
        </w:rPr>
        <w:t>三、评审流程</w:t>
      </w:r>
      <w:bookmarkEnd w:id="2293"/>
      <w:bookmarkEnd w:id="2294"/>
      <w:bookmarkEnd w:id="2295"/>
      <w:bookmarkEnd w:id="2296"/>
      <w:bookmarkEnd w:id="2297"/>
      <w:bookmarkEnd w:id="2298"/>
      <w:bookmarkEnd w:id="2299"/>
      <w:bookmarkEnd w:id="2300"/>
    </w:p>
    <w:p>
      <w:pPr>
        <w:tabs>
          <w:tab w:val="left" w:pos="567"/>
        </w:tabs>
        <w:spacing w:line="360" w:lineRule="auto"/>
        <w:ind w:left="422"/>
        <w:rPr>
          <w:rFonts w:ascii="宋体" w:hAnsi="宋体"/>
          <w:b/>
        </w:rPr>
      </w:pPr>
      <w:r>
        <w:rPr>
          <w:rFonts w:hint="eastAsia" w:ascii="宋体" w:hAnsi="宋体"/>
          <w:b/>
        </w:rPr>
        <w:t>3.1资格审查</w:t>
      </w:r>
    </w:p>
    <w:p>
      <w:pPr>
        <w:spacing w:line="360" w:lineRule="auto"/>
        <w:ind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line="360" w:lineRule="auto"/>
        <w:ind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line="360" w:lineRule="auto"/>
        <w:ind w:left="422"/>
        <w:rPr>
          <w:rFonts w:ascii="宋体" w:hAnsi="宋体"/>
          <w:b/>
        </w:rPr>
      </w:pPr>
      <w:r>
        <w:rPr>
          <w:rFonts w:hint="eastAsia" w:ascii="宋体" w:hAnsi="宋体"/>
          <w:b/>
        </w:rPr>
        <w:t>3.2技术评审</w:t>
      </w:r>
    </w:p>
    <w:p>
      <w:pPr>
        <w:tabs>
          <w:tab w:val="left" w:pos="851"/>
        </w:tabs>
        <w:spacing w:line="360" w:lineRule="auto"/>
        <w:ind w:firstLine="420" w:firstLineChars="200"/>
        <w:rPr>
          <w:rFonts w:hAnsi="宋体"/>
        </w:rPr>
      </w:pPr>
      <w:r>
        <w:rPr>
          <w:rFonts w:hint="eastAsia" w:hAnsi="宋体"/>
        </w:rPr>
        <w:t>（1）评审委员会将对比选申请文件的实质性内容进行初步评审，判定其内容是否真实、完整，是否满足比选文件要求并在实质性内容上予以响应。</w:t>
      </w:r>
    </w:p>
    <w:p>
      <w:pPr>
        <w:tabs>
          <w:tab w:val="left" w:pos="851"/>
        </w:tabs>
        <w:spacing w:line="360" w:lineRule="auto"/>
        <w:ind w:firstLine="420" w:firstLineChars="200"/>
        <w:rPr>
          <w:rFonts w:hAnsi="宋体"/>
        </w:rPr>
      </w:pPr>
      <w:r>
        <w:rPr>
          <w:rFonts w:hint="eastAsia" w:hAnsi="宋体"/>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line="360" w:lineRule="auto"/>
        <w:ind w:firstLine="420" w:firstLineChars="200"/>
        <w:rPr>
          <w:rFonts w:ascii="宋体" w:hAnsi="宋体"/>
        </w:rPr>
      </w:pPr>
      <w:r>
        <w:rPr>
          <w:rFonts w:hint="eastAsia" w:hAnsi="宋体"/>
        </w:rPr>
        <w:t>（3）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技术符合性</w:t>
      </w:r>
      <w:r>
        <w:rPr>
          <w:rFonts w:hAnsi="宋体"/>
        </w:rPr>
        <w:t>评审表》。</w:t>
      </w:r>
    </w:p>
    <w:p>
      <w:pPr>
        <w:tabs>
          <w:tab w:val="left" w:pos="851"/>
          <w:tab w:val="left" w:pos="1134"/>
        </w:tabs>
        <w:spacing w:line="360" w:lineRule="auto"/>
        <w:ind w:left="422"/>
        <w:rPr>
          <w:rFonts w:ascii="宋体" w:hAnsi="宋体"/>
          <w:b/>
        </w:rPr>
      </w:pPr>
      <w:r>
        <w:rPr>
          <w:rFonts w:hint="eastAsia" w:ascii="宋体" w:hAnsi="宋体"/>
          <w:b/>
        </w:rPr>
        <w:t>3.3价格评审</w:t>
      </w:r>
    </w:p>
    <w:p>
      <w:pPr>
        <w:tabs>
          <w:tab w:val="left" w:pos="567"/>
        </w:tabs>
        <w:spacing w:line="360" w:lineRule="auto"/>
        <w:ind w:firstLine="420" w:firstLineChars="200"/>
        <w:rPr>
          <w:rFonts w:ascii="宋体" w:hAnsi="宋体"/>
        </w:rPr>
      </w:pPr>
      <w:r>
        <w:rPr>
          <w:rFonts w:hint="eastAsia"/>
        </w:rPr>
        <w:t>3.3.1</w:t>
      </w:r>
      <w:r>
        <w:rPr>
          <w:rFonts w:hint="eastAsia" w:hAnsi="宋体"/>
        </w:rPr>
        <w:t>评审委员会将对比选申请文件的实质性内容进行初步评审，判定其内容是否真实、完整，是否满足比选文件要求并在实质性内容上予以响应。</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p>
    <w:p>
      <w:pPr>
        <w:tabs>
          <w:tab w:val="left" w:pos="567"/>
        </w:tabs>
        <w:spacing w:line="360" w:lineRule="auto"/>
        <w:ind w:firstLine="420" w:firstLineChars="200"/>
        <w:rPr>
          <w:rFonts w:ascii="宋体" w:hAnsi="宋体"/>
        </w:rPr>
      </w:pPr>
      <w:r>
        <w:rPr>
          <w:rFonts w:hint="eastAsia"/>
        </w:rPr>
        <w:t>3.3.2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 w:val="left" w:pos="1134"/>
        </w:tabs>
        <w:spacing w:line="360" w:lineRule="auto"/>
        <w:ind w:firstLine="424" w:firstLineChars="202"/>
        <w:jc w:val="left"/>
        <w:rPr>
          <w:rFonts w:cs="宋体"/>
        </w:rPr>
      </w:pPr>
      <w:r>
        <w:rPr>
          <w:rFonts w:hint="eastAsia"/>
        </w:rPr>
        <w:t>（1）比选申请</w:t>
      </w:r>
      <w:r>
        <w:rPr>
          <w:rFonts w:hint="eastAsia" w:cs="宋体"/>
        </w:rPr>
        <w:t>文件中的大写金额与小写金额不一致的，以大写金额为准；</w:t>
      </w:r>
    </w:p>
    <w:p>
      <w:pPr>
        <w:tabs>
          <w:tab w:val="left" w:pos="851"/>
          <w:tab w:val="left" w:pos="1134"/>
        </w:tabs>
        <w:spacing w:line="360" w:lineRule="auto"/>
        <w:ind w:firstLine="424" w:firstLineChars="202"/>
        <w:jc w:val="left"/>
        <w:rPr>
          <w:rFonts w:cs="宋体"/>
        </w:rPr>
      </w:pPr>
      <w:r>
        <w:rPr>
          <w:rFonts w:hint="eastAsia"/>
        </w:rPr>
        <w:t>（2）</w:t>
      </w:r>
      <w:r>
        <w:rPr>
          <w:rFonts w:hint="eastAsia" w:cs="宋体"/>
        </w:rPr>
        <w:t>总价金额与依据单价计算出的结果不一致的，以单价金额为准修正总价，但单价金额小数点有明显错误的除外；</w:t>
      </w:r>
    </w:p>
    <w:p>
      <w:pPr>
        <w:tabs>
          <w:tab w:val="left" w:pos="851"/>
          <w:tab w:val="left" w:pos="1134"/>
        </w:tabs>
        <w:spacing w:line="360" w:lineRule="auto"/>
        <w:ind w:firstLine="424" w:firstLineChars="202"/>
        <w:jc w:val="left"/>
      </w:pPr>
      <w:r>
        <w:rPr>
          <w:rFonts w:hint="eastAsia" w:cs="宋体"/>
        </w:rPr>
        <w:t>（3）</w:t>
      </w:r>
      <w:r>
        <w:rPr>
          <w:rFonts w:hint="eastAsia"/>
        </w:rPr>
        <w:t>修正后的最终比选申请报价超过上限控制价的比选申请文件作否决投标处理。修正后的分项报价超过分项控制价的比选申请文件作否决投标处理。如项目设有综合单价控制价的，修正后的综合单价超过综合单价控制价的比选申请文件作否决投标处理；</w:t>
      </w:r>
    </w:p>
    <w:p>
      <w:pPr>
        <w:tabs>
          <w:tab w:val="left" w:pos="851"/>
          <w:tab w:val="left" w:pos="1134"/>
        </w:tabs>
        <w:spacing w:line="360" w:lineRule="auto"/>
        <w:ind w:firstLine="424" w:firstLineChars="202"/>
        <w:jc w:val="left"/>
        <w:rPr>
          <w:rFonts w:cs="宋体"/>
        </w:rPr>
      </w:pPr>
      <w:r>
        <w:rPr>
          <w:rFonts w:hint="eastAsia"/>
        </w:rPr>
        <w:t>（4）</w:t>
      </w:r>
      <w:r>
        <w:rPr>
          <w:rFonts w:hint="eastAsia"/>
          <w:bCs/>
        </w:rPr>
        <w:t>修正后的总价若高于</w:t>
      </w:r>
      <w:r>
        <w:rPr>
          <w:rFonts w:hint="eastAsia"/>
        </w:rPr>
        <w:t>比选申请</w:t>
      </w:r>
      <w:r>
        <w:rPr>
          <w:rFonts w:hint="eastAsia"/>
          <w:bCs/>
        </w:rPr>
        <w:t>报价，则中选价以</w:t>
      </w:r>
      <w:r>
        <w:rPr>
          <w:rFonts w:hint="eastAsia"/>
        </w:rPr>
        <w:t>比选申请</w:t>
      </w:r>
      <w:r>
        <w:rPr>
          <w:rFonts w:hint="eastAsia"/>
          <w:bCs/>
        </w:rPr>
        <w:t>报价为准，评标总价以修正后的总价为准；修正后的总价若低于</w:t>
      </w:r>
      <w:r>
        <w:rPr>
          <w:rFonts w:hint="eastAsia"/>
        </w:rPr>
        <w:t>比选申请</w:t>
      </w:r>
      <w:r>
        <w:rPr>
          <w:rFonts w:hint="eastAsia"/>
          <w:bCs/>
        </w:rPr>
        <w:t>报价，则中选价以修正后总价为准，评标总价以</w:t>
      </w:r>
      <w:r>
        <w:rPr>
          <w:rFonts w:hint="eastAsia"/>
        </w:rPr>
        <w:t>比选申请</w:t>
      </w:r>
      <w:r>
        <w:rPr>
          <w:rFonts w:hint="eastAsia"/>
          <w:bCs/>
        </w:rPr>
        <w:t>报价为准</w:t>
      </w:r>
      <w:r>
        <w:rPr>
          <w:rFonts w:hint="eastAsia"/>
        </w:rPr>
        <w:t>。如比选申请人不接受按以上规则确定的评标总价和中选价，则其</w:t>
      </w:r>
      <w:r>
        <w:rPr>
          <w:rFonts w:hint="eastAsia"/>
          <w:lang w:val="en-US" w:eastAsia="zh-CN"/>
        </w:rPr>
        <w:t>比选申请</w:t>
      </w:r>
      <w:r>
        <w:rPr>
          <w:rFonts w:hint="eastAsia"/>
        </w:rPr>
        <w:t>将被拒绝。</w:t>
      </w:r>
    </w:p>
    <w:p>
      <w:pPr>
        <w:tabs>
          <w:tab w:val="left" w:pos="851"/>
          <w:tab w:val="left" w:pos="1134"/>
        </w:tabs>
        <w:spacing w:line="360" w:lineRule="auto"/>
        <w:ind w:firstLine="424" w:firstLineChars="202"/>
        <w:jc w:val="left"/>
        <w:rPr>
          <w:rFonts w:cs="宋体"/>
        </w:rPr>
      </w:pPr>
      <w:r>
        <w:rPr>
          <w:rFonts w:hint="eastAsia" w:cs="宋体"/>
        </w:rPr>
        <w:t>3.3.3</w:t>
      </w:r>
      <w:r>
        <w:rPr>
          <w:rFonts w:hint="eastAsia"/>
        </w:rPr>
        <w:t>出现下列情况的将不通过价格评审：</w:t>
      </w:r>
    </w:p>
    <w:p>
      <w:pPr>
        <w:tabs>
          <w:tab w:val="left" w:pos="851"/>
          <w:tab w:val="left" w:pos="1134"/>
        </w:tabs>
        <w:spacing w:line="360" w:lineRule="auto"/>
        <w:ind w:left="105" w:leftChars="50" w:firstLine="319" w:firstLineChars="152"/>
        <w:jc w:val="left"/>
        <w:rPr>
          <w:b/>
          <w:bCs/>
        </w:rPr>
      </w:pPr>
      <w:r>
        <w:t>评审委员会</w:t>
      </w:r>
      <w:r>
        <w:rPr>
          <w:rFonts w:hint="eastAsia"/>
          <w:bCs/>
        </w:rPr>
        <w:t>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ind w:left="422"/>
        <w:rPr>
          <w:rFonts w:ascii="宋体" w:hAnsi="宋体"/>
          <w:b/>
        </w:rPr>
      </w:pPr>
      <w:r>
        <w:rPr>
          <w:rFonts w:hint="eastAsia" w:ascii="宋体" w:hAnsi="宋体"/>
          <w:b/>
        </w:rPr>
        <w:t>3.3.4价格评审结果</w:t>
      </w:r>
    </w:p>
    <w:p>
      <w:pPr>
        <w:tabs>
          <w:tab w:val="left" w:pos="851"/>
          <w:tab w:val="left" w:pos="1134"/>
        </w:tabs>
        <w:spacing w:line="360" w:lineRule="auto"/>
        <w:ind w:left="105" w:leftChars="50" w:firstLine="319" w:firstLineChars="152"/>
        <w:jc w:val="left"/>
        <w:rPr>
          <w:rFonts w:ascii="Calibri" w:hAnsi="Calibri"/>
        </w:rPr>
      </w:pPr>
      <w:r>
        <w:rPr>
          <w:rFonts w:hint="default" w:ascii="Calibri" w:hAnsi="Calibri"/>
        </w:rPr>
        <w:t>通过价格评审计算出比选申请人的实际评审总价，填写《比选申请价格评审表》（见附表四），由评审委员根据通过资格审查及符合性评审的比选申请人报价</w:t>
      </w:r>
      <w:r>
        <w:rPr>
          <w:rFonts w:hint="default" w:ascii="Calibri" w:hAnsi="Calibri" w:cs="黑体"/>
        </w:rPr>
        <w:t>按照由低到高的顺序提出</w:t>
      </w:r>
      <w:r>
        <w:rPr>
          <w:rFonts w:ascii="Calibri" w:hAnsi="Calibri" w:cs="黑体"/>
        </w:rPr>
        <w:t>1-3</w:t>
      </w:r>
      <w:r>
        <w:rPr>
          <w:rFonts w:hint="default" w:ascii="Calibri" w:hAnsi="Calibri" w:cs="黑体"/>
        </w:rPr>
        <w:t>名中选候选人，并编写评审报告。</w:t>
      </w:r>
    </w:p>
    <w:p>
      <w:pPr>
        <w:tabs>
          <w:tab w:val="left" w:pos="567"/>
        </w:tabs>
        <w:spacing w:line="360" w:lineRule="auto"/>
        <w:ind w:left="422"/>
        <w:rPr>
          <w:rFonts w:ascii="宋体" w:hAnsi="宋体"/>
          <w:b/>
        </w:rPr>
      </w:pPr>
      <w:r>
        <w:rPr>
          <w:rFonts w:hint="eastAsia" w:ascii="宋体" w:hAnsi="宋体"/>
          <w:b/>
        </w:rPr>
        <w:t>3.4</w:t>
      </w:r>
      <w:r>
        <w:rPr>
          <w:rFonts w:ascii="宋体" w:hAnsi="宋体"/>
          <w:b/>
        </w:rPr>
        <w:t>澄清或补正</w:t>
      </w:r>
    </w:p>
    <w:p>
      <w:pPr>
        <w:tabs>
          <w:tab w:val="left" w:pos="851"/>
          <w:tab w:val="left" w:pos="1134"/>
        </w:tabs>
        <w:spacing w:line="360" w:lineRule="auto"/>
        <w:ind w:firstLine="420" w:firstLineChars="200"/>
        <w:rPr>
          <w:rFonts w:ascii="宋体" w:hAnsi="宋体"/>
        </w:rPr>
      </w:pPr>
      <w:r>
        <w:rPr>
          <w:rFonts w:hint="eastAsia" w:ascii="宋体" w:hAnsi="宋体"/>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line="360" w:lineRule="auto"/>
        <w:ind w:firstLine="420" w:firstLineChars="200"/>
        <w:rPr>
          <w:rFonts w:ascii="宋体" w:hAnsi="宋体"/>
        </w:rPr>
      </w:pPr>
      <w:r>
        <w:rPr>
          <w:rFonts w:hint="eastAsia" w:ascii="宋体" w:hAnsi="宋体"/>
        </w:rPr>
        <w:t>3.4.2</w:t>
      </w:r>
      <w:r>
        <w:rPr>
          <w:rFonts w:ascii="宋体" w:hAnsi="宋体"/>
        </w:rPr>
        <w:t>比选申请人须以书面形式提供澄清或补正文件，经评审委员会确认方可作为比选申请文件的组成部分。</w:t>
      </w:r>
    </w:p>
    <w:p>
      <w:pPr>
        <w:tabs>
          <w:tab w:val="left" w:pos="851"/>
          <w:tab w:val="left" w:pos="1134"/>
        </w:tabs>
        <w:spacing w:line="360" w:lineRule="auto"/>
        <w:ind w:firstLine="420" w:firstLineChars="20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line="360" w:lineRule="auto"/>
        <w:ind w:firstLine="420" w:firstLineChars="20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line="360" w:lineRule="auto"/>
        <w:ind w:firstLine="420" w:firstLineChars="20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line="360" w:lineRule="auto"/>
        <w:ind w:firstLine="422" w:firstLineChars="200"/>
        <w:rPr>
          <w:rFonts w:ascii="宋体" w:hAnsi="宋体"/>
          <w:b/>
        </w:rPr>
      </w:pPr>
      <w:r>
        <w:rPr>
          <w:rFonts w:hint="eastAsia" w:ascii="宋体" w:hAnsi="宋体"/>
          <w:b/>
        </w:rPr>
        <w:t>3.5</w:t>
      </w:r>
      <w:r>
        <w:rPr>
          <w:rFonts w:ascii="宋体" w:hAnsi="宋体"/>
          <w:b/>
        </w:rPr>
        <w:t>评审报告</w:t>
      </w:r>
    </w:p>
    <w:p>
      <w:pPr>
        <w:tabs>
          <w:tab w:val="left" w:pos="851"/>
          <w:tab w:val="left" w:pos="1134"/>
        </w:tabs>
        <w:spacing w:line="360" w:lineRule="auto"/>
        <w:ind w:left="105" w:leftChars="50" w:firstLine="319" w:firstLineChars="152"/>
        <w:jc w:val="left"/>
        <w:rPr>
          <w:rFonts w:ascii="Calibri" w:hAnsi="Calibri"/>
        </w:rPr>
      </w:pPr>
      <w:r>
        <w:rPr>
          <w:rFonts w:hint="default" w:ascii="Calibri" w:hAnsi="Calibri"/>
        </w:rPr>
        <w:t>（</w:t>
      </w:r>
      <w:r>
        <w:rPr>
          <w:rFonts w:ascii="Calibri" w:hAnsi="Calibri"/>
        </w:rPr>
        <w:t>1</w:t>
      </w:r>
      <w:r>
        <w:rPr>
          <w:rFonts w:hint="default" w:ascii="Calibri" w:hAnsi="Calibri"/>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Calibri" w:hAnsi="Calibri"/>
        </w:rPr>
        <w:t>。</w:t>
      </w:r>
    </w:p>
    <w:p>
      <w:pPr>
        <w:tabs>
          <w:tab w:val="left" w:pos="851"/>
          <w:tab w:val="left" w:pos="1134"/>
        </w:tabs>
        <w:spacing w:line="360" w:lineRule="auto"/>
        <w:ind w:left="105" w:leftChars="50" w:firstLine="319" w:firstLineChars="152"/>
        <w:jc w:val="left"/>
        <w:rPr>
          <w:rFonts w:ascii="Calibri" w:hAnsi="Calibri"/>
        </w:rPr>
      </w:pPr>
      <w:r>
        <w:rPr>
          <w:rFonts w:hint="default" w:ascii="Calibri" w:hAnsi="Calibri"/>
        </w:rPr>
        <w:t>（</w:t>
      </w:r>
      <w:r>
        <w:rPr>
          <w:rFonts w:ascii="Calibri" w:hAnsi="Calibri"/>
        </w:rPr>
        <w:t>2</w:t>
      </w:r>
      <w:r>
        <w:rPr>
          <w:rFonts w:hint="default" w:ascii="Calibri" w:hAnsi="Calibri"/>
        </w:rPr>
        <w:t>）评审委员会根据报价按由低到高的顺序进行排序。</w:t>
      </w:r>
      <w:r>
        <w:rPr>
          <w:rFonts w:ascii="Calibri" w:hAnsi="Calibri"/>
        </w:rPr>
        <w:t>并在评审报告中</w:t>
      </w:r>
      <w:r>
        <w:rPr>
          <w:rFonts w:hint="default" w:ascii="Calibri" w:hAnsi="Calibri"/>
        </w:rPr>
        <w:t>推荐报价最低的比选申请人为第一中选候选人，推荐第二低者为第二中选候选人，第三低者为第三中选候选人。如果有</w:t>
      </w:r>
      <w:r>
        <w:rPr>
          <w:rFonts w:ascii="Calibri" w:hAnsi="Calibri"/>
        </w:rPr>
        <w:t>2</w:t>
      </w:r>
      <w:r>
        <w:rPr>
          <w:rFonts w:hint="default" w:ascii="Calibri" w:hAnsi="Calibri"/>
        </w:rPr>
        <w:t>个或</w:t>
      </w:r>
      <w:r>
        <w:rPr>
          <w:rFonts w:ascii="Calibri" w:hAnsi="Calibri"/>
        </w:rPr>
        <w:t>2</w:t>
      </w:r>
      <w:r>
        <w:rPr>
          <w:rFonts w:hint="default" w:ascii="Calibri" w:hAnsi="Calibri"/>
        </w:rPr>
        <w:t>个以上的比选申请人报价相同的，以评审委员会记名投票的方式按少数服从多数的原则决定其排名顺序。</w:t>
      </w:r>
    </w:p>
    <w:p>
      <w:pPr>
        <w:spacing w:line="360" w:lineRule="auto"/>
        <w:ind w:firstLine="422" w:firstLineChars="200"/>
        <w:rPr>
          <w:rFonts w:ascii="宋体" w:hAnsi="宋体"/>
          <w:b/>
        </w:rPr>
      </w:pPr>
      <w:r>
        <w:rPr>
          <w:rFonts w:hint="eastAsia" w:ascii="宋体" w:hAnsi="宋体"/>
          <w:b/>
        </w:rPr>
        <w:t>3.6</w:t>
      </w:r>
      <w:r>
        <w:rPr>
          <w:rFonts w:ascii="宋体" w:hAnsi="宋体"/>
          <w:b/>
        </w:rPr>
        <w:t>否决比选申请条件</w:t>
      </w:r>
    </w:p>
    <w:p>
      <w:pPr>
        <w:spacing w:line="360" w:lineRule="auto"/>
        <w:ind w:firstLine="420" w:firstLineChars="200"/>
        <w:rPr>
          <w:rFonts w:ascii="宋体" w:hAnsi="宋体"/>
        </w:rPr>
      </w:pPr>
      <w:r>
        <w:rPr>
          <w:rFonts w:ascii="宋体" w:hAnsi="宋体"/>
        </w:rPr>
        <w:t>比选申请文件有下列情形之一的，评审委员会应按否决比选申请处理：</w:t>
      </w:r>
    </w:p>
    <w:p>
      <w:pPr>
        <w:tabs>
          <w:tab w:val="left" w:pos="851"/>
          <w:tab w:val="left" w:pos="1134"/>
        </w:tabs>
        <w:spacing w:line="360" w:lineRule="auto"/>
        <w:ind w:left="105" w:leftChars="50" w:firstLine="319" w:firstLineChars="152"/>
        <w:jc w:val="left"/>
        <w:rPr>
          <w:rFonts w:ascii="Calibri" w:hAnsi="Calibri"/>
          <w:b w:val="0"/>
        </w:rPr>
      </w:pPr>
      <w:r>
        <w:rPr>
          <w:rFonts w:hint="default" w:ascii="Calibri" w:hAnsi="Calibri"/>
          <w:b w:val="0"/>
        </w:rPr>
        <w:t>（1）不符合附表一《资格审查表》规定的；</w:t>
      </w:r>
    </w:p>
    <w:p>
      <w:pPr>
        <w:tabs>
          <w:tab w:val="left" w:pos="851"/>
          <w:tab w:val="left" w:pos="1134"/>
        </w:tabs>
        <w:spacing w:line="360" w:lineRule="auto"/>
        <w:ind w:left="105" w:leftChars="50" w:firstLine="319" w:firstLineChars="152"/>
        <w:jc w:val="left"/>
        <w:rPr>
          <w:rFonts w:ascii="Calibri" w:hAnsi="Calibri"/>
          <w:b w:val="0"/>
        </w:rPr>
      </w:pPr>
      <w:r>
        <w:rPr>
          <w:rFonts w:hint="default" w:ascii="Calibri" w:hAnsi="Calibri"/>
          <w:b w:val="0"/>
        </w:rPr>
        <w:t>（2）不符合附表二《技术符合性评审表》规定的；</w:t>
      </w:r>
    </w:p>
    <w:p>
      <w:pPr>
        <w:tabs>
          <w:tab w:val="left" w:pos="851"/>
          <w:tab w:val="left" w:pos="1134"/>
        </w:tabs>
        <w:spacing w:line="360" w:lineRule="auto"/>
        <w:ind w:left="105" w:leftChars="50" w:firstLine="319" w:firstLineChars="152"/>
        <w:jc w:val="left"/>
        <w:rPr>
          <w:rFonts w:ascii="Calibri" w:hAnsi="Calibri"/>
          <w:b w:val="0"/>
        </w:rPr>
      </w:pPr>
      <w:r>
        <w:rPr>
          <w:rFonts w:hint="default" w:ascii="Calibri" w:hAnsi="Calibri"/>
          <w:b w:val="0"/>
        </w:rPr>
        <w:t>（3）不符合附表三《</w:t>
      </w:r>
      <w:r>
        <w:rPr>
          <w:rFonts w:hint="default"/>
          <w:b w:val="0"/>
        </w:rPr>
        <w:t>经济初步评审表</w:t>
      </w:r>
      <w:r>
        <w:rPr>
          <w:rFonts w:hint="default" w:ascii="Calibri" w:hAnsi="Calibri"/>
          <w:b w:val="0"/>
        </w:rPr>
        <w:t>》规定的；</w:t>
      </w:r>
    </w:p>
    <w:p>
      <w:pPr>
        <w:tabs>
          <w:tab w:val="left" w:pos="851"/>
          <w:tab w:val="left" w:pos="1134"/>
        </w:tabs>
        <w:spacing w:line="360" w:lineRule="auto"/>
        <w:ind w:left="105" w:leftChars="50" w:firstLine="319" w:firstLineChars="152"/>
        <w:jc w:val="left"/>
        <w:rPr>
          <w:rFonts w:ascii="Calibri" w:hAnsi="Calibri"/>
          <w:b w:val="0"/>
        </w:rPr>
      </w:pPr>
      <w:r>
        <w:rPr>
          <w:rFonts w:hint="default" w:ascii="Calibri" w:hAnsi="Calibri"/>
          <w:b w:val="0"/>
        </w:rPr>
        <w:t>（4）法定代表人未按规定出具授权委托书的</w:t>
      </w:r>
      <w:r>
        <w:rPr>
          <w:rFonts w:hint="eastAsia" w:eastAsia="宋体"/>
          <w:b w:val="0"/>
          <w:lang w:eastAsia="zh-CN"/>
        </w:rPr>
        <w:t>（</w:t>
      </w:r>
      <w:r>
        <w:rPr>
          <w:rFonts w:hint="default" w:ascii="Calibri" w:hAnsi="Calibri" w:eastAsia="宋体"/>
          <w:b w:val="0"/>
        </w:rPr>
        <w:t>采用委托代理人形式的</w:t>
      </w:r>
      <w:r>
        <w:rPr>
          <w:rFonts w:hint="eastAsia" w:eastAsia="宋体"/>
          <w:b w:val="0"/>
          <w:lang w:eastAsia="zh-CN"/>
        </w:rPr>
        <w:t>）</w:t>
      </w:r>
      <w:r>
        <w:rPr>
          <w:rFonts w:hint="default" w:ascii="Calibri" w:hAnsi="Calibri"/>
          <w:b w:val="0"/>
        </w:rPr>
        <w:t>；</w:t>
      </w:r>
    </w:p>
    <w:p>
      <w:pPr>
        <w:tabs>
          <w:tab w:val="left" w:pos="851"/>
          <w:tab w:val="left" w:pos="1134"/>
        </w:tabs>
        <w:spacing w:line="360" w:lineRule="auto"/>
        <w:ind w:left="105" w:leftChars="50" w:firstLine="319" w:firstLineChars="152"/>
        <w:jc w:val="left"/>
        <w:rPr>
          <w:rFonts w:ascii="Calibri" w:hAnsi="Calibri"/>
          <w:b w:val="0"/>
        </w:rPr>
      </w:pPr>
      <w:r>
        <w:rPr>
          <w:rFonts w:hint="default" w:ascii="Calibri" w:hAnsi="Calibri"/>
          <w:b w:val="0"/>
        </w:rPr>
        <w:t>（5）在比选申请文件中有虚假文件和/或资料的；</w:t>
      </w:r>
    </w:p>
    <w:p>
      <w:pPr>
        <w:tabs>
          <w:tab w:val="left" w:pos="851"/>
          <w:tab w:val="left" w:pos="1134"/>
        </w:tabs>
        <w:spacing w:line="360" w:lineRule="auto"/>
        <w:ind w:left="105" w:leftChars="50" w:firstLine="319" w:firstLineChars="152"/>
        <w:jc w:val="left"/>
        <w:rPr>
          <w:rFonts w:ascii="Calibri" w:hAnsi="Calibri"/>
          <w:b w:val="0"/>
        </w:rPr>
      </w:pPr>
      <w:r>
        <w:rPr>
          <w:rFonts w:hint="default" w:ascii="Calibri" w:hAnsi="Calibri"/>
          <w:b w:val="0"/>
        </w:rPr>
        <w:t>（6）比选申请文件中附有比选人不能接受的条件；</w:t>
      </w:r>
    </w:p>
    <w:p>
      <w:pPr>
        <w:tabs>
          <w:tab w:val="left" w:pos="851"/>
          <w:tab w:val="left" w:pos="1134"/>
        </w:tabs>
        <w:spacing w:line="360" w:lineRule="auto"/>
        <w:ind w:left="105" w:leftChars="50" w:firstLine="319" w:firstLineChars="152"/>
        <w:jc w:val="left"/>
        <w:rPr>
          <w:rFonts w:ascii="Calibri" w:hAnsi="Calibri"/>
          <w:b w:val="0"/>
        </w:rPr>
      </w:pPr>
      <w:r>
        <w:rPr>
          <w:rFonts w:hint="default" w:ascii="Calibri" w:hAnsi="Calibri"/>
          <w:b w:val="0"/>
        </w:rPr>
        <w:t>（7）比选申请文件实质上不响应比选文件的要求的；</w:t>
      </w:r>
    </w:p>
    <w:p>
      <w:pPr>
        <w:tabs>
          <w:tab w:val="left" w:pos="851"/>
          <w:tab w:val="left" w:pos="1134"/>
        </w:tabs>
        <w:spacing w:line="360" w:lineRule="auto"/>
        <w:ind w:left="105" w:leftChars="50" w:firstLine="319" w:firstLineChars="152"/>
        <w:jc w:val="left"/>
        <w:rPr>
          <w:rFonts w:ascii="Calibri" w:hAnsi="Calibri"/>
          <w:b w:val="0"/>
        </w:rPr>
      </w:pPr>
      <w:r>
        <w:rPr>
          <w:rFonts w:hint="default" w:ascii="Calibri" w:hAnsi="Calibri"/>
          <w:b w:val="0"/>
        </w:rPr>
        <w:t xml:space="preserve">（8）比选申请人以经评审委员会评审认定为低于成本的报价竞标； </w:t>
      </w:r>
    </w:p>
    <w:p>
      <w:pPr>
        <w:tabs>
          <w:tab w:val="left" w:pos="851"/>
          <w:tab w:val="left" w:pos="1134"/>
        </w:tabs>
        <w:spacing w:line="360" w:lineRule="auto"/>
        <w:ind w:left="105" w:leftChars="50" w:firstLine="319" w:firstLineChars="152"/>
        <w:jc w:val="left"/>
        <w:rPr>
          <w:rFonts w:ascii="Calibri" w:hAnsi="Calibri"/>
          <w:b w:val="0"/>
        </w:rPr>
      </w:pPr>
      <w:r>
        <w:rPr>
          <w:rFonts w:hint="default" w:ascii="Calibri" w:hAnsi="Calibri"/>
          <w:b w:val="0"/>
        </w:rPr>
        <w:t>（9）比选申请人扰乱会场秩序，经劝阻仍然无理取闹的；</w:t>
      </w:r>
    </w:p>
    <w:p>
      <w:pPr>
        <w:tabs>
          <w:tab w:val="left" w:pos="851"/>
          <w:tab w:val="left" w:pos="1134"/>
        </w:tabs>
        <w:spacing w:line="360" w:lineRule="auto"/>
        <w:ind w:left="105" w:leftChars="50" w:firstLine="319" w:firstLineChars="152"/>
        <w:jc w:val="left"/>
        <w:rPr>
          <w:rFonts w:ascii="Calibri" w:hAnsi="Calibri"/>
          <w:b w:val="0"/>
        </w:rPr>
      </w:pPr>
      <w:r>
        <w:rPr>
          <w:rFonts w:hint="default" w:ascii="Calibri" w:hAnsi="Calibri"/>
          <w:b w:val="0"/>
        </w:rPr>
        <w:t>（10）比选申请人未能按照评审委员会要求，对其比选申请文件进行澄清、说明和补正的；</w:t>
      </w:r>
    </w:p>
    <w:p>
      <w:pPr>
        <w:tabs>
          <w:tab w:val="left" w:pos="851"/>
          <w:tab w:val="left" w:pos="1134"/>
        </w:tabs>
        <w:spacing w:line="360" w:lineRule="auto"/>
        <w:ind w:left="105" w:leftChars="50" w:firstLine="319" w:firstLineChars="152"/>
        <w:jc w:val="left"/>
        <w:rPr>
          <w:rFonts w:ascii="Calibri" w:hAnsi="Calibri"/>
          <w:b w:val="0"/>
        </w:rPr>
      </w:pPr>
      <w:r>
        <w:rPr>
          <w:rFonts w:hint="default" w:ascii="Calibri" w:hAnsi="Calibri"/>
          <w:b w:val="0"/>
        </w:rPr>
        <w:t>（11）比选申请人以他人的名义比选申请、串通比选申请、以行贿手段谋取中选或者以其他弄虚作假方式比选申请的。</w:t>
      </w:r>
    </w:p>
    <w:p>
      <w:pPr>
        <w:pStyle w:val="5"/>
        <w:spacing w:line="360" w:lineRule="auto"/>
        <w:rPr>
          <w:rFonts w:hint="eastAsia"/>
          <w:sz w:val="21"/>
          <w:szCs w:val="21"/>
        </w:rPr>
      </w:pPr>
      <w:bookmarkStart w:id="2301" w:name="_Toc414290583"/>
      <w:bookmarkStart w:id="2302" w:name="_Toc27271"/>
      <w:bookmarkStart w:id="2303" w:name="_Toc31611"/>
      <w:bookmarkStart w:id="2304" w:name="_Toc15088"/>
      <w:bookmarkStart w:id="2305" w:name="_Toc16364"/>
      <w:bookmarkStart w:id="2306" w:name="_Toc18096"/>
      <w:bookmarkStart w:id="2307" w:name="_Toc29245"/>
      <w:bookmarkStart w:id="2308" w:name="_Toc9588"/>
      <w:bookmarkStart w:id="2309" w:name="_Toc10968"/>
      <w:bookmarkStart w:id="2310" w:name="_Toc9189"/>
      <w:bookmarkStart w:id="2311" w:name="_Toc28404"/>
      <w:bookmarkStart w:id="2312" w:name="_Toc15224"/>
      <w:bookmarkStart w:id="2313" w:name="_Toc492478849"/>
      <w:bookmarkStart w:id="2314" w:name="_Toc434"/>
      <w:bookmarkStart w:id="2315" w:name="_Toc29923"/>
      <w:bookmarkStart w:id="2316" w:name="_Toc19557"/>
      <w:bookmarkStart w:id="2317" w:name="_Toc75771572"/>
      <w:bookmarkStart w:id="2318" w:name="_Toc140316054"/>
      <w:bookmarkStart w:id="2319" w:name="_Toc25750694"/>
      <w:bookmarkStart w:id="2320" w:name="_Toc26133"/>
      <w:bookmarkStart w:id="2321" w:name="_Toc15073"/>
      <w:bookmarkStart w:id="2322" w:name="_Toc5276"/>
      <w:bookmarkStart w:id="2323" w:name="_Toc9730"/>
      <w:bookmarkStart w:id="2324" w:name="_Toc22464"/>
      <w:bookmarkStart w:id="2325" w:name="_Toc23314"/>
      <w:bookmarkStart w:id="2326" w:name="_Toc6597"/>
    </w:p>
    <w:p>
      <w:pPr>
        <w:pStyle w:val="5"/>
        <w:spacing w:line="360" w:lineRule="auto"/>
        <w:rPr>
          <w:rFonts w:hint="eastAsia"/>
          <w:sz w:val="21"/>
          <w:szCs w:val="21"/>
        </w:rPr>
      </w:pPr>
    </w:p>
    <w:p>
      <w:pPr>
        <w:pStyle w:val="5"/>
        <w:spacing w:line="360" w:lineRule="auto"/>
        <w:rPr>
          <w:rFonts w:hint="eastAsia"/>
          <w:sz w:val="21"/>
          <w:szCs w:val="21"/>
        </w:rPr>
      </w:pPr>
    </w:p>
    <w:p>
      <w:pPr>
        <w:pStyle w:val="5"/>
        <w:spacing w:line="360" w:lineRule="auto"/>
        <w:rPr>
          <w:rFonts w:hint="eastAsia"/>
          <w:sz w:val="21"/>
          <w:szCs w:val="21"/>
        </w:rPr>
      </w:pPr>
    </w:p>
    <w:p>
      <w:pPr>
        <w:pStyle w:val="5"/>
        <w:spacing w:line="360" w:lineRule="auto"/>
        <w:rPr>
          <w:rFonts w:hint="eastAsia"/>
          <w:sz w:val="21"/>
          <w:szCs w:val="21"/>
        </w:rPr>
      </w:pPr>
    </w:p>
    <w:p>
      <w:pPr>
        <w:pStyle w:val="5"/>
        <w:spacing w:line="360" w:lineRule="auto"/>
        <w:rPr>
          <w:rFonts w:hint="eastAsia"/>
          <w:sz w:val="21"/>
          <w:szCs w:val="21"/>
        </w:rPr>
      </w:pPr>
    </w:p>
    <w:p>
      <w:pPr>
        <w:pStyle w:val="5"/>
        <w:spacing w:line="360" w:lineRule="auto"/>
        <w:rPr>
          <w:rFonts w:hint="eastAsia"/>
          <w:sz w:val="21"/>
          <w:szCs w:val="21"/>
        </w:rPr>
      </w:pPr>
    </w:p>
    <w:p>
      <w:pPr>
        <w:pStyle w:val="5"/>
        <w:spacing w:line="360" w:lineRule="auto"/>
        <w:rPr>
          <w:rFonts w:hint="eastAsia"/>
          <w:sz w:val="21"/>
          <w:szCs w:val="21"/>
        </w:rPr>
      </w:pPr>
    </w:p>
    <w:p>
      <w:pPr>
        <w:pStyle w:val="5"/>
        <w:spacing w:line="360" w:lineRule="auto"/>
        <w:rPr>
          <w:rFonts w:hint="eastAsia"/>
          <w:sz w:val="21"/>
          <w:szCs w:val="21"/>
        </w:rPr>
      </w:pPr>
    </w:p>
    <w:p>
      <w:pPr>
        <w:pStyle w:val="5"/>
        <w:spacing w:line="360" w:lineRule="auto"/>
        <w:rPr>
          <w:rFonts w:hint="eastAsia"/>
          <w:sz w:val="21"/>
          <w:szCs w:val="21"/>
        </w:rPr>
      </w:pPr>
    </w:p>
    <w:p>
      <w:pPr>
        <w:pStyle w:val="5"/>
        <w:spacing w:line="360" w:lineRule="auto"/>
        <w:rPr>
          <w:rFonts w:hint="eastAsia"/>
          <w:sz w:val="21"/>
          <w:szCs w:val="21"/>
        </w:rPr>
      </w:pPr>
    </w:p>
    <w:p>
      <w:pPr>
        <w:pStyle w:val="5"/>
        <w:spacing w:line="360" w:lineRule="auto"/>
        <w:rPr>
          <w:rFonts w:hint="eastAsia"/>
          <w:sz w:val="21"/>
          <w:szCs w:val="21"/>
        </w:rPr>
      </w:pPr>
    </w:p>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Pr>
        <w:snapToGrid w:val="0"/>
        <w:spacing w:line="360" w:lineRule="auto"/>
        <w:ind w:left="420" w:right="240"/>
        <w:jc w:val="center"/>
        <w:rPr>
          <w:rFonts w:hint="eastAsia" w:ascii="宋体" w:hAnsi="宋体"/>
          <w:b/>
          <w:sz w:val="24"/>
          <w:szCs w:val="24"/>
        </w:rPr>
      </w:pPr>
    </w:p>
    <w:p>
      <w:pPr>
        <w:pStyle w:val="2"/>
        <w:rPr>
          <w:rFonts w:hint="eastAsia" w:ascii="宋体" w:hAnsi="宋体"/>
          <w:b/>
          <w:sz w:val="24"/>
          <w:szCs w:val="24"/>
        </w:rPr>
      </w:pPr>
    </w:p>
    <w:p>
      <w:pPr>
        <w:pStyle w:val="5"/>
        <w:snapToGrid w:val="0"/>
        <w:spacing w:line="360" w:lineRule="auto"/>
        <w:ind w:left="0" w:right="240"/>
        <w:jc w:val="left"/>
        <w:rPr>
          <w:rFonts w:hint="eastAsia" w:ascii="宋体" w:hAnsi="宋体"/>
          <w:b/>
          <w:sz w:val="24"/>
          <w:szCs w:val="24"/>
        </w:rPr>
      </w:pPr>
      <w:bookmarkStart w:id="2327" w:name="_Toc7185"/>
      <w:bookmarkStart w:id="2328" w:name="_Toc24859"/>
      <w:r>
        <w:rPr>
          <w:rFonts w:hint="eastAsia"/>
          <w:sz w:val="21"/>
          <w:szCs w:val="21"/>
        </w:rPr>
        <w:t>附表一 资格审查表</w:t>
      </w:r>
      <w:bookmarkEnd w:id="2327"/>
      <w:bookmarkEnd w:id="2328"/>
    </w:p>
    <w:p>
      <w:pPr>
        <w:snapToGrid w:val="0"/>
        <w:spacing w:line="360" w:lineRule="auto"/>
        <w:ind w:left="420" w:right="240"/>
        <w:jc w:val="center"/>
        <w:rPr>
          <w:rFonts w:ascii="宋体" w:hAnsi="宋体"/>
          <w:b/>
          <w:sz w:val="24"/>
          <w:szCs w:val="24"/>
        </w:rPr>
      </w:pPr>
      <w:r>
        <w:rPr>
          <w:rFonts w:hint="eastAsia" w:ascii="宋体" w:hAnsi="宋体"/>
          <w:b/>
          <w:sz w:val="24"/>
          <w:szCs w:val="24"/>
        </w:rPr>
        <w:t>资格审查表</w:t>
      </w:r>
    </w:p>
    <w:tbl>
      <w:tblPr>
        <w:tblStyle w:val="41"/>
        <w:tblW w:w="942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3155"/>
        <w:gridCol w:w="1245"/>
        <w:gridCol w:w="1080"/>
        <w:gridCol w:w="243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jc w:val="center"/>
              <w:rPr>
                <w:rFonts w:ascii="宋体" w:hAnsi="宋体"/>
              </w:rPr>
            </w:pPr>
            <w:r>
              <w:rPr>
                <w:rFonts w:hint="eastAsia" w:ascii="宋体" w:hAnsi="宋体"/>
              </w:rPr>
              <w:t>序号</w:t>
            </w:r>
          </w:p>
        </w:tc>
        <w:tc>
          <w:tcPr>
            <w:tcW w:w="1076" w:type="dxa"/>
            <w:vAlign w:val="center"/>
          </w:tcPr>
          <w:p>
            <w:pPr>
              <w:jc w:val="center"/>
              <w:rPr>
                <w:rFonts w:ascii="宋体" w:hAnsi="宋体"/>
              </w:rPr>
            </w:pPr>
            <w:r>
              <w:rPr>
                <w:rFonts w:hint="eastAsia" w:ascii="宋体" w:hAnsi="宋体"/>
              </w:rPr>
              <w:t>项目内容</w:t>
            </w:r>
          </w:p>
        </w:tc>
        <w:tc>
          <w:tcPr>
            <w:tcW w:w="3155" w:type="dxa"/>
            <w:vAlign w:val="center"/>
          </w:tcPr>
          <w:p>
            <w:pPr>
              <w:jc w:val="center"/>
              <w:rPr>
                <w:rFonts w:ascii="宋体" w:hAnsi="宋体"/>
              </w:rPr>
            </w:pPr>
            <w:r>
              <w:rPr>
                <w:rFonts w:hint="eastAsia" w:ascii="宋体" w:hAnsi="宋体"/>
              </w:rPr>
              <w:t>合格条件标准</w:t>
            </w:r>
          </w:p>
        </w:tc>
        <w:tc>
          <w:tcPr>
            <w:tcW w:w="1245" w:type="dxa"/>
            <w:vAlign w:val="center"/>
          </w:tcPr>
          <w:p>
            <w:pPr>
              <w:jc w:val="center"/>
              <w:rPr>
                <w:rFonts w:ascii="宋体" w:hAnsi="宋体"/>
              </w:rPr>
            </w:pPr>
            <w:r>
              <w:rPr>
                <w:rFonts w:hint="eastAsia" w:ascii="宋体" w:hAnsi="宋体"/>
              </w:rPr>
              <w:t>评审依据</w:t>
            </w:r>
          </w:p>
        </w:tc>
        <w:tc>
          <w:tcPr>
            <w:tcW w:w="1080" w:type="dxa"/>
            <w:vAlign w:val="center"/>
          </w:tcPr>
          <w:p>
            <w:pPr>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30" w:type="dxa"/>
            <w:vAlign w:val="center"/>
          </w:tcPr>
          <w:p>
            <w:pPr>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rPr>
                <w:rFonts w:ascii="宋体" w:hAnsi="宋体"/>
              </w:rPr>
            </w:pPr>
            <w:r>
              <w:rPr>
                <w:rFonts w:ascii="宋体" w:hAnsi="宋体"/>
              </w:rPr>
              <w:t>1</w:t>
            </w:r>
          </w:p>
        </w:tc>
        <w:tc>
          <w:tcPr>
            <w:tcW w:w="1076" w:type="dxa"/>
            <w:vAlign w:val="center"/>
          </w:tcPr>
          <w:p>
            <w:pPr>
              <w:rPr>
                <w:rFonts w:ascii="宋体" w:hAnsi="宋体"/>
              </w:rPr>
            </w:pPr>
            <w:r>
              <w:rPr>
                <w:rFonts w:hint="eastAsia" w:ascii="宋体" w:hAnsi="宋体"/>
              </w:rPr>
              <w:t>身份证明材料</w:t>
            </w:r>
          </w:p>
        </w:tc>
        <w:tc>
          <w:tcPr>
            <w:tcW w:w="3155" w:type="dxa"/>
            <w:vAlign w:val="center"/>
          </w:tcPr>
          <w:p>
            <w:pPr>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245" w:type="dxa"/>
            <w:vAlign w:val="center"/>
          </w:tcPr>
          <w:p>
            <w:pPr>
              <w:rPr>
                <w:rFonts w:ascii="宋体" w:hAnsi="宋体"/>
              </w:rPr>
            </w:pPr>
            <w:r>
              <w:rPr>
                <w:rFonts w:hint="eastAsia" w:ascii="宋体" w:hAnsi="宋体"/>
              </w:rPr>
              <w:t>法定代表人授权书，法定代表人资格证明书和身份证复印件</w:t>
            </w:r>
          </w:p>
        </w:tc>
        <w:tc>
          <w:tcPr>
            <w:tcW w:w="1080" w:type="dxa"/>
            <w:vAlign w:val="center"/>
          </w:tcPr>
          <w:p>
            <w:pPr>
              <w:rPr>
                <w:rFonts w:ascii="宋体" w:hAnsi="宋体"/>
              </w:rPr>
            </w:pPr>
          </w:p>
        </w:tc>
        <w:tc>
          <w:tcPr>
            <w:tcW w:w="2430" w:type="dxa"/>
            <w:vAlign w:val="center"/>
          </w:tcPr>
          <w:p>
            <w:pPr>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rPr>
                <w:rFonts w:ascii="宋体" w:hAnsi="宋体"/>
              </w:rPr>
            </w:pPr>
            <w:r>
              <w:rPr>
                <w:rFonts w:ascii="宋体" w:hAnsi="宋体"/>
              </w:rPr>
              <w:t>2</w:t>
            </w:r>
          </w:p>
        </w:tc>
        <w:tc>
          <w:tcPr>
            <w:tcW w:w="1076" w:type="dxa"/>
            <w:shd w:val="clear" w:color="auto" w:fill="auto"/>
            <w:vAlign w:val="center"/>
          </w:tcPr>
          <w:p>
            <w:pPr>
              <w:rPr>
                <w:rFonts w:ascii="宋体" w:hAnsi="宋体"/>
              </w:rPr>
            </w:pPr>
            <w:r>
              <w:rPr>
                <w:rFonts w:hint="eastAsia" w:ascii="宋体" w:hAnsi="宋体"/>
              </w:rPr>
              <w:t>比选申请人资格</w:t>
            </w:r>
          </w:p>
        </w:tc>
        <w:tc>
          <w:tcPr>
            <w:tcW w:w="3155" w:type="dxa"/>
            <w:shd w:val="clear" w:color="auto" w:fill="auto"/>
            <w:vAlign w:val="center"/>
          </w:tcPr>
          <w:p>
            <w:pPr>
              <w:pStyle w:val="2"/>
              <w:spacing w:line="240" w:lineRule="auto"/>
              <w:rPr>
                <w:rFonts w:hAnsi="宋体"/>
              </w:rPr>
            </w:pPr>
            <w:r>
              <w:rPr>
                <w:rFonts w:hint="eastAsia" w:hAnsi="宋体" w:cs="黑体"/>
                <w:szCs w:val="22"/>
              </w:rPr>
              <w:t>比选申请人为中华人民共和国境内依法设立的法人或其他组织（若以分公司名义参与</w:t>
            </w:r>
            <w:r>
              <w:rPr>
                <w:rFonts w:hint="eastAsia" w:hAnsi="宋体" w:cs="黑体"/>
                <w:szCs w:val="22"/>
                <w:lang w:val="en-US" w:eastAsia="zh-CN"/>
              </w:rPr>
              <w:t>比选申请</w:t>
            </w:r>
            <w:r>
              <w:rPr>
                <w:rFonts w:hint="eastAsia" w:hAnsi="宋体" w:cs="黑体"/>
                <w:szCs w:val="22"/>
              </w:rPr>
              <w:t>，必须出具总公司授权参与的证明）。</w:t>
            </w:r>
          </w:p>
        </w:tc>
        <w:tc>
          <w:tcPr>
            <w:tcW w:w="1245" w:type="dxa"/>
            <w:shd w:val="clear" w:color="auto" w:fill="auto"/>
            <w:vAlign w:val="center"/>
          </w:tcPr>
          <w:p>
            <w:pPr>
              <w:rPr>
                <w:rFonts w:ascii="宋体" w:hAnsi="宋体"/>
              </w:rPr>
            </w:pPr>
            <w:r>
              <w:rPr>
                <w:rFonts w:hint="eastAsia" w:ascii="宋体" w:hAnsi="宋体"/>
              </w:rPr>
              <w:t>营业执照副本或事业单位法人证书等证明文件</w:t>
            </w:r>
          </w:p>
        </w:tc>
        <w:tc>
          <w:tcPr>
            <w:tcW w:w="1080" w:type="dxa"/>
            <w:shd w:val="clear" w:color="auto" w:fill="auto"/>
            <w:vAlign w:val="center"/>
          </w:tcPr>
          <w:p>
            <w:pPr>
              <w:rPr>
                <w:rFonts w:ascii="宋体" w:hAnsi="宋体"/>
              </w:rPr>
            </w:pPr>
          </w:p>
        </w:tc>
        <w:tc>
          <w:tcPr>
            <w:tcW w:w="2430" w:type="dxa"/>
            <w:shd w:val="clear" w:color="auto" w:fill="auto"/>
            <w:vAlign w:val="center"/>
          </w:tcPr>
          <w:p>
            <w:pPr>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437" w:type="dxa"/>
            <w:vAlign w:val="center"/>
          </w:tcPr>
          <w:p>
            <w:pPr>
              <w:rPr>
                <w:rFonts w:hint="eastAsia" w:ascii="宋体" w:hAnsi="宋体" w:eastAsia="宋体"/>
                <w:lang w:val="en-US" w:eastAsia="zh-CN"/>
              </w:rPr>
            </w:pPr>
            <w:r>
              <w:rPr>
                <w:rFonts w:hint="eastAsia" w:ascii="宋体" w:hAnsi="宋体"/>
                <w:lang w:val="en-US" w:eastAsia="zh-CN"/>
              </w:rPr>
              <w:t>3</w:t>
            </w:r>
          </w:p>
        </w:tc>
        <w:tc>
          <w:tcPr>
            <w:tcW w:w="1076" w:type="dxa"/>
            <w:shd w:val="clear" w:color="auto" w:fill="auto"/>
            <w:vAlign w:val="center"/>
          </w:tcPr>
          <w:p>
            <w:pPr>
              <w:rPr>
                <w:rFonts w:hint="eastAsia" w:ascii="宋体" w:hAnsi="宋体"/>
              </w:rPr>
            </w:pPr>
            <w:r>
              <w:rPr>
                <w:rFonts w:hint="eastAsia"/>
              </w:rPr>
              <w:t>业绩要求</w:t>
            </w:r>
          </w:p>
        </w:tc>
        <w:tc>
          <w:tcPr>
            <w:tcW w:w="3155" w:type="dxa"/>
            <w:shd w:val="clear" w:color="auto" w:fill="auto"/>
            <w:vAlign w:val="center"/>
          </w:tcPr>
          <w:p>
            <w:pPr>
              <w:pStyle w:val="2"/>
              <w:spacing w:line="240" w:lineRule="auto"/>
              <w:rPr>
                <w:highlight w:val="none"/>
              </w:rPr>
            </w:pPr>
            <w:r>
              <w:rPr>
                <w:rFonts w:hint="eastAsia"/>
                <w:szCs w:val="21"/>
                <w:highlight w:val="none"/>
              </w:rPr>
              <w:t>201</w:t>
            </w:r>
            <w:r>
              <w:rPr>
                <w:rFonts w:hint="eastAsia"/>
                <w:szCs w:val="21"/>
                <w:highlight w:val="none"/>
                <w:lang w:val="en-US" w:eastAsia="zh-CN"/>
              </w:rPr>
              <w:t>9</w:t>
            </w:r>
            <w:r>
              <w:rPr>
                <w:rFonts w:hint="eastAsia"/>
                <w:szCs w:val="21"/>
                <w:highlight w:val="none"/>
              </w:rPr>
              <w:t>年1月1日至</w:t>
            </w:r>
            <w:r>
              <w:rPr>
                <w:rFonts w:hint="eastAsia"/>
                <w:szCs w:val="21"/>
                <w:highlight w:val="none"/>
                <w:lang w:val="en-US" w:eastAsia="zh-CN"/>
              </w:rPr>
              <w:t>比选申请</w:t>
            </w:r>
            <w:r>
              <w:rPr>
                <w:rFonts w:hint="eastAsia"/>
                <w:szCs w:val="21"/>
                <w:highlight w:val="none"/>
              </w:rPr>
              <w:t>截止日前，</w:t>
            </w:r>
            <w:r>
              <w:rPr>
                <w:rFonts w:hint="eastAsia"/>
                <w:szCs w:val="21"/>
                <w:highlight w:val="none"/>
                <w:lang w:val="en-US" w:eastAsia="zh-CN"/>
              </w:rPr>
              <w:t>比选申请</w:t>
            </w:r>
            <w:r>
              <w:rPr>
                <w:rFonts w:hint="eastAsia"/>
                <w:szCs w:val="21"/>
                <w:highlight w:val="none"/>
              </w:rPr>
              <w:t>人至少具有1项单项合同金额在</w:t>
            </w:r>
            <w:r>
              <w:rPr>
                <w:rFonts w:hint="eastAsia"/>
                <w:szCs w:val="21"/>
                <w:highlight w:val="none"/>
                <w:lang w:val="en-US" w:eastAsia="zh-CN"/>
              </w:rPr>
              <w:t>2</w:t>
            </w:r>
            <w:r>
              <w:rPr>
                <w:rFonts w:hint="eastAsia"/>
                <w:szCs w:val="21"/>
                <w:highlight w:val="none"/>
              </w:rPr>
              <w:t>0万元及以上的</w:t>
            </w:r>
            <w:r>
              <w:rPr>
                <w:rFonts w:hint="eastAsia" w:ascii="宋体" w:hAnsi="宋体"/>
                <w:szCs w:val="21"/>
                <w:highlight w:val="none"/>
              </w:rPr>
              <w:t>轨道交通车辆轴箱轴承架大修或维修业务</w:t>
            </w:r>
            <w:r>
              <w:rPr>
                <w:rFonts w:hint="eastAsia"/>
                <w:highlight w:val="none"/>
                <w:lang w:eastAsia="zh-CN"/>
              </w:rPr>
              <w:t>。</w:t>
            </w:r>
          </w:p>
          <w:p>
            <w:pPr>
              <w:pStyle w:val="2"/>
              <w:spacing w:line="240" w:lineRule="auto"/>
              <w:rPr>
                <w:rFonts w:hint="eastAsia"/>
              </w:rPr>
            </w:pPr>
          </w:p>
        </w:tc>
        <w:tc>
          <w:tcPr>
            <w:tcW w:w="1245" w:type="dxa"/>
            <w:shd w:val="clear" w:color="auto" w:fill="auto"/>
            <w:vAlign w:val="center"/>
          </w:tcPr>
          <w:p>
            <w:pPr>
              <w:rPr>
                <w:rFonts w:hint="eastAsia" w:ascii="宋体" w:hAnsi="宋体"/>
              </w:rPr>
            </w:pPr>
            <w:r>
              <w:rPr>
                <w:rFonts w:hint="eastAsia" w:ascii="宋体" w:hAnsi="宋体"/>
                <w:highlight w:val="none"/>
              </w:rPr>
              <w:t>相应的业绩证明材料</w:t>
            </w:r>
          </w:p>
        </w:tc>
        <w:tc>
          <w:tcPr>
            <w:tcW w:w="1080" w:type="dxa"/>
            <w:shd w:val="clear" w:color="auto" w:fill="auto"/>
            <w:vAlign w:val="center"/>
          </w:tcPr>
          <w:p>
            <w:pPr>
              <w:rPr>
                <w:rFonts w:ascii="宋体" w:hAnsi="宋体"/>
              </w:rPr>
            </w:pPr>
          </w:p>
        </w:tc>
        <w:tc>
          <w:tcPr>
            <w:tcW w:w="2430" w:type="dxa"/>
            <w:shd w:val="clear" w:color="auto" w:fill="auto"/>
            <w:vAlign w:val="center"/>
          </w:tcPr>
          <w:p>
            <w:pPr>
              <w:rPr>
                <w:rFonts w:hint="eastAsia" w:ascii="宋体" w:hAnsi="宋体"/>
              </w:rPr>
            </w:pPr>
            <w:r>
              <w:rPr>
                <w:rFonts w:hint="eastAsia" w:ascii="宋体" w:hAnsi="宋体"/>
                <w:color w:val="auto"/>
                <w:szCs w:val="21"/>
                <w:highlight w:val="none"/>
              </w:rPr>
              <w:t>【业绩证明文件：项目合同文件</w:t>
            </w:r>
            <w:r>
              <w:rPr>
                <w:rFonts w:hint="default" w:ascii="宋体" w:hAnsi="宋体"/>
                <w:color w:val="auto"/>
                <w:szCs w:val="21"/>
                <w:highlight w:val="none"/>
              </w:rPr>
              <w:t>（</w:t>
            </w:r>
            <w:r>
              <w:rPr>
                <w:rFonts w:hint="eastAsia" w:ascii="宋体" w:hAnsi="宋体"/>
                <w:color w:val="auto"/>
                <w:szCs w:val="21"/>
                <w:highlight w:val="none"/>
              </w:rPr>
              <w:t>复印件加盖</w:t>
            </w:r>
            <w:r>
              <w:rPr>
                <w:rFonts w:hint="eastAsia" w:ascii="宋体" w:hAnsi="宋体"/>
                <w:color w:val="auto"/>
                <w:szCs w:val="21"/>
                <w:highlight w:val="none"/>
                <w:lang w:val="en-US" w:eastAsia="zh-CN"/>
              </w:rPr>
              <w:t>比选申请</w:t>
            </w:r>
            <w:r>
              <w:rPr>
                <w:rFonts w:hint="eastAsia" w:ascii="宋体" w:hAnsi="宋体"/>
                <w:color w:val="auto"/>
                <w:szCs w:val="21"/>
                <w:highlight w:val="none"/>
              </w:rPr>
              <w:t>人公章</w:t>
            </w:r>
            <w:r>
              <w:rPr>
                <w:rFonts w:hint="default" w:ascii="宋体" w:hAnsi="宋体"/>
                <w:color w:val="auto"/>
                <w:szCs w:val="21"/>
                <w:highlight w:val="none"/>
              </w:rPr>
              <w:t>）</w:t>
            </w:r>
            <w:r>
              <w:rPr>
                <w:rFonts w:hint="eastAsia" w:ascii="宋体" w:hAnsi="宋体"/>
                <w:color w:val="auto"/>
                <w:szCs w:val="21"/>
                <w:highlight w:val="none"/>
              </w:rPr>
              <w:t>，证明文件中须体现出合同双方、合同签订时间、合同金额（单价或合价，能统计出相应合同总价的均认可。）、反映业绩特征的内容等，否则视为无效证明文件】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rPr>
                <w:rFonts w:hint="eastAsia" w:ascii="宋体" w:hAnsi="宋体" w:eastAsia="宋体"/>
                <w:lang w:eastAsia="zh-CN"/>
              </w:rPr>
            </w:pPr>
            <w:r>
              <w:rPr>
                <w:rFonts w:hint="eastAsia" w:ascii="宋体" w:hAnsi="宋体"/>
                <w:lang w:val="en-US" w:eastAsia="zh-CN"/>
              </w:rPr>
              <w:t>4</w:t>
            </w:r>
          </w:p>
        </w:tc>
        <w:tc>
          <w:tcPr>
            <w:tcW w:w="1076" w:type="dxa"/>
            <w:vAlign w:val="center"/>
          </w:tcPr>
          <w:p>
            <w:pPr>
              <w:rPr>
                <w:rFonts w:ascii="宋体" w:hAnsi="宋体"/>
              </w:rPr>
            </w:pPr>
            <w:r>
              <w:rPr>
                <w:rFonts w:hint="eastAsia" w:ascii="宋体" w:hAnsi="宋体"/>
              </w:rPr>
              <w:t>承诺书</w:t>
            </w:r>
          </w:p>
        </w:tc>
        <w:tc>
          <w:tcPr>
            <w:tcW w:w="3155" w:type="dxa"/>
            <w:vAlign w:val="center"/>
          </w:tcPr>
          <w:p>
            <w:pPr>
              <w:rPr>
                <w:rFonts w:ascii="宋体" w:hAnsi="宋体"/>
              </w:rPr>
            </w:pPr>
            <w:r>
              <w:rPr>
                <w:rFonts w:hint="eastAsia" w:ascii="宋体" w:hAnsi="宋体"/>
              </w:rPr>
              <w:t>比选申请人没有处于被行政管部门或业主取消比选申请资格的处罚期内，且没有处于被责令停业，财产被接管、破产状态；比选申请截止时间前3年内没有骗取中选、严重违约或重大质量安全责任事故的情况</w:t>
            </w:r>
            <w:r>
              <w:rPr>
                <w:rFonts w:hint="eastAsia" w:ascii="宋体" w:hAnsi="宋体"/>
                <w:lang w:eastAsia="zh-CN"/>
              </w:rPr>
              <w:t>。</w:t>
            </w:r>
          </w:p>
        </w:tc>
        <w:tc>
          <w:tcPr>
            <w:tcW w:w="1245" w:type="dxa"/>
            <w:vAlign w:val="center"/>
          </w:tcPr>
          <w:p>
            <w:pPr>
              <w:rPr>
                <w:rFonts w:ascii="宋体" w:hAnsi="宋体"/>
              </w:rPr>
            </w:pPr>
            <w:r>
              <w:rPr>
                <w:rFonts w:hint="eastAsia" w:ascii="宋体" w:hAnsi="宋体"/>
              </w:rPr>
              <w:t>承诺书原件</w:t>
            </w:r>
          </w:p>
        </w:tc>
        <w:tc>
          <w:tcPr>
            <w:tcW w:w="1080" w:type="dxa"/>
            <w:vAlign w:val="center"/>
          </w:tcPr>
          <w:p>
            <w:pPr>
              <w:rPr>
                <w:rFonts w:ascii="宋体" w:hAnsi="宋体"/>
              </w:rPr>
            </w:pPr>
          </w:p>
        </w:tc>
        <w:tc>
          <w:tcPr>
            <w:tcW w:w="2430" w:type="dxa"/>
            <w:vAlign w:val="center"/>
          </w:tcPr>
          <w:p>
            <w:pPr>
              <w:rPr>
                <w:rFonts w:ascii="宋体" w:hAnsi="宋体"/>
              </w:rPr>
            </w:pPr>
            <w:r>
              <w:rPr>
                <w:rFonts w:hint="eastAsia" w:ascii="宋体" w:hAnsi="宋体"/>
              </w:rPr>
              <w:t>按规定格式提供承诺书</w:t>
            </w:r>
          </w:p>
        </w:tc>
      </w:tr>
    </w:tbl>
    <w:p>
      <w:pPr>
        <w:snapToGrid w:val="0"/>
        <w:spacing w:line="360" w:lineRule="auto"/>
        <w:rPr>
          <w:rFonts w:ascii="宋体" w:hAnsi="宋体"/>
          <w:b/>
        </w:rPr>
      </w:pPr>
      <w:r>
        <w:rPr>
          <w:rFonts w:hint="eastAsia" w:ascii="宋体" w:hAnsi="宋体"/>
          <w:b/>
        </w:rPr>
        <w:t>注：</w:t>
      </w:r>
    </w:p>
    <w:p>
      <w:pPr>
        <w:snapToGrid w:val="0"/>
        <w:spacing w:line="360" w:lineRule="auto"/>
        <w:rPr>
          <w:rFonts w:ascii="宋体" w:hAnsi="宋体"/>
          <w:b/>
        </w:rPr>
      </w:pPr>
      <w:r>
        <w:rPr>
          <w:rFonts w:hint="eastAsia" w:ascii="宋体" w:hAnsi="宋体"/>
          <w:b/>
        </w:rPr>
        <w:t>1.以上所有证明资料原件备查。</w:t>
      </w:r>
    </w:p>
    <w:p>
      <w:pPr>
        <w:snapToGrid w:val="0"/>
        <w:spacing w:line="360" w:lineRule="auto"/>
        <w:rPr>
          <w:rFonts w:hint="eastAsia" w:ascii="宋体" w:hAnsi="宋体"/>
          <w:b/>
        </w:rPr>
      </w:pPr>
      <w:r>
        <w:rPr>
          <w:rFonts w:hint="eastAsia" w:ascii="宋体" w:hAnsi="宋体"/>
          <w:b/>
        </w:rPr>
        <w:t>2.比选申请人如未通过上述资格审查，则作比选申请被否决处理并不得进入下一阶段评审。</w:t>
      </w:r>
      <w:bookmarkStart w:id="2329" w:name="_Toc140316055"/>
      <w:bookmarkStart w:id="2330" w:name="_Toc29770"/>
    </w:p>
    <w:bookmarkEnd w:id="2329"/>
    <w:bookmarkEnd w:id="2330"/>
    <w:p>
      <w:pPr>
        <w:pStyle w:val="4"/>
        <w:numPr>
          <w:ilvl w:val="0"/>
          <w:numId w:val="0"/>
        </w:numPr>
        <w:spacing w:after="0" w:line="360" w:lineRule="auto"/>
        <w:ind w:left="0" w:right="-57"/>
        <w:rPr>
          <w:sz w:val="24"/>
          <w:szCs w:val="24"/>
        </w:rPr>
      </w:pPr>
      <w:bookmarkStart w:id="2331" w:name="_Toc15603"/>
      <w:bookmarkStart w:id="2332" w:name="_Toc24324"/>
      <w:bookmarkStart w:id="2333" w:name="_Toc14759"/>
      <w:bookmarkStart w:id="2334" w:name="_Toc21829"/>
      <w:bookmarkStart w:id="2335" w:name="_Toc8268"/>
      <w:bookmarkStart w:id="2336" w:name="_Toc8849"/>
      <w:r>
        <w:rPr>
          <w:sz w:val="21"/>
          <w:szCs w:val="21"/>
        </w:rPr>
        <w:t xml:space="preserve">附表二 </w:t>
      </w:r>
      <w:r>
        <w:rPr>
          <w:rFonts w:hint="eastAsia"/>
          <w:sz w:val="21"/>
          <w:szCs w:val="21"/>
        </w:rPr>
        <w:t>技术符合性评审表</w:t>
      </w:r>
      <w:bookmarkEnd w:id="2331"/>
      <w:bookmarkEnd w:id="2332"/>
      <w:bookmarkEnd w:id="2333"/>
      <w:bookmarkEnd w:id="2334"/>
      <w:bookmarkEnd w:id="2335"/>
      <w:bookmarkEnd w:id="2336"/>
    </w:p>
    <w:p>
      <w:pPr>
        <w:jc w:val="both"/>
        <w:rPr>
          <w:rFonts w:hint="eastAsia" w:hAnsi="宋体"/>
          <w:b/>
          <w:sz w:val="24"/>
          <w:szCs w:val="24"/>
        </w:rPr>
      </w:pPr>
    </w:p>
    <w:p>
      <w:pPr>
        <w:jc w:val="center"/>
        <w:rPr>
          <w:b/>
          <w:sz w:val="24"/>
          <w:szCs w:val="24"/>
        </w:rPr>
      </w:pPr>
      <w:r>
        <w:rPr>
          <w:rFonts w:hint="eastAsia" w:hAnsi="宋体"/>
          <w:b/>
          <w:sz w:val="24"/>
          <w:szCs w:val="24"/>
        </w:rPr>
        <w:t>技术符合性评审表</w:t>
      </w:r>
    </w:p>
    <w:tbl>
      <w:tblPr>
        <w:tblStyle w:val="41"/>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jc w:val="center"/>
            </w:pPr>
            <w:r>
              <w:t>序号</w:t>
            </w:r>
          </w:p>
        </w:tc>
        <w:tc>
          <w:tcPr>
            <w:tcW w:w="6096" w:type="dxa"/>
            <w:tcBorders>
              <w:top w:val="single" w:color="auto" w:sz="12" w:space="0"/>
            </w:tcBorders>
            <w:vAlign w:val="center"/>
          </w:tcPr>
          <w:p>
            <w:pPr>
              <w:jc w:val="center"/>
            </w:pPr>
            <w:r>
              <w:rPr>
                <w:rFonts w:hint="eastAsia"/>
              </w:rPr>
              <w:t>评审项目</w:t>
            </w:r>
          </w:p>
        </w:tc>
        <w:tc>
          <w:tcPr>
            <w:tcW w:w="1134" w:type="dxa"/>
            <w:tcBorders>
              <w:top w:val="single" w:color="auto" w:sz="12" w:space="0"/>
            </w:tcBorders>
          </w:tcPr>
          <w:p>
            <w:pPr>
              <w:jc w:val="center"/>
            </w:pPr>
            <w:r>
              <w:rPr>
                <w:rFonts w:hint="eastAsia"/>
              </w:rPr>
              <w:t>评审结果</w:t>
            </w:r>
          </w:p>
        </w:tc>
        <w:tc>
          <w:tcPr>
            <w:tcW w:w="1098" w:type="dxa"/>
            <w:tcBorders>
              <w:top w:val="single" w:color="auto" w:sz="12" w:space="0"/>
            </w:tcBorders>
            <w:vAlign w:val="center"/>
          </w:tcPr>
          <w:p>
            <w:pPr>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jc w:val="center"/>
            </w:pPr>
            <w:r>
              <w:t>1</w:t>
            </w:r>
          </w:p>
        </w:tc>
        <w:tc>
          <w:tcPr>
            <w:tcW w:w="6096" w:type="dxa"/>
            <w:vAlign w:val="center"/>
          </w:tcPr>
          <w:p>
            <w:r>
              <w:rPr>
                <w:rFonts w:hint="eastAsia"/>
              </w:rPr>
              <w:t>比选申请文件按要求签字（或盖章）并加盖比选申请人单位公章的</w:t>
            </w:r>
          </w:p>
        </w:tc>
        <w:tc>
          <w:tcPr>
            <w:tcW w:w="1134" w:type="dxa"/>
          </w:tcPr>
          <w:p/>
        </w:tc>
        <w:tc>
          <w:tcPr>
            <w:tcW w:w="1098" w:type="dxa"/>
            <w:vMerge w:val="restart"/>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pPr>
            <w:r>
              <w:rPr>
                <w:rFonts w:hint="eastAsia"/>
              </w:rPr>
              <w:t>2</w:t>
            </w:r>
          </w:p>
        </w:tc>
        <w:tc>
          <w:tcPr>
            <w:tcW w:w="6096" w:type="dxa"/>
            <w:vAlign w:val="center"/>
          </w:tcPr>
          <w:p>
            <w:r>
              <w:rPr>
                <w:rFonts w:hint="eastAsia" w:ascii="宋体" w:hAnsi="宋体"/>
                <w:kern w:val="0"/>
                <w:szCs w:val="21"/>
                <w:lang w:val="en-US" w:eastAsia="zh-CN"/>
              </w:rPr>
              <w:t>比选申请</w:t>
            </w:r>
            <w:r>
              <w:rPr>
                <w:rFonts w:hint="eastAsia"/>
              </w:rPr>
              <w:t>人在资格审查文件或技术文件中未透露报价的信息。</w:t>
            </w:r>
          </w:p>
        </w:tc>
        <w:tc>
          <w:tcPr>
            <w:tcW w:w="1134" w:type="dxa"/>
          </w:tcPr>
          <w:p/>
        </w:tc>
        <w:tc>
          <w:tcPr>
            <w:tcW w:w="1098"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pPr>
            <w:r>
              <w:rPr>
                <w:rFonts w:hint="eastAsia"/>
              </w:rPr>
              <w:t>3</w:t>
            </w:r>
          </w:p>
        </w:tc>
        <w:tc>
          <w:tcPr>
            <w:tcW w:w="6096" w:type="dxa"/>
            <w:vAlign w:val="center"/>
          </w:tcPr>
          <w:p>
            <w:r>
              <w:rPr>
                <w:rFonts w:hint="eastAsia"/>
              </w:rPr>
              <w:t>在比选申请文件中无虚假文件或资料的</w:t>
            </w:r>
          </w:p>
        </w:tc>
        <w:tc>
          <w:tcPr>
            <w:tcW w:w="1134" w:type="dxa"/>
          </w:tcPr>
          <w:p/>
        </w:tc>
        <w:tc>
          <w:tcPr>
            <w:tcW w:w="1098"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pPr>
            <w:r>
              <w:rPr>
                <w:rFonts w:hint="eastAsia"/>
              </w:rPr>
              <w:t>4</w:t>
            </w:r>
          </w:p>
        </w:tc>
        <w:tc>
          <w:tcPr>
            <w:tcW w:w="6096" w:type="dxa"/>
            <w:vAlign w:val="center"/>
          </w:tcPr>
          <w:p>
            <w:r>
              <w:rPr>
                <w:rFonts w:hint="eastAsia"/>
              </w:rPr>
              <w:t>技术部分响应、偏离情况说明表无任意一项负偏离的</w:t>
            </w:r>
          </w:p>
        </w:tc>
        <w:tc>
          <w:tcPr>
            <w:tcW w:w="1134" w:type="dxa"/>
            <w:tcBorders>
              <w:bottom w:val="single" w:color="auto" w:sz="4" w:space="0"/>
            </w:tcBorders>
          </w:tcPr>
          <w:p/>
        </w:tc>
        <w:tc>
          <w:tcPr>
            <w:tcW w:w="1098"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pPr>
            <w:r>
              <w:rPr>
                <w:rFonts w:hint="eastAsia"/>
              </w:rPr>
              <w:t>5</w:t>
            </w:r>
          </w:p>
        </w:tc>
        <w:tc>
          <w:tcPr>
            <w:tcW w:w="6096" w:type="dxa"/>
            <w:vAlign w:val="center"/>
          </w:tcPr>
          <w:p>
            <w:r>
              <w:t>满足或</w:t>
            </w:r>
            <w:r>
              <w:rPr>
                <w:rFonts w:hint="eastAsia"/>
              </w:rPr>
              <w:t>正</w:t>
            </w:r>
            <w:r>
              <w:t>偏离《用户需求书》的实质性条款。</w:t>
            </w:r>
          </w:p>
        </w:tc>
        <w:tc>
          <w:tcPr>
            <w:tcW w:w="1134" w:type="dxa"/>
            <w:tcBorders>
              <w:bottom w:val="single" w:color="auto" w:sz="4" w:space="0"/>
            </w:tcBorders>
          </w:tcPr>
          <w:p/>
        </w:tc>
        <w:tc>
          <w:tcPr>
            <w:tcW w:w="1098"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pPr>
            <w:r>
              <w:rPr>
                <w:rFonts w:hint="eastAsia"/>
              </w:rPr>
              <w:t>6</w:t>
            </w:r>
          </w:p>
        </w:tc>
        <w:tc>
          <w:tcPr>
            <w:tcW w:w="6096" w:type="dxa"/>
            <w:vAlign w:val="center"/>
          </w:tcPr>
          <w:p>
            <w:r>
              <w:rPr>
                <w:rFonts w:hint="eastAsia"/>
              </w:rPr>
              <w:t>商务响应表“完全响应”的</w:t>
            </w:r>
          </w:p>
        </w:tc>
        <w:tc>
          <w:tcPr>
            <w:tcW w:w="1134" w:type="dxa"/>
            <w:tcBorders>
              <w:bottom w:val="single" w:color="auto" w:sz="4" w:space="0"/>
            </w:tcBorders>
          </w:tcPr>
          <w:p/>
        </w:tc>
        <w:tc>
          <w:tcPr>
            <w:tcW w:w="1098"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pPr>
            <w:r>
              <w:t>7</w:t>
            </w:r>
          </w:p>
        </w:tc>
        <w:tc>
          <w:tcPr>
            <w:tcW w:w="6096" w:type="dxa"/>
            <w:vAlign w:val="center"/>
          </w:tcPr>
          <w:p>
            <w:r>
              <w:rPr>
                <w:rFonts w:hint="eastAsia"/>
              </w:rPr>
              <w:t>无比选文件、法律、法规规定的其他否决比选申请条件</w:t>
            </w:r>
          </w:p>
        </w:tc>
        <w:tc>
          <w:tcPr>
            <w:tcW w:w="1134" w:type="dxa"/>
          </w:tcPr>
          <w:p/>
        </w:tc>
        <w:tc>
          <w:tcPr>
            <w:tcW w:w="1098" w:type="dxa"/>
            <w:vMerge w:val="continue"/>
            <w:vAlign w:val="center"/>
          </w:tcPr>
          <w:p/>
        </w:tc>
      </w:tr>
    </w:tbl>
    <w:p>
      <w:pPr>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pStyle w:val="2"/>
        <w:spacing w:line="360" w:lineRule="auto"/>
      </w:pPr>
    </w:p>
    <w:p>
      <w:pPr>
        <w:pStyle w:val="2"/>
        <w:spacing w:line="360" w:lineRule="auto"/>
      </w:pPr>
    </w:p>
    <w:p>
      <w:pPr>
        <w:pStyle w:val="3"/>
        <w:numPr>
          <w:ilvl w:val="-1"/>
          <w:numId w:val="0"/>
        </w:numPr>
        <w:ind w:left="0" w:firstLine="0"/>
        <w:rPr>
          <w:rFonts w:hint="eastAsia" w:eastAsia="宋体"/>
          <w:lang w:eastAsia="zh-CN"/>
        </w:rPr>
      </w:pPr>
    </w:p>
    <w:p>
      <w:pPr>
        <w:rPr>
          <w:rFonts w:hint="eastAsia" w:eastAsia="宋体"/>
          <w:lang w:eastAsia="zh-CN"/>
        </w:rPr>
      </w:pPr>
    </w:p>
    <w:p>
      <w:pPr>
        <w:pStyle w:val="2"/>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pStyle w:val="4"/>
        <w:numPr>
          <w:ilvl w:val="0"/>
          <w:numId w:val="0"/>
        </w:numPr>
        <w:spacing w:line="360" w:lineRule="auto"/>
        <w:ind w:right="-57"/>
        <w:rPr>
          <w:b/>
          <w:bCs/>
          <w:sz w:val="21"/>
          <w:szCs w:val="21"/>
        </w:rPr>
      </w:pPr>
      <w:bookmarkStart w:id="2337" w:name="_Toc22542"/>
      <w:bookmarkStart w:id="2338" w:name="_Toc18163"/>
      <w:bookmarkStart w:id="2339" w:name="_Toc18943"/>
      <w:bookmarkStart w:id="2340" w:name="_Toc31031"/>
      <w:r>
        <w:rPr>
          <w:rFonts w:hint="default"/>
          <w:b/>
          <w:bCs/>
          <w:sz w:val="21"/>
          <w:szCs w:val="21"/>
        </w:rPr>
        <w:t>附表三</w:t>
      </w:r>
      <w:r>
        <w:rPr>
          <w:rFonts w:hint="default"/>
          <w:b/>
          <w:bCs/>
          <w:sz w:val="21"/>
          <w:szCs w:val="21"/>
          <w:lang w:val="en-US" w:eastAsia="zh-CN"/>
        </w:rPr>
        <w:t xml:space="preserve"> </w:t>
      </w:r>
      <w:r>
        <w:rPr>
          <w:rFonts w:hint="default"/>
          <w:b/>
          <w:bCs/>
          <w:sz w:val="21"/>
          <w:szCs w:val="21"/>
        </w:rPr>
        <w:t>经济初步评审表</w:t>
      </w:r>
      <w:bookmarkEnd w:id="2337"/>
      <w:bookmarkEnd w:id="2338"/>
      <w:bookmarkEnd w:id="2339"/>
      <w:bookmarkEnd w:id="2340"/>
    </w:p>
    <w:p>
      <w:pPr>
        <w:jc w:val="center"/>
        <w:rPr>
          <w:b/>
          <w:sz w:val="24"/>
          <w:szCs w:val="24"/>
        </w:rPr>
      </w:pPr>
      <w:r>
        <w:rPr>
          <w:rFonts w:hint="eastAsia" w:hAnsi="宋体"/>
          <w:b/>
          <w:sz w:val="24"/>
          <w:szCs w:val="24"/>
        </w:rPr>
        <w:t>经济初步</w:t>
      </w:r>
      <w:r>
        <w:rPr>
          <w:rFonts w:hAnsi="宋体"/>
          <w:b/>
          <w:sz w:val="24"/>
          <w:szCs w:val="24"/>
        </w:rPr>
        <w:t>评审表</w:t>
      </w:r>
    </w:p>
    <w:tbl>
      <w:tblPr>
        <w:tblStyle w:val="41"/>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jc w:val="center"/>
            </w:pPr>
            <w:r>
              <w:t>序号</w:t>
            </w:r>
          </w:p>
        </w:tc>
        <w:tc>
          <w:tcPr>
            <w:tcW w:w="6096" w:type="dxa"/>
            <w:tcBorders>
              <w:top w:val="single" w:color="auto" w:sz="12" w:space="0"/>
            </w:tcBorders>
            <w:vAlign w:val="center"/>
          </w:tcPr>
          <w:p>
            <w:pPr>
              <w:jc w:val="center"/>
            </w:pPr>
            <w:r>
              <w:rPr>
                <w:rFonts w:hint="eastAsia"/>
              </w:rPr>
              <w:t>评审项目</w:t>
            </w:r>
          </w:p>
        </w:tc>
        <w:tc>
          <w:tcPr>
            <w:tcW w:w="1134" w:type="dxa"/>
            <w:tcBorders>
              <w:top w:val="single" w:color="auto" w:sz="12" w:space="0"/>
            </w:tcBorders>
          </w:tcPr>
          <w:p>
            <w:pPr>
              <w:jc w:val="center"/>
            </w:pPr>
            <w:r>
              <w:rPr>
                <w:rFonts w:hint="eastAsia"/>
              </w:rPr>
              <w:t>评审结果</w:t>
            </w:r>
          </w:p>
        </w:tc>
        <w:tc>
          <w:tcPr>
            <w:tcW w:w="1098" w:type="dxa"/>
            <w:tcBorders>
              <w:top w:val="single" w:color="auto" w:sz="12" w:space="0"/>
            </w:tcBorders>
            <w:vAlign w:val="center"/>
          </w:tcPr>
          <w:p>
            <w:pPr>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jc w:val="center"/>
            </w:pPr>
            <w:r>
              <w:t>1</w:t>
            </w:r>
          </w:p>
        </w:tc>
        <w:tc>
          <w:tcPr>
            <w:tcW w:w="6096" w:type="dxa"/>
            <w:vAlign w:val="center"/>
          </w:tcPr>
          <w:p>
            <w:r>
              <w:rPr>
                <w:rFonts w:hint="eastAsia"/>
                <w:snapToGrid w:val="0"/>
              </w:rPr>
              <w:t>比选申请</w:t>
            </w:r>
            <w:r>
              <w:rPr>
                <w:snapToGrid w:val="0"/>
              </w:rPr>
              <w:t>文件按规定签署</w:t>
            </w:r>
            <w:r>
              <w:rPr>
                <w:rFonts w:hint="eastAsia"/>
                <w:snapToGrid w:val="0"/>
              </w:rPr>
              <w:t>和</w:t>
            </w:r>
            <w:r>
              <w:rPr>
                <w:snapToGrid w:val="0"/>
              </w:rPr>
              <w:t>盖章</w:t>
            </w:r>
            <w:r>
              <w:rPr>
                <w:rFonts w:hint="eastAsia"/>
                <w:snapToGrid w:val="0"/>
              </w:rPr>
              <w:t>。</w:t>
            </w:r>
          </w:p>
        </w:tc>
        <w:tc>
          <w:tcPr>
            <w:tcW w:w="1134" w:type="dxa"/>
          </w:tcPr>
          <w:p/>
        </w:tc>
        <w:tc>
          <w:tcPr>
            <w:tcW w:w="1098" w:type="dxa"/>
            <w:vMerge w:val="restart"/>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jc w:val="center"/>
            </w:pPr>
            <w:r>
              <w:t>2</w:t>
            </w:r>
          </w:p>
        </w:tc>
        <w:tc>
          <w:tcPr>
            <w:tcW w:w="6096" w:type="dxa"/>
            <w:vAlign w:val="center"/>
          </w:tcPr>
          <w:p>
            <w:r>
              <w:rPr>
                <w:rFonts w:hint="eastAsia"/>
                <w:snapToGrid w:val="0"/>
              </w:rPr>
              <w:t>比选申请文件按规定的格式填写，内容齐全；</w:t>
            </w:r>
            <w:r>
              <w:rPr>
                <w:rFonts w:hint="eastAsia"/>
              </w:rPr>
              <w:t>比选申请函</w:t>
            </w:r>
            <w:r>
              <w:rPr>
                <w:rFonts w:hint="eastAsia"/>
                <w:snapToGrid w:val="0"/>
              </w:rPr>
              <w:t>中没有关键字迹模糊、无法辨认或含义不明确的（应按照比选文件规定第四章比选文件格式填写）。</w:t>
            </w:r>
          </w:p>
        </w:tc>
        <w:tc>
          <w:tcPr>
            <w:tcW w:w="1134" w:type="dxa"/>
          </w:tcPr>
          <w:p/>
        </w:tc>
        <w:tc>
          <w:tcPr>
            <w:tcW w:w="1098"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jc w:val="center"/>
            </w:pPr>
            <w:r>
              <w:t>3</w:t>
            </w:r>
          </w:p>
        </w:tc>
        <w:tc>
          <w:tcPr>
            <w:tcW w:w="6096" w:type="dxa"/>
            <w:vAlign w:val="center"/>
          </w:tcPr>
          <w:p>
            <w:r>
              <w:rPr>
                <w:rFonts w:hint="eastAsia"/>
                <w:snapToGrid w:val="0"/>
              </w:rPr>
              <w:t>比选申请有效期满足比选文件要求。</w:t>
            </w:r>
          </w:p>
        </w:tc>
        <w:tc>
          <w:tcPr>
            <w:tcW w:w="1134" w:type="dxa"/>
          </w:tcPr>
          <w:p/>
        </w:tc>
        <w:tc>
          <w:tcPr>
            <w:tcW w:w="1098"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jc w:val="center"/>
              <w:rPr>
                <w:rFonts w:ascii="宋体" w:hAnsi="宋体"/>
              </w:rPr>
            </w:pPr>
            <w:r>
              <w:rPr>
                <w:rFonts w:ascii="宋体" w:hAnsi="宋体"/>
              </w:rPr>
              <w:t>4</w:t>
            </w:r>
          </w:p>
        </w:tc>
        <w:tc>
          <w:tcPr>
            <w:tcW w:w="6096" w:type="dxa"/>
            <w:vAlign w:val="center"/>
          </w:tcPr>
          <w:p>
            <w:pPr>
              <w:rPr>
                <w:snapToGrid w:val="0"/>
              </w:rPr>
            </w:pPr>
            <w:r>
              <w:rPr>
                <w:rFonts w:hint="eastAsia"/>
                <w:snapToGrid w:val="0"/>
              </w:rPr>
              <w:t>比选</w:t>
            </w:r>
            <w:r>
              <w:rPr>
                <w:snapToGrid w:val="0"/>
              </w:rPr>
              <w:t>报价</w:t>
            </w:r>
            <w:r>
              <w:rPr>
                <w:rFonts w:hint="eastAsia"/>
                <w:snapToGrid w:val="0"/>
              </w:rPr>
              <w:t>未</w:t>
            </w:r>
            <w:r>
              <w:rPr>
                <w:snapToGrid w:val="0"/>
              </w:rPr>
              <w:t>超过</w:t>
            </w:r>
            <w:r>
              <w:rPr>
                <w:rFonts w:hint="eastAsia"/>
                <w:snapToGrid w:val="0"/>
              </w:rPr>
              <w:t>上限控制价或分项上限控制价的。</w:t>
            </w:r>
          </w:p>
        </w:tc>
        <w:tc>
          <w:tcPr>
            <w:tcW w:w="1134" w:type="dxa"/>
          </w:tcPr>
          <w:p/>
        </w:tc>
        <w:tc>
          <w:tcPr>
            <w:tcW w:w="1098"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jc w:val="center"/>
              <w:rPr>
                <w:rFonts w:ascii="宋体" w:hAnsi="宋体"/>
              </w:rPr>
            </w:pPr>
            <w:r>
              <w:rPr>
                <w:rFonts w:ascii="宋体" w:hAnsi="宋体"/>
              </w:rPr>
              <w:t>5</w:t>
            </w:r>
          </w:p>
        </w:tc>
        <w:tc>
          <w:tcPr>
            <w:tcW w:w="6096" w:type="dxa"/>
            <w:vAlign w:val="center"/>
          </w:tcPr>
          <w:p>
            <w:r>
              <w:rPr>
                <w:rFonts w:hint="eastAsia"/>
                <w:snapToGrid w:val="0"/>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tc>
        <w:tc>
          <w:tcPr>
            <w:tcW w:w="1098"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jc w:val="center"/>
              <w:rPr>
                <w:rFonts w:ascii="宋体" w:hAnsi="宋体"/>
              </w:rPr>
            </w:pPr>
            <w:r>
              <w:rPr>
                <w:rFonts w:ascii="宋体" w:hAnsi="宋体"/>
              </w:rPr>
              <w:t>6</w:t>
            </w:r>
          </w:p>
        </w:tc>
        <w:tc>
          <w:tcPr>
            <w:tcW w:w="6096" w:type="dxa"/>
            <w:vAlign w:val="center"/>
          </w:tcPr>
          <w:p>
            <w:r>
              <w:rPr>
                <w:rFonts w:hint="eastAsia"/>
                <w:snapToGrid w:val="0"/>
              </w:rPr>
              <w:t>比选</w:t>
            </w:r>
            <w:r>
              <w:rPr>
                <w:snapToGrid w:val="0"/>
              </w:rPr>
              <w:t>报价固定</w:t>
            </w:r>
            <w:r>
              <w:rPr>
                <w:rFonts w:hint="eastAsia"/>
                <w:snapToGrid w:val="0"/>
              </w:rPr>
              <w:t>，</w:t>
            </w:r>
            <w:r>
              <w:rPr>
                <w:snapToGrid w:val="0"/>
              </w:rPr>
              <w:t>或同一方案</w:t>
            </w:r>
            <w:r>
              <w:rPr>
                <w:rFonts w:hint="eastAsia"/>
                <w:snapToGrid w:val="0"/>
              </w:rPr>
              <w:t>无</w:t>
            </w:r>
            <w:r>
              <w:rPr>
                <w:snapToGrid w:val="0"/>
              </w:rPr>
              <w:t>选择性报价</w:t>
            </w:r>
            <w:r>
              <w:rPr>
                <w:rFonts w:hint="eastAsia"/>
                <w:snapToGrid w:val="0"/>
              </w:rPr>
              <w:t>。</w:t>
            </w:r>
          </w:p>
        </w:tc>
        <w:tc>
          <w:tcPr>
            <w:tcW w:w="1134" w:type="dxa"/>
          </w:tcPr>
          <w:p/>
        </w:tc>
        <w:tc>
          <w:tcPr>
            <w:tcW w:w="1098"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rPr>
                <w:rFonts w:ascii="宋体" w:hAnsi="宋体"/>
              </w:rPr>
            </w:pPr>
            <w:r>
              <w:rPr>
                <w:rFonts w:ascii="宋体" w:hAnsi="宋体"/>
              </w:rPr>
              <w:t>7</w:t>
            </w:r>
          </w:p>
        </w:tc>
        <w:tc>
          <w:tcPr>
            <w:tcW w:w="6096" w:type="dxa"/>
            <w:vAlign w:val="center"/>
          </w:tcPr>
          <w:p>
            <w:r>
              <w:rPr>
                <w:rFonts w:hint="eastAsia"/>
                <w:snapToGrid w:val="0"/>
              </w:rPr>
              <w:t>服务期满足比选文件要求。</w:t>
            </w:r>
          </w:p>
        </w:tc>
        <w:tc>
          <w:tcPr>
            <w:tcW w:w="1134" w:type="dxa"/>
          </w:tcPr>
          <w:p/>
        </w:tc>
        <w:tc>
          <w:tcPr>
            <w:tcW w:w="1098"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jc w:val="center"/>
              <w:rPr>
                <w:rFonts w:ascii="宋体" w:hAnsi="宋体"/>
              </w:rPr>
            </w:pPr>
            <w:r>
              <w:rPr>
                <w:rFonts w:ascii="宋体" w:hAnsi="宋体"/>
              </w:rPr>
              <w:t>8</w:t>
            </w:r>
          </w:p>
        </w:tc>
        <w:tc>
          <w:tcPr>
            <w:tcW w:w="6096" w:type="dxa"/>
            <w:vAlign w:val="center"/>
          </w:tcPr>
          <w:p>
            <w:r>
              <w:rPr>
                <w:rFonts w:hint="eastAsia"/>
              </w:rPr>
              <w:t>比选报价清单无缺、漏项。</w:t>
            </w:r>
          </w:p>
        </w:tc>
        <w:tc>
          <w:tcPr>
            <w:tcW w:w="1134" w:type="dxa"/>
          </w:tcPr>
          <w:p/>
        </w:tc>
        <w:tc>
          <w:tcPr>
            <w:tcW w:w="1098" w:type="dxa"/>
            <w:vMerge w:val="continue"/>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rPr>
                <w:rFonts w:ascii="宋体" w:hAnsi="宋体"/>
              </w:rPr>
            </w:pPr>
            <w:r>
              <w:rPr>
                <w:rFonts w:ascii="宋体" w:hAnsi="宋体"/>
              </w:rPr>
              <w:t>9</w:t>
            </w:r>
          </w:p>
        </w:tc>
        <w:tc>
          <w:tcPr>
            <w:tcW w:w="6096" w:type="dxa"/>
            <w:vAlign w:val="center"/>
          </w:tcPr>
          <w:p>
            <w:r>
              <w:rPr>
                <w:rFonts w:hint="eastAsia"/>
              </w:rPr>
              <w:t>无比选</w:t>
            </w:r>
            <w:r>
              <w:t>文件、法律、法规规定的其他</w:t>
            </w:r>
            <w:r>
              <w:rPr>
                <w:rFonts w:hint="eastAsia"/>
              </w:rPr>
              <w:t>否决</w:t>
            </w:r>
            <w:r>
              <w:rPr>
                <w:rFonts w:hint="eastAsia" w:ascii="宋体" w:hAnsi="宋体"/>
                <w:kern w:val="0"/>
                <w:szCs w:val="21"/>
                <w:lang w:val="en-US" w:eastAsia="zh-CN"/>
              </w:rPr>
              <w:t>比选申请</w:t>
            </w:r>
            <w:r>
              <w:rPr>
                <w:rFonts w:hint="eastAsia"/>
              </w:rPr>
              <w:t>情况。</w:t>
            </w:r>
          </w:p>
        </w:tc>
        <w:tc>
          <w:tcPr>
            <w:tcW w:w="1134" w:type="dxa"/>
          </w:tcPr>
          <w:p/>
        </w:tc>
        <w:tc>
          <w:tcPr>
            <w:tcW w:w="1098" w:type="dxa"/>
            <w:vMerge w:val="continue"/>
            <w:vAlign w:val="center"/>
          </w:tcPr>
          <w:p/>
        </w:tc>
      </w:tr>
    </w:tbl>
    <w:p>
      <w:pPr>
        <w:spacing w:line="276" w:lineRule="auto"/>
        <w:rPr>
          <w:rFonts w:hAnsi="宋体"/>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pStyle w:val="2"/>
        <w:spacing w:line="360" w:lineRule="auto"/>
      </w:pPr>
      <w:r>
        <w:rPr>
          <w:rFonts w:hAnsi="宋体"/>
        </w:rPr>
        <w:t>2.</w:t>
      </w:r>
      <w:r>
        <w:rPr>
          <w:rFonts w:hint="eastAsia" w:hAnsi="宋体"/>
        </w:rPr>
        <w:t>“缺、漏项”是指比选申请人未按照比选人提供的清单项进行报价，比选申请人的报价清单中缺少某项清单或报价。</w:t>
      </w:r>
    </w:p>
    <w:p>
      <w:pPr>
        <w:pStyle w:val="2"/>
        <w:spacing w:line="360" w:lineRule="auto"/>
      </w:pPr>
    </w:p>
    <w:p>
      <w:pPr>
        <w:pStyle w:val="2"/>
        <w:spacing w:line="360" w:lineRule="auto"/>
      </w:pPr>
    </w:p>
    <w:p>
      <w:pPr>
        <w:pStyle w:val="2"/>
        <w:spacing w:line="360" w:lineRule="auto"/>
      </w:pPr>
    </w:p>
    <w:p>
      <w:pPr>
        <w:pStyle w:val="2"/>
        <w:spacing w:line="360" w:lineRule="auto"/>
      </w:pPr>
    </w:p>
    <w:p>
      <w:bookmarkStart w:id="2341" w:name="_Toc75771576"/>
    </w:p>
    <w:p>
      <w:pPr>
        <w:pStyle w:val="2"/>
      </w:pPr>
    </w:p>
    <w:p>
      <w:pPr>
        <w:pStyle w:val="3"/>
        <w:sectPr>
          <w:footerReference r:id="rId13" w:type="default"/>
          <w:pgSz w:w="11905" w:h="16838"/>
          <w:pgMar w:top="2007" w:right="1440" w:bottom="1440" w:left="1440" w:header="850" w:footer="992" w:gutter="0"/>
          <w:pgNumType w:chapStyle="1"/>
          <w:cols w:space="0" w:num="1"/>
          <w:docGrid w:type="lines" w:linePitch="312" w:charSpace="0"/>
        </w:sectPr>
      </w:pPr>
    </w:p>
    <w:p>
      <w:pPr>
        <w:pStyle w:val="5"/>
        <w:spacing w:line="360" w:lineRule="auto"/>
        <w:rPr>
          <w:b w:val="0"/>
          <w:bCs w:val="0"/>
        </w:rPr>
      </w:pPr>
      <w:bookmarkStart w:id="2342" w:name="_Toc15462"/>
      <w:bookmarkStart w:id="2343" w:name="_Toc1505"/>
      <w:bookmarkStart w:id="2344" w:name="_Toc22782"/>
      <w:bookmarkStart w:id="2345" w:name="_Toc24195"/>
      <w:bookmarkStart w:id="2346" w:name="_Toc12210"/>
      <w:bookmarkStart w:id="2347" w:name="_Toc140316056"/>
      <w:bookmarkStart w:id="2348" w:name="_Toc22470"/>
      <w:r>
        <w:rPr>
          <w:rFonts w:hint="eastAsia"/>
          <w:sz w:val="21"/>
          <w:szCs w:val="21"/>
        </w:rPr>
        <w:t xml:space="preserve">附表四 </w:t>
      </w:r>
      <w:bookmarkEnd w:id="2341"/>
      <w:r>
        <w:rPr>
          <w:rFonts w:hint="eastAsia"/>
          <w:sz w:val="21"/>
          <w:szCs w:val="21"/>
        </w:rPr>
        <w:t>比选申请价格评审表</w:t>
      </w:r>
      <w:bookmarkEnd w:id="2342"/>
      <w:bookmarkEnd w:id="2343"/>
      <w:bookmarkEnd w:id="2344"/>
      <w:bookmarkEnd w:id="2345"/>
      <w:bookmarkEnd w:id="2346"/>
      <w:bookmarkEnd w:id="2347"/>
      <w:bookmarkEnd w:id="2348"/>
      <w:r>
        <w:rPr>
          <w:rFonts w:hint="eastAsia"/>
          <w:sz w:val="21"/>
          <w:szCs w:val="21"/>
        </w:rPr>
        <w:t xml:space="preserve"> </w:t>
      </w:r>
    </w:p>
    <w:p>
      <w:pPr>
        <w:spacing w:line="360" w:lineRule="auto"/>
        <w:jc w:val="center"/>
        <w:rPr>
          <w:b/>
          <w:bCs/>
        </w:rPr>
      </w:pPr>
      <w:r>
        <w:rPr>
          <w:rFonts w:hint="eastAsia"/>
          <w:b/>
          <w:bCs/>
        </w:rPr>
        <w:t>比选申请价格评审表</w:t>
      </w:r>
    </w:p>
    <w:tbl>
      <w:tblPr>
        <w:tblStyle w:val="41"/>
        <w:tblW w:w="123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137"/>
        <w:gridCol w:w="2175"/>
        <w:gridCol w:w="1500"/>
        <w:gridCol w:w="1815"/>
        <w:gridCol w:w="1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959"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序号</w:t>
            </w:r>
          </w:p>
        </w:tc>
        <w:tc>
          <w:tcPr>
            <w:tcW w:w="4137"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比选申请人名称</w:t>
            </w:r>
          </w:p>
        </w:tc>
        <w:tc>
          <w:tcPr>
            <w:tcW w:w="2175"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修正前比选申请报价</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是否有修正</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评审价（元）</w:t>
            </w:r>
          </w:p>
        </w:tc>
        <w:tc>
          <w:tcPr>
            <w:tcW w:w="1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rPr>
                <w:rFonts w:ascii="宋体" w:hAnsi="宋体"/>
              </w:rPr>
            </w:pPr>
          </w:p>
        </w:tc>
        <w:tc>
          <w:tcPr>
            <w:tcW w:w="4137" w:type="dxa"/>
            <w:tcBorders>
              <w:left w:val="single" w:color="auto" w:sz="4" w:space="0"/>
              <w:right w:val="single" w:color="auto" w:sz="4" w:space="0"/>
            </w:tcBorders>
            <w:vAlign w:val="center"/>
          </w:tcPr>
          <w:p>
            <w:pPr>
              <w:rPr>
                <w:rFonts w:ascii="宋体" w:hAnsi="宋体"/>
              </w:rPr>
            </w:pPr>
          </w:p>
        </w:tc>
        <w:tc>
          <w:tcPr>
            <w:tcW w:w="2175" w:type="dxa"/>
            <w:tcBorders>
              <w:left w:val="single" w:color="auto" w:sz="4" w:space="0"/>
              <w:right w:val="single" w:color="auto" w:sz="4" w:space="0"/>
            </w:tcBorders>
            <w:vAlign w:val="center"/>
          </w:tcPr>
          <w:p>
            <w:pPr>
              <w:rPr>
                <w:rFonts w:ascii="宋体" w:hAnsi="宋体"/>
              </w:rPr>
            </w:pPr>
          </w:p>
        </w:tc>
        <w:tc>
          <w:tcPr>
            <w:tcW w:w="150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815"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737"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959" w:type="dxa"/>
            <w:tcBorders>
              <w:left w:val="single" w:color="auto" w:sz="4" w:space="0"/>
              <w:bottom w:val="single" w:color="auto" w:sz="4" w:space="0"/>
              <w:right w:val="single" w:color="auto" w:sz="4" w:space="0"/>
            </w:tcBorders>
            <w:vAlign w:val="center"/>
          </w:tcPr>
          <w:p>
            <w:pPr>
              <w:rPr>
                <w:rFonts w:ascii="宋体" w:hAnsi="宋体"/>
              </w:rPr>
            </w:pPr>
          </w:p>
        </w:tc>
        <w:tc>
          <w:tcPr>
            <w:tcW w:w="4137" w:type="dxa"/>
            <w:tcBorders>
              <w:left w:val="single" w:color="auto" w:sz="4" w:space="0"/>
              <w:bottom w:val="single" w:color="auto" w:sz="4" w:space="0"/>
              <w:right w:val="single" w:color="auto" w:sz="4" w:space="0"/>
            </w:tcBorders>
            <w:vAlign w:val="center"/>
          </w:tcPr>
          <w:p>
            <w:pPr>
              <w:rPr>
                <w:rFonts w:ascii="宋体" w:hAnsi="宋体"/>
              </w:rPr>
            </w:pPr>
          </w:p>
        </w:tc>
        <w:tc>
          <w:tcPr>
            <w:tcW w:w="2175" w:type="dxa"/>
            <w:tcBorders>
              <w:left w:val="single" w:color="auto" w:sz="4" w:space="0"/>
              <w:bottom w:val="single" w:color="auto" w:sz="4" w:space="0"/>
              <w:right w:val="single" w:color="auto" w:sz="4" w:space="0"/>
            </w:tcBorders>
            <w:vAlign w:val="center"/>
          </w:tcPr>
          <w:p>
            <w:pPr>
              <w:rPr>
                <w:rFonts w:ascii="宋体" w:hAnsi="宋体"/>
              </w:rPr>
            </w:pPr>
          </w:p>
        </w:tc>
        <w:tc>
          <w:tcPr>
            <w:tcW w:w="1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1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73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rPr>
                <w:rFonts w:ascii="宋体" w:hAnsi="宋体"/>
              </w:rPr>
            </w:pPr>
          </w:p>
        </w:tc>
        <w:tc>
          <w:tcPr>
            <w:tcW w:w="4137" w:type="dxa"/>
            <w:tcBorders>
              <w:left w:val="single" w:color="auto" w:sz="4" w:space="0"/>
              <w:right w:val="single" w:color="auto" w:sz="4" w:space="0"/>
            </w:tcBorders>
            <w:vAlign w:val="center"/>
          </w:tcPr>
          <w:p>
            <w:pPr>
              <w:rPr>
                <w:rFonts w:ascii="宋体" w:hAnsi="宋体"/>
              </w:rPr>
            </w:pPr>
          </w:p>
        </w:tc>
        <w:tc>
          <w:tcPr>
            <w:tcW w:w="2175" w:type="dxa"/>
            <w:tcBorders>
              <w:left w:val="single" w:color="auto" w:sz="4" w:space="0"/>
              <w:right w:val="single" w:color="auto" w:sz="4" w:space="0"/>
            </w:tcBorders>
            <w:vAlign w:val="center"/>
          </w:tcPr>
          <w:p>
            <w:pPr>
              <w:rPr>
                <w:rFonts w:ascii="宋体" w:hAnsi="宋体"/>
              </w:rPr>
            </w:pPr>
          </w:p>
        </w:tc>
        <w:tc>
          <w:tcPr>
            <w:tcW w:w="1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1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73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rPr>
                <w:rFonts w:ascii="宋体" w:hAnsi="宋体"/>
              </w:rPr>
            </w:pPr>
          </w:p>
        </w:tc>
        <w:tc>
          <w:tcPr>
            <w:tcW w:w="4137" w:type="dxa"/>
            <w:tcBorders>
              <w:left w:val="single" w:color="auto" w:sz="4" w:space="0"/>
              <w:right w:val="single" w:color="auto" w:sz="4" w:space="0"/>
            </w:tcBorders>
            <w:vAlign w:val="center"/>
          </w:tcPr>
          <w:p>
            <w:pPr>
              <w:rPr>
                <w:rFonts w:ascii="宋体" w:hAnsi="宋体"/>
              </w:rPr>
            </w:pPr>
          </w:p>
        </w:tc>
        <w:tc>
          <w:tcPr>
            <w:tcW w:w="2175" w:type="dxa"/>
            <w:tcBorders>
              <w:left w:val="single" w:color="auto" w:sz="4" w:space="0"/>
              <w:right w:val="single" w:color="auto" w:sz="4" w:space="0"/>
            </w:tcBorders>
            <w:vAlign w:val="center"/>
          </w:tcPr>
          <w:p>
            <w:pPr>
              <w:rPr>
                <w:rFonts w:ascii="宋体" w:hAnsi="宋体"/>
              </w:rPr>
            </w:pPr>
          </w:p>
        </w:tc>
        <w:tc>
          <w:tcPr>
            <w:tcW w:w="1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1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73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rPr>
                <w:rFonts w:ascii="宋体" w:hAnsi="宋体"/>
              </w:rPr>
            </w:pPr>
          </w:p>
        </w:tc>
        <w:tc>
          <w:tcPr>
            <w:tcW w:w="4137" w:type="dxa"/>
            <w:tcBorders>
              <w:left w:val="single" w:color="auto" w:sz="4" w:space="0"/>
              <w:right w:val="single" w:color="auto" w:sz="4" w:space="0"/>
            </w:tcBorders>
            <w:vAlign w:val="center"/>
          </w:tcPr>
          <w:p>
            <w:pPr>
              <w:rPr>
                <w:rFonts w:ascii="宋体" w:hAnsi="宋体"/>
              </w:rPr>
            </w:pPr>
          </w:p>
        </w:tc>
        <w:tc>
          <w:tcPr>
            <w:tcW w:w="2175" w:type="dxa"/>
            <w:tcBorders>
              <w:left w:val="single" w:color="auto" w:sz="4" w:space="0"/>
              <w:right w:val="single" w:color="auto" w:sz="4" w:space="0"/>
            </w:tcBorders>
            <w:vAlign w:val="center"/>
          </w:tcPr>
          <w:p>
            <w:pPr>
              <w:rPr>
                <w:rFonts w:ascii="宋体" w:hAnsi="宋体"/>
              </w:rPr>
            </w:pPr>
          </w:p>
        </w:tc>
        <w:tc>
          <w:tcPr>
            <w:tcW w:w="1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1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73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bl>
    <w:p>
      <w:pPr>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ind w:firstLine="420" w:firstLineChars="20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2"/>
        <w:spacing w:line="360" w:lineRule="auto"/>
        <w:sectPr>
          <w:pgSz w:w="16838" w:h="11905" w:orient="landscape"/>
          <w:pgMar w:top="1440" w:right="2007" w:bottom="1440" w:left="1440" w:header="850" w:footer="992" w:gutter="0"/>
          <w:pgNumType w:chapStyle="1"/>
          <w:cols w:space="0" w:num="1"/>
          <w:docGrid w:type="lines" w:linePitch="312" w:charSpace="0"/>
        </w:sectPr>
      </w:pPr>
    </w:p>
    <w:p>
      <w:pPr>
        <w:pStyle w:val="5"/>
        <w:spacing w:line="360" w:lineRule="auto"/>
        <w:rPr>
          <w:sz w:val="21"/>
          <w:szCs w:val="21"/>
        </w:rPr>
      </w:pPr>
      <w:bookmarkStart w:id="2349" w:name="_Toc26613"/>
      <w:bookmarkStart w:id="2350" w:name="_Toc2194"/>
      <w:bookmarkStart w:id="2351" w:name="_Toc26487"/>
      <w:bookmarkStart w:id="2352" w:name="_Toc16252"/>
      <w:bookmarkStart w:id="2353" w:name="_Toc17873"/>
      <w:bookmarkStart w:id="2354" w:name="_Toc21303"/>
      <w:r>
        <w:rPr>
          <w:rFonts w:hint="eastAsia"/>
          <w:sz w:val="21"/>
          <w:szCs w:val="21"/>
        </w:rPr>
        <w:t>附表五</w:t>
      </w:r>
      <w:r>
        <w:rPr>
          <w:sz w:val="21"/>
          <w:szCs w:val="21"/>
        </w:rPr>
        <w:t xml:space="preserve"> </w:t>
      </w:r>
      <w:r>
        <w:rPr>
          <w:rFonts w:hint="eastAsia"/>
          <w:sz w:val="21"/>
          <w:szCs w:val="21"/>
        </w:rPr>
        <w:t>比选申请报价修正表</w:t>
      </w:r>
      <w:bookmarkEnd w:id="2349"/>
      <w:bookmarkEnd w:id="2350"/>
      <w:bookmarkEnd w:id="2351"/>
      <w:bookmarkEnd w:id="2352"/>
      <w:bookmarkEnd w:id="2353"/>
      <w:bookmarkEnd w:id="2354"/>
    </w:p>
    <w:p>
      <w:pPr>
        <w:pStyle w:val="2"/>
        <w:spacing w:line="360" w:lineRule="auto"/>
      </w:pPr>
    </w:p>
    <w:p>
      <w:pPr>
        <w:pStyle w:val="2"/>
        <w:spacing w:line="360" w:lineRule="auto"/>
        <w:jc w:val="center"/>
      </w:pPr>
      <w:r>
        <w:rPr>
          <w:rFonts w:hint="eastAsia" w:hAnsi="宋体"/>
          <w:b/>
          <w:sz w:val="28"/>
          <w:szCs w:val="28"/>
        </w:rPr>
        <w:t>比选申请报价修正表</w:t>
      </w:r>
    </w:p>
    <w:tbl>
      <w:tblPr>
        <w:tblStyle w:val="41"/>
        <w:tblW w:w="10065"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2126"/>
        <w:gridCol w:w="3119"/>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4"/>
                <w:szCs w:val="24"/>
              </w:rPr>
            </w:pPr>
            <w:r>
              <w:rPr>
                <w:rFonts w:hint="eastAsia" w:ascii="宋体" w:hAnsi="宋体"/>
                <w:b/>
                <w:sz w:val="24"/>
                <w:szCs w:val="24"/>
              </w:rPr>
              <w:t>编号</w:t>
            </w:r>
          </w:p>
        </w:tc>
        <w:tc>
          <w:tcPr>
            <w:tcW w:w="2126" w:type="dxa"/>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4"/>
                <w:szCs w:val="24"/>
              </w:rPr>
            </w:pPr>
            <w:r>
              <w:rPr>
                <w:rFonts w:hint="eastAsia" w:ascii="宋体" w:hAnsi="宋体"/>
                <w:b/>
                <w:sz w:val="24"/>
                <w:szCs w:val="24"/>
              </w:rPr>
              <w:t>修正项目</w:t>
            </w:r>
          </w:p>
        </w:tc>
        <w:tc>
          <w:tcPr>
            <w:tcW w:w="3119" w:type="dxa"/>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4"/>
                <w:szCs w:val="24"/>
              </w:rPr>
            </w:pPr>
            <w:r>
              <w:rPr>
                <w:rFonts w:hint="eastAsia" w:ascii="宋体" w:hAnsi="宋体"/>
                <w:b/>
                <w:sz w:val="24"/>
                <w:szCs w:val="24"/>
              </w:rPr>
              <w:t>修正前比选申请报价</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right w:val="single" w:color="auto" w:sz="4" w:space="0"/>
            </w:tcBorders>
            <w:vAlign w:val="center"/>
          </w:tcPr>
          <w:p>
            <w:pPr>
              <w:spacing w:line="360" w:lineRule="auto"/>
              <w:jc w:val="center"/>
              <w:rPr>
                <w:rFonts w:ascii="宋体" w:hAnsi="宋体"/>
              </w:rPr>
            </w:pPr>
          </w:p>
        </w:tc>
        <w:tc>
          <w:tcPr>
            <w:tcW w:w="2126" w:type="dxa"/>
            <w:tcBorders>
              <w:left w:val="single" w:color="auto" w:sz="4" w:space="0"/>
              <w:right w:val="single" w:color="auto" w:sz="4" w:space="0"/>
            </w:tcBorders>
            <w:vAlign w:val="center"/>
          </w:tcPr>
          <w:p>
            <w:pPr>
              <w:spacing w:line="360" w:lineRule="auto"/>
              <w:jc w:val="left"/>
              <w:rPr>
                <w:rFonts w:ascii="宋体" w:hAnsi="宋体" w:cs="宋体"/>
              </w:rPr>
            </w:pPr>
          </w:p>
        </w:tc>
        <w:tc>
          <w:tcPr>
            <w:tcW w:w="3119" w:type="dxa"/>
            <w:tcBorders>
              <w:left w:val="single" w:color="auto" w:sz="4" w:space="0"/>
              <w:right w:val="single" w:color="auto" w:sz="4" w:space="0"/>
            </w:tcBorders>
            <w:vAlign w:val="center"/>
          </w:tcPr>
          <w:p>
            <w:pPr>
              <w:spacing w:line="360" w:lineRule="auto"/>
              <w:jc w:val="center"/>
              <w:rPr>
                <w:rFonts w:ascii="宋体" w:hAnsi="宋体" w:cs="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right w:val="single" w:color="auto" w:sz="4" w:space="0"/>
            </w:tcBorders>
            <w:vAlign w:val="center"/>
          </w:tcPr>
          <w:p>
            <w:pPr>
              <w:spacing w:line="360" w:lineRule="auto"/>
              <w:jc w:val="center"/>
              <w:rPr>
                <w:rFonts w:ascii="宋体" w:hAnsi="宋体"/>
              </w:rPr>
            </w:pPr>
          </w:p>
        </w:tc>
        <w:tc>
          <w:tcPr>
            <w:tcW w:w="2126" w:type="dxa"/>
            <w:tcBorders>
              <w:left w:val="single" w:color="auto" w:sz="4" w:space="0"/>
              <w:right w:val="single" w:color="auto" w:sz="4" w:space="0"/>
            </w:tcBorders>
            <w:vAlign w:val="center"/>
          </w:tcPr>
          <w:p>
            <w:pPr>
              <w:spacing w:line="360" w:lineRule="auto"/>
              <w:jc w:val="center"/>
              <w:rPr>
                <w:rFonts w:ascii="宋体" w:hAnsi="宋体"/>
              </w:rPr>
            </w:pPr>
          </w:p>
        </w:tc>
        <w:tc>
          <w:tcPr>
            <w:tcW w:w="3119" w:type="dxa"/>
            <w:tcBorders>
              <w:left w:val="single" w:color="auto" w:sz="4" w:space="0"/>
              <w:right w:val="single" w:color="auto" w:sz="4" w:space="0"/>
            </w:tcBorders>
            <w:vAlign w:val="center"/>
          </w:tcPr>
          <w:p>
            <w:pPr>
              <w:spacing w:line="360" w:lineRule="auto"/>
              <w:jc w:val="left"/>
              <w:rPr>
                <w:rFonts w:ascii="宋体" w:hAnsi="宋体"/>
                <w:b/>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right w:val="single" w:color="auto" w:sz="4" w:space="0"/>
            </w:tcBorders>
            <w:vAlign w:val="center"/>
          </w:tcPr>
          <w:p>
            <w:pPr>
              <w:spacing w:line="360" w:lineRule="auto"/>
              <w:jc w:val="left"/>
              <w:rPr>
                <w:rFonts w:ascii="宋体" w:hAnsi="宋体"/>
                <w:b/>
                <w:sz w:val="24"/>
                <w:szCs w:val="24"/>
              </w:rPr>
            </w:pPr>
            <w:r>
              <w:rPr>
                <w:rFonts w:hint="eastAsia" w:ascii="宋体" w:hAnsi="宋体"/>
                <w:b/>
                <w:sz w:val="24"/>
                <w:szCs w:val="24"/>
              </w:rPr>
              <w:t>修正前比选申请报价总价：</w:t>
            </w:r>
          </w:p>
        </w:tc>
        <w:tc>
          <w:tcPr>
            <w:tcW w:w="8222" w:type="dxa"/>
            <w:gridSpan w:val="3"/>
            <w:tcBorders>
              <w:left w:val="single" w:color="auto" w:sz="4" w:space="0"/>
              <w:right w:val="single" w:color="auto" w:sz="4" w:space="0"/>
            </w:tcBorders>
            <w:vAlign w:val="center"/>
          </w:tcPr>
          <w:p>
            <w:pPr>
              <w:spacing w:line="360" w:lineRule="auto"/>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right w:val="single" w:color="auto" w:sz="4" w:space="0"/>
            </w:tcBorders>
            <w:vAlign w:val="center"/>
          </w:tcPr>
          <w:p>
            <w:pPr>
              <w:spacing w:line="360" w:lineRule="auto"/>
              <w:rPr>
                <w:rFonts w:ascii="宋体" w:hAnsi="宋体"/>
                <w:b/>
                <w:sz w:val="24"/>
                <w:szCs w:val="24"/>
              </w:rPr>
            </w:pPr>
            <w:r>
              <w:rPr>
                <w:rFonts w:hint="eastAsia" w:ascii="宋体" w:hAnsi="宋体"/>
                <w:b/>
                <w:sz w:val="24"/>
                <w:szCs w:val="24"/>
              </w:rPr>
              <w:t>修正后比选申请报价总价：</w:t>
            </w:r>
          </w:p>
        </w:tc>
        <w:tc>
          <w:tcPr>
            <w:tcW w:w="8222" w:type="dxa"/>
            <w:gridSpan w:val="3"/>
            <w:tcBorders>
              <w:left w:val="single" w:color="auto" w:sz="4" w:space="0"/>
              <w:right w:val="single" w:color="auto" w:sz="4" w:space="0"/>
            </w:tcBorders>
            <w:vAlign w:val="center"/>
          </w:tcPr>
          <w:p>
            <w:pPr>
              <w:spacing w:line="360" w:lineRule="auto"/>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right w:val="single" w:color="auto" w:sz="4" w:space="0"/>
            </w:tcBorders>
            <w:vAlign w:val="center"/>
          </w:tcPr>
          <w:p>
            <w:pPr>
              <w:spacing w:line="360" w:lineRule="auto"/>
              <w:rPr>
                <w:rFonts w:ascii="宋体" w:hAnsi="宋体"/>
                <w:b/>
                <w:sz w:val="24"/>
                <w:szCs w:val="24"/>
              </w:rPr>
            </w:pPr>
            <w:r>
              <w:rPr>
                <w:rFonts w:hint="eastAsia" w:ascii="宋体" w:hAnsi="宋体"/>
                <w:b/>
                <w:sz w:val="24"/>
                <w:szCs w:val="24"/>
              </w:rPr>
              <w:t>比选申请人名称</w:t>
            </w:r>
          </w:p>
        </w:tc>
        <w:tc>
          <w:tcPr>
            <w:tcW w:w="8222" w:type="dxa"/>
            <w:gridSpan w:val="3"/>
            <w:tcBorders>
              <w:left w:val="single" w:color="auto" w:sz="4" w:space="0"/>
              <w:right w:val="single" w:color="auto" w:sz="4" w:space="0"/>
            </w:tcBorders>
            <w:vAlign w:val="center"/>
          </w:tcPr>
          <w:p>
            <w:pPr>
              <w:spacing w:line="360" w:lineRule="auto"/>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left w:val="single" w:color="auto" w:sz="4" w:space="0"/>
              <w:bottom w:val="single" w:color="auto" w:sz="4" w:space="0"/>
              <w:right w:val="single" w:color="auto" w:sz="4" w:space="0"/>
            </w:tcBorders>
            <w:vAlign w:val="center"/>
          </w:tcPr>
          <w:p>
            <w:pPr>
              <w:spacing w:line="360" w:lineRule="auto"/>
              <w:rPr>
                <w:rFonts w:ascii="宋体" w:hAnsi="宋体"/>
                <w:b/>
                <w:sz w:val="24"/>
                <w:szCs w:val="24"/>
              </w:rPr>
            </w:pPr>
            <w:r>
              <w:rPr>
                <w:rFonts w:hint="eastAsia" w:ascii="宋体" w:hAnsi="宋体"/>
                <w:b/>
                <w:sz w:val="24"/>
                <w:szCs w:val="24"/>
              </w:rPr>
              <w:t>比选申请人声明</w:t>
            </w:r>
          </w:p>
        </w:tc>
        <w:tc>
          <w:tcPr>
            <w:tcW w:w="8222" w:type="dxa"/>
            <w:gridSpan w:val="3"/>
            <w:tcBorders>
              <w:left w:val="single" w:color="auto" w:sz="4" w:space="0"/>
              <w:bottom w:val="single" w:color="auto" w:sz="4" w:space="0"/>
              <w:right w:val="single" w:color="auto" w:sz="4" w:space="0"/>
            </w:tcBorders>
            <w:vAlign w:val="center"/>
          </w:tcPr>
          <w:p>
            <w:pPr>
              <w:spacing w:line="360" w:lineRule="auto"/>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z w:val="24"/>
                <w:szCs w:val="24"/>
              </w:rPr>
            </w:pPr>
            <w:r>
              <w:rPr>
                <w:rFonts w:hint="eastAsia" w:ascii="宋体" w:hAnsi="宋体"/>
                <w:b/>
                <w:sz w:val="24"/>
                <w:szCs w:val="24"/>
              </w:rPr>
              <w:t>比选申请人代表签字</w:t>
            </w:r>
          </w:p>
        </w:tc>
        <w:tc>
          <w:tcPr>
            <w:tcW w:w="822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 xml:space="preserve">                                                                     日期：    年  月   日</w:t>
            </w:r>
          </w:p>
        </w:tc>
      </w:tr>
    </w:tbl>
    <w:p>
      <w:pPr>
        <w:spacing w:line="360" w:lineRule="auto"/>
        <w:ind w:left="42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2"/>
        <w:spacing w:line="360" w:lineRule="auto"/>
      </w:pPr>
    </w:p>
    <w:sectPr>
      <w:pgSz w:w="11905" w:h="16838"/>
      <w:pgMar w:top="2007" w:right="1440" w:bottom="1440" w:left="1440" w:header="850" w:footer="992" w:gutter="0"/>
      <w:pgNumType w:chapStyle="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汉仪中黑简">
    <w:altName w:val="黑体"/>
    <w:panose1 w:val="00000000000000000000"/>
    <w:charset w:val="00"/>
    <w:family w:val="auto"/>
    <w:pitch w:val="default"/>
    <w:sig w:usb0="00000000" w:usb1="00000000" w:usb2="00000000" w:usb3="00000000" w:csb0="00000000" w:csb1="00000000"/>
  </w:font>
  <w:font w:name="Noto Sans CJK JP Regular">
    <w:altName w:val="Times New Roman"/>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0371956"/>
    </w:sdtPr>
    <w:sdtContent>
      <w:p>
        <w:pPr>
          <w:pStyle w:val="26"/>
          <w:ind w:firstLine="180"/>
          <w:jc w:val="center"/>
        </w:pPr>
      </w:p>
      <w:p>
        <w:pPr>
          <w:pStyle w:val="26"/>
          <w:ind w:firstLine="180"/>
        </w:pPr>
      </w:p>
      <w:p>
        <w:pPr>
          <w:pStyle w:val="26"/>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7533580"/>
    </w:sdtPr>
    <w:sdtContent>
      <w:p>
        <w:pPr>
          <w:pStyle w:val="26"/>
          <w:ind w:firstLine="180"/>
          <w:jc w:val="center"/>
        </w:pPr>
      </w:p>
      <w:p>
        <w:pPr>
          <w:pStyle w:val="26"/>
          <w:ind w:firstLine="180"/>
          <w:jc w:val="center"/>
        </w:pPr>
        <w:r>
          <w:fldChar w:fldCharType="begin"/>
        </w:r>
        <w:r>
          <w:instrText xml:space="preserve">PAGE   \* MERGEFORMAT</w:instrText>
        </w:r>
        <w:r>
          <w:fldChar w:fldCharType="separate"/>
        </w:r>
        <w:r>
          <w:rPr>
            <w:lang w:val="zh-CN"/>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0434281"/>
    </w:sdtPr>
    <w:sdtContent>
      <w:p>
        <w:pPr>
          <w:pStyle w:val="26"/>
          <w:ind w:firstLine="180"/>
          <w:jc w:val="center"/>
        </w:pPr>
      </w:p>
      <w:p>
        <w:pPr>
          <w:pStyle w:val="26"/>
          <w:ind w:firstLine="180"/>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598259"/>
    </w:sdtPr>
    <w:sdtContent>
      <w:p>
        <w:pPr>
          <w:pStyle w:val="26"/>
          <w:ind w:firstLine="180"/>
          <w:jc w:val="center"/>
        </w:pPr>
      </w:p>
      <w:p>
        <w:pPr>
          <w:pStyle w:val="26"/>
          <w:ind w:firstLine="180"/>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firstLine="180"/>
                                <w:jc w:val="center"/>
                              </w:pPr>
                              <w:r>
                                <w:fldChar w:fldCharType="begin"/>
                              </w:r>
                              <w:r>
                                <w:instrText xml:space="preserve">PAGE   \* MERGEFORMAT</w:instrText>
                              </w:r>
                              <w:r>
                                <w:fldChar w:fldCharType="separate"/>
                              </w:r>
                              <w:r>
                                <w:rPr>
                                  <w:lang w:val="zh-CN"/>
                                </w:rP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26"/>
                          <w:ind w:firstLine="180"/>
                          <w:jc w:val="center"/>
                        </w:pPr>
                        <w:r>
                          <w:fldChar w:fldCharType="begin"/>
                        </w:r>
                        <w:r>
                          <w:instrText xml:space="preserve">PAGE   \* MERGEFORMAT</w:instrText>
                        </w:r>
                        <w:r>
                          <w:fldChar w:fldCharType="separate"/>
                        </w:r>
                        <w:r>
                          <w:rPr>
                            <w:lang w:val="zh-CN"/>
                          </w:rPr>
                          <w:t>16</w:t>
                        </w:r>
                        <w:r>
                          <w:fldChar w:fldCharType="end"/>
                        </w:r>
                      </w:p>
                    </w:txbxContent>
                  </v:textbox>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pPr>
                          <w:r>
                            <w:fldChar w:fldCharType="begin"/>
                          </w:r>
                          <w:r>
                            <w:instrText xml:space="preserve"> PAGE  \* MERGEFORMAT </w:instrText>
                          </w:r>
                          <w:r>
                            <w:fldChar w:fldCharType="separate"/>
                          </w:r>
                          <w:r>
                            <w:t>61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26"/>
                    </w:pPr>
                    <w:r>
                      <w:fldChar w:fldCharType="begin"/>
                    </w:r>
                    <w:r>
                      <w:instrText xml:space="preserve"> PAGE  \* MERGEFORMAT </w:instrText>
                    </w:r>
                    <w:r>
                      <w:fldChar w:fldCharType="separate"/>
                    </w:r>
                    <w:r>
                      <w:t>61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tdM9AAAAADAQAADwAAAAAAAAABACAAAAAiAAAAZHJzL2Rvd25y&#10;ZXYueG1sUEsBAhQAFAAAAAgAh07iQPr3n37NAQAAlwMAAA4AAAAAAAAAAQAgAAAAHwEAAGRycy9l&#10;Mm9Eb2MueG1sUEsFBgAAAAAGAAYAWQEAAF4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360" w:lineRule="auto"/>
      <w:ind w:firstLine="360" w:firstLineChars="200"/>
      <w:jc w:val="center"/>
      <w:rPr>
        <w:rFonts w:cs="Times New Roman"/>
        <w:sz w:val="18"/>
        <w:szCs w:val="18"/>
      </w:rPr>
    </w:pPr>
    <w:r>
      <w:rPr>
        <w:rFonts w:cs="Times New Roman"/>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snapToGrid w:val="0"/>
                            <w:spacing w:line="360" w:lineRule="auto"/>
                            <w:ind w:firstLine="360" w:firstLineChars="200"/>
                            <w:jc w:val="left"/>
                            <w:rPr>
                              <w:rFonts w:cs="Times New Roman"/>
                              <w:sz w:val="18"/>
                              <w:szCs w:val="18"/>
                            </w:rPr>
                          </w:pPr>
                          <w:r>
                            <w:rPr>
                              <w:rFonts w:hint="eastAsia" w:cs="Times New Roman"/>
                              <w:sz w:val="18"/>
                              <w:szCs w:val="18"/>
                            </w:rPr>
                            <w:fldChar w:fldCharType="begin"/>
                          </w:r>
                          <w:r>
                            <w:rPr>
                              <w:rFonts w:hint="eastAsia" w:cs="Times New Roman"/>
                              <w:sz w:val="18"/>
                              <w:szCs w:val="18"/>
                            </w:rPr>
                            <w:instrText xml:space="preserve"> PAGE  \* MERGEFORMAT </w:instrText>
                          </w:r>
                          <w:r>
                            <w:rPr>
                              <w:rFonts w:hint="eastAsia" w:cs="Times New Roman"/>
                              <w:sz w:val="18"/>
                              <w:szCs w:val="18"/>
                            </w:rPr>
                            <w:fldChar w:fldCharType="separate"/>
                          </w:r>
                          <w:r>
                            <w:rPr>
                              <w:rFonts w:cs="Times New Roman"/>
                              <w:sz w:val="18"/>
                              <w:szCs w:val="18"/>
                            </w:rPr>
                            <w:t>78</w:t>
                          </w:r>
                          <w:r>
                            <w:rPr>
                              <w:rFonts w:hint="eastAsia" w:cs="Times New Roman"/>
                              <w:sz w:val="18"/>
                              <w:szCs w:val="1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gLis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mAuKyQEAAJkDAAAOAAAAAAAAAAEAIAAAAB4BAABkcnMvZTJvRG9j&#10;LnhtbFBLBQYAAAAABgAGAFkBAABZBQAAAAA=&#10;">
              <v:fill on="f" focussize="0,0"/>
              <v:stroke on="f"/>
              <v:imagedata o:title=""/>
              <o:lock v:ext="edit" aspectratio="f"/>
              <v:textbox inset="0mm,0mm,0mm,0mm" style="mso-fit-shape-to-text:t;">
                <w:txbxContent>
                  <w:p>
                    <w:pPr>
                      <w:tabs>
                        <w:tab w:val="center" w:pos="4153"/>
                        <w:tab w:val="right" w:pos="8306"/>
                      </w:tabs>
                      <w:snapToGrid w:val="0"/>
                      <w:spacing w:line="360" w:lineRule="auto"/>
                      <w:ind w:firstLine="360" w:firstLineChars="200"/>
                      <w:jc w:val="left"/>
                      <w:rPr>
                        <w:rFonts w:cs="Times New Roman"/>
                        <w:sz w:val="18"/>
                        <w:szCs w:val="18"/>
                      </w:rPr>
                    </w:pPr>
                    <w:r>
                      <w:rPr>
                        <w:rFonts w:hint="eastAsia" w:cs="Times New Roman"/>
                        <w:sz w:val="18"/>
                        <w:szCs w:val="18"/>
                      </w:rPr>
                      <w:fldChar w:fldCharType="begin"/>
                    </w:r>
                    <w:r>
                      <w:rPr>
                        <w:rFonts w:hint="eastAsia" w:cs="Times New Roman"/>
                        <w:sz w:val="18"/>
                        <w:szCs w:val="18"/>
                      </w:rPr>
                      <w:instrText xml:space="preserve"> PAGE  \* MERGEFORMAT </w:instrText>
                    </w:r>
                    <w:r>
                      <w:rPr>
                        <w:rFonts w:hint="eastAsia" w:cs="Times New Roman"/>
                        <w:sz w:val="18"/>
                        <w:szCs w:val="18"/>
                      </w:rPr>
                      <w:fldChar w:fldCharType="separate"/>
                    </w:r>
                    <w:r>
                      <w:rPr>
                        <w:rFonts w:cs="Times New Roman"/>
                        <w:sz w:val="18"/>
                        <w:szCs w:val="18"/>
                      </w:rPr>
                      <w:t>78</w:t>
                    </w:r>
                    <w:r>
                      <w:rPr>
                        <w:rFonts w:hint="eastAsia" w:cs="Times New Roman"/>
                        <w:sz w:val="18"/>
                        <w:szCs w:val="18"/>
                      </w:rPr>
                      <w:fldChar w:fldCharType="end"/>
                    </w:r>
                  </w:p>
                </w:txbxContent>
              </v:textbox>
            </v:shape>
          </w:pict>
        </mc:Fallback>
      </mc:AlternateContent>
    </w:r>
  </w:p>
  <w:p>
    <w:pPr>
      <w:tabs>
        <w:tab w:val="center" w:pos="4153"/>
        <w:tab w:val="right" w:pos="8306"/>
      </w:tabs>
      <w:snapToGrid w:val="0"/>
      <w:spacing w:line="360" w:lineRule="auto"/>
      <w:ind w:firstLine="360" w:firstLineChars="200"/>
      <w:jc w:val="left"/>
      <w:rPr>
        <w:rFonts w:cs="Times New Roman"/>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360" w:lineRule="auto"/>
      <w:ind w:firstLine="360" w:firstLineChars="200"/>
      <w:jc w:val="left"/>
      <w:rPr>
        <w:rFonts w:cs="Times New Roman"/>
        <w:sz w:val="18"/>
        <w:szCs w:val="18"/>
      </w:rPr>
    </w:pPr>
    <w:r>
      <w:rPr>
        <w:rFonts w:cs="Times New Roman"/>
        <w:sz w:val="18"/>
        <w:szCs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tabs>
                              <w:tab w:val="center" w:pos="4153"/>
                              <w:tab w:val="right" w:pos="8306"/>
                            </w:tabs>
                            <w:snapToGrid w:val="0"/>
                            <w:spacing w:line="360" w:lineRule="auto"/>
                            <w:ind w:firstLine="360" w:firstLineChars="200"/>
                            <w:jc w:val="left"/>
                            <w:rPr>
                              <w:rFonts w:cs="Times New Roman"/>
                              <w:sz w:val="18"/>
                              <w:szCs w:val="18"/>
                            </w:rPr>
                          </w:pPr>
                          <w:r>
                            <w:rPr>
                              <w:rFonts w:cs="Times New Roman"/>
                              <w:sz w:val="18"/>
                              <w:szCs w:val="18"/>
                            </w:rPr>
                            <w:fldChar w:fldCharType="begin"/>
                          </w:r>
                          <w:r>
                            <w:rPr>
                              <w:rFonts w:cs="Times New Roman"/>
                              <w:sz w:val="18"/>
                              <w:szCs w:val="18"/>
                            </w:rPr>
                            <w:instrText xml:space="preserve"> PAGE  \* MERGEFORMAT </w:instrText>
                          </w:r>
                          <w:r>
                            <w:rPr>
                              <w:rFonts w:cs="Times New Roman"/>
                              <w:sz w:val="18"/>
                              <w:szCs w:val="18"/>
                            </w:rPr>
                            <w:fldChar w:fldCharType="separate"/>
                          </w:r>
                          <w:r>
                            <w:rPr>
                              <w:rFonts w:cs="Times New Roman"/>
                              <w:sz w:val="18"/>
                              <w:szCs w:val="18"/>
                            </w:rPr>
                            <w:t>79</w:t>
                          </w:r>
                          <w:r>
                            <w:rPr>
                              <w:rFonts w:cs="Times New Roman"/>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nvSfWswBAACZAwAADgAAAAAAAAABACAAAAAiAQAAZHJz&#10;L2Uyb0RvYy54bWxQSwUGAAAAAAYABgBZAQAAYAUAAAAA&#10;">
              <v:fill on="f" focussize="0,0"/>
              <v:stroke on="f" weight="1.25pt"/>
              <v:imagedata o:title=""/>
              <o:lock v:ext="edit" aspectratio="f"/>
              <v:textbox inset="0mm,0mm,0mm,0mm" style="mso-fit-shape-to-text:t;">
                <w:txbxContent>
                  <w:p>
                    <w:pPr>
                      <w:tabs>
                        <w:tab w:val="center" w:pos="4153"/>
                        <w:tab w:val="right" w:pos="8306"/>
                      </w:tabs>
                      <w:snapToGrid w:val="0"/>
                      <w:spacing w:line="360" w:lineRule="auto"/>
                      <w:ind w:firstLine="360" w:firstLineChars="200"/>
                      <w:jc w:val="left"/>
                      <w:rPr>
                        <w:rFonts w:cs="Times New Roman"/>
                        <w:sz w:val="18"/>
                        <w:szCs w:val="18"/>
                      </w:rPr>
                    </w:pPr>
                    <w:r>
                      <w:rPr>
                        <w:rFonts w:cs="Times New Roman"/>
                        <w:sz w:val="18"/>
                        <w:szCs w:val="18"/>
                      </w:rPr>
                      <w:fldChar w:fldCharType="begin"/>
                    </w:r>
                    <w:r>
                      <w:rPr>
                        <w:rFonts w:cs="Times New Roman"/>
                        <w:sz w:val="18"/>
                        <w:szCs w:val="18"/>
                      </w:rPr>
                      <w:instrText xml:space="preserve"> PAGE  \* MERGEFORMAT </w:instrText>
                    </w:r>
                    <w:r>
                      <w:rPr>
                        <w:rFonts w:cs="Times New Roman"/>
                        <w:sz w:val="18"/>
                        <w:szCs w:val="18"/>
                      </w:rPr>
                      <w:fldChar w:fldCharType="separate"/>
                    </w:r>
                    <w:r>
                      <w:rPr>
                        <w:rFonts w:cs="Times New Roman"/>
                        <w:sz w:val="18"/>
                        <w:szCs w:val="18"/>
                      </w:rPr>
                      <w:t>79</w:t>
                    </w:r>
                    <w:r>
                      <w:rPr>
                        <w:rFonts w:cs="Times New Roman"/>
                        <w:sz w:val="18"/>
                        <w:szCs w:val="18"/>
                      </w:rPr>
                      <w:fldChar w:fldCharType="end"/>
                    </w:r>
                  </w:p>
                </w:txbxContent>
              </v:textbox>
            </v:shape>
          </w:pict>
        </mc:Fallback>
      </mc:AlternateContent>
    </w:r>
    <w:r>
      <w:rPr>
        <w:rFonts w:cs="Times New Roman"/>
        <w:sz w:val="18"/>
        <w:szCs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33985" cy="15303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spacing w:line="360" w:lineRule="auto"/>
                            <w:ind w:firstLine="360" w:firstLineChars="200"/>
                            <w:rPr>
                              <w:rFonts w:cs="Times New Roman"/>
                              <w:kern w:val="0"/>
                              <w:sz w:val="18"/>
                              <w:szCs w:val="24"/>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2336;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DesylYzgEAAJkDAAAOAAAAAAAAAAEAIAAAAB8BAABkcnMv&#10;ZTJvRG9jLnhtbFBLBQYAAAAABgAGAFkBAABfBQAAAAA=&#10;">
              <v:fill on="f" focussize="0,0"/>
              <v:stroke on="f"/>
              <v:imagedata o:title=""/>
              <o:lock v:ext="edit" aspectratio="f"/>
              <v:textbox inset="0mm,0mm,0mm,0mm" style="mso-fit-shape-to-text:t;">
                <w:txbxContent>
                  <w:p>
                    <w:pPr>
                      <w:snapToGrid w:val="0"/>
                      <w:spacing w:line="360" w:lineRule="auto"/>
                      <w:ind w:firstLine="360" w:firstLineChars="200"/>
                      <w:rPr>
                        <w:rFonts w:cs="Times New Roman"/>
                        <w:kern w:val="0"/>
                        <w:sz w:val="18"/>
                        <w:szCs w:val="24"/>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360" w:lineRule="auto"/>
      <w:ind w:firstLine="360" w:firstLineChars="200"/>
      <w:jc w:val="left"/>
      <w:rPr>
        <w:rFonts w:cs="Times New Roman"/>
        <w:sz w:val="18"/>
        <w:szCs w:val="18"/>
      </w:rPr>
    </w:pPr>
    <w:r>
      <w:rPr>
        <w:rFonts w:cs="Times New Roman"/>
        <w:sz w:val="18"/>
        <w:szCs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tabs>
                              <w:tab w:val="center" w:pos="4153"/>
                              <w:tab w:val="right" w:pos="8306"/>
                            </w:tabs>
                            <w:snapToGrid w:val="0"/>
                            <w:spacing w:line="360" w:lineRule="auto"/>
                            <w:ind w:firstLine="360" w:firstLineChars="200"/>
                            <w:jc w:val="left"/>
                            <w:rPr>
                              <w:rFonts w:cs="Times New Roman"/>
                              <w:sz w:val="18"/>
                              <w:szCs w:val="18"/>
                            </w:rPr>
                          </w:pPr>
                          <w:r>
                            <w:rPr>
                              <w:rFonts w:cs="Times New Roman"/>
                              <w:sz w:val="18"/>
                              <w:szCs w:val="18"/>
                            </w:rPr>
                            <w:fldChar w:fldCharType="begin"/>
                          </w:r>
                          <w:r>
                            <w:rPr>
                              <w:rFonts w:cs="Times New Roman"/>
                              <w:sz w:val="18"/>
                              <w:szCs w:val="18"/>
                            </w:rPr>
                            <w:instrText xml:space="preserve"> PAGE  \* MERGEFORMAT </w:instrText>
                          </w:r>
                          <w:r>
                            <w:rPr>
                              <w:rFonts w:cs="Times New Roman"/>
                              <w:sz w:val="18"/>
                              <w:szCs w:val="18"/>
                            </w:rPr>
                            <w:fldChar w:fldCharType="separate"/>
                          </w:r>
                          <w:r>
                            <w:rPr>
                              <w:rFonts w:cs="Times New Roman"/>
                              <w:sz w:val="18"/>
                              <w:szCs w:val="18"/>
                            </w:rPr>
                            <w:t>112</w:t>
                          </w:r>
                          <w:r>
                            <w:rPr>
                              <w:rFonts w:cs="Times New Roman"/>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uERSfLAQAAl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E1GKg/+3SFiC7mzhDpCTcVwXpnbtFtpIf72c9bz/7T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7hEUnywEAAJcDAAAOAAAAAAAAAAEAIAAAACIBAABkcnMv&#10;ZTJvRG9jLnhtbFBLBQYAAAAABgAGAFkBAABfBQAAAAA=&#10;">
              <v:fill on="f" focussize="0,0"/>
              <v:stroke on="f" weight="1.25pt"/>
              <v:imagedata o:title=""/>
              <o:lock v:ext="edit" aspectratio="f"/>
              <v:textbox inset="0mm,0mm,0mm,0mm" style="mso-fit-shape-to-text:t;">
                <w:txbxContent>
                  <w:p>
                    <w:pPr>
                      <w:tabs>
                        <w:tab w:val="center" w:pos="4153"/>
                        <w:tab w:val="right" w:pos="8306"/>
                      </w:tabs>
                      <w:snapToGrid w:val="0"/>
                      <w:spacing w:line="360" w:lineRule="auto"/>
                      <w:ind w:firstLine="360" w:firstLineChars="200"/>
                      <w:jc w:val="left"/>
                      <w:rPr>
                        <w:rFonts w:cs="Times New Roman"/>
                        <w:sz w:val="18"/>
                        <w:szCs w:val="18"/>
                      </w:rPr>
                    </w:pPr>
                    <w:r>
                      <w:rPr>
                        <w:rFonts w:cs="Times New Roman"/>
                        <w:sz w:val="18"/>
                        <w:szCs w:val="18"/>
                      </w:rPr>
                      <w:fldChar w:fldCharType="begin"/>
                    </w:r>
                    <w:r>
                      <w:rPr>
                        <w:rFonts w:cs="Times New Roman"/>
                        <w:sz w:val="18"/>
                        <w:szCs w:val="18"/>
                      </w:rPr>
                      <w:instrText xml:space="preserve"> PAGE  \* MERGEFORMAT </w:instrText>
                    </w:r>
                    <w:r>
                      <w:rPr>
                        <w:rFonts w:cs="Times New Roman"/>
                        <w:sz w:val="18"/>
                        <w:szCs w:val="18"/>
                      </w:rPr>
                      <w:fldChar w:fldCharType="separate"/>
                    </w:r>
                    <w:r>
                      <w:rPr>
                        <w:rFonts w:cs="Times New Roman"/>
                        <w:sz w:val="18"/>
                        <w:szCs w:val="18"/>
                      </w:rPr>
                      <w:t>112</w:t>
                    </w:r>
                    <w:r>
                      <w:rPr>
                        <w:rFonts w:cs="Times New Roman"/>
                        <w:sz w:val="18"/>
                        <w:szCs w:val="18"/>
                      </w:rPr>
                      <w:fldChar w:fldCharType="end"/>
                    </w:r>
                  </w:p>
                </w:txbxContent>
              </v:textbox>
            </v:shape>
          </w:pict>
        </mc:Fallback>
      </mc:AlternateContent>
    </w:r>
    <w:r>
      <w:rPr>
        <w:rFonts w:cs="Times New Roman"/>
        <w:sz w:val="18"/>
        <w:szCs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spacing w:line="360" w:lineRule="auto"/>
                            <w:ind w:firstLine="360" w:firstLineChars="200"/>
                            <w:rPr>
                              <w:rFonts w:cs="Times New Roman"/>
                              <w:kern w:val="0"/>
                              <w:sz w:val="18"/>
                              <w:szCs w:val="24"/>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tdM9AAAAADAQAADwAAAAAAAAABACAAAAAiAAAAZHJzL2Rvd25y&#10;ZXYueG1sUEsBAhQAFAAAAAgAh07iQHWhC5TNAQAAlwMAAA4AAAAAAAAAAQAgAAAAHwEAAGRycy9l&#10;Mm9Eb2MueG1sUEsFBgAAAAAGAAYAWQEAAF4FAAAAAA==&#10;">
              <v:fill on="f" focussize="0,0"/>
              <v:stroke on="f"/>
              <v:imagedata o:title=""/>
              <o:lock v:ext="edit" aspectratio="f"/>
              <v:textbox inset="0mm,0mm,0mm,0mm" style="mso-fit-shape-to-text:t;">
                <w:txbxContent>
                  <w:p>
                    <w:pPr>
                      <w:snapToGrid w:val="0"/>
                      <w:spacing w:line="360" w:lineRule="auto"/>
                      <w:ind w:firstLine="360" w:firstLineChars="200"/>
                      <w:rPr>
                        <w:rFonts w:cs="Times New Roman"/>
                        <w:kern w:val="0"/>
                        <w:sz w:val="18"/>
                        <w:szCs w:val="2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407"/>
        <w:tab w:val="center" w:pos="4573"/>
      </w:tabs>
      <w:jc w:val="left"/>
      <w:rPr>
        <w:rFonts w:ascii="黑体" w:hAnsi="黑体" w:eastAsia="黑体"/>
        <w:b/>
        <w:sz w:val="36"/>
        <w:szCs w:val="36"/>
      </w:rPr>
    </w:pPr>
    <w:r>
      <w:rPr>
        <w:rFonts w:hint="eastAsia" w:ascii="黑体" w:hAnsi="黑体" w:eastAsia="黑体"/>
        <w:b/>
        <w:sz w:val="28"/>
        <w:szCs w:val="28"/>
      </w:rPr>
      <w:tab/>
    </w:r>
    <w:r>
      <w:rPr>
        <w:rFonts w:hint="eastAsia" w:ascii="黑体" w:hAnsi="黑体" w:eastAsia="黑体"/>
        <w:b/>
        <w:sz w:val="36"/>
        <w:szCs w:val="36"/>
      </w:rPr>
      <w:tab/>
    </w:r>
  </w:p>
  <w:p>
    <w:pPr>
      <w:pStyle w:val="27"/>
      <w:pBdr>
        <w:bottom w:val="none" w:color="auto" w:sz="0" w:space="0"/>
      </w:pBdr>
      <w:jc w:val="both"/>
    </w:pPr>
  </w:p>
  <w:p>
    <w:pPr>
      <w:pStyle w:val="2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3269D8"/>
    <w:multiLevelType w:val="multilevel"/>
    <w:tmpl w:val="B73269D8"/>
    <w:lvl w:ilvl="0" w:tentative="0">
      <w:start w:val="1"/>
      <w:numFmt w:val="decimal"/>
      <w:lvlText w:val="%1 "/>
      <w:lvlJc w:val="left"/>
      <w:pPr>
        <w:ind w:left="432" w:hanging="432"/>
      </w:pPr>
      <w:rPr>
        <w:rFonts w:hint="default" w:ascii="宋体" w:hAnsi="宋体" w:eastAsia="宋体" w:cs="宋体"/>
      </w:rPr>
    </w:lvl>
    <w:lvl w:ilvl="1" w:tentative="0">
      <w:start w:val="1"/>
      <w:numFmt w:val="decimal"/>
      <w:lvlText w:val="%1.%2 "/>
      <w:lvlJc w:val="left"/>
      <w:pPr>
        <w:tabs>
          <w:tab w:val="left" w:pos="0"/>
        </w:tabs>
        <w:ind w:left="0" w:firstLine="0"/>
      </w:pPr>
      <w:rPr>
        <w:rFonts w:hint="default" w:ascii="宋体" w:hAnsi="宋体" w:eastAsia="宋体" w:cs="宋体"/>
        <w:sz w:val="21"/>
        <w:szCs w:val="21"/>
      </w:rPr>
    </w:lvl>
    <w:lvl w:ilvl="2" w:tentative="0">
      <w:start w:val="1"/>
      <w:numFmt w:val="decimal"/>
      <w:lvlText w:val="%1.%2.%3 "/>
      <w:lvlJc w:val="left"/>
      <w:pPr>
        <w:tabs>
          <w:tab w:val="left" w:pos="0"/>
        </w:tabs>
        <w:ind w:left="0" w:firstLine="0"/>
      </w:pPr>
      <w:rPr>
        <w:rFonts w:hint="default" w:ascii="宋体" w:hAnsi="宋体" w:eastAsia="宋体" w:cs="宋体"/>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BDE1120E"/>
    <w:multiLevelType w:val="multilevel"/>
    <w:tmpl w:val="BDE1120E"/>
    <w:lvl w:ilvl="0" w:tentative="0">
      <w:start w:val="1"/>
      <w:numFmt w:val="decimal"/>
      <w:pStyle w:val="4"/>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3"/>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2">
    <w:nsid w:val="C1DAE689"/>
    <w:multiLevelType w:val="singleLevel"/>
    <w:tmpl w:val="C1DAE689"/>
    <w:lvl w:ilvl="0" w:tentative="0">
      <w:start w:val="1"/>
      <w:numFmt w:val="decimal"/>
      <w:suff w:val="nothing"/>
      <w:lvlText w:val="6.1.3.%1 "/>
      <w:lvlJc w:val="left"/>
      <w:pPr>
        <w:tabs>
          <w:tab w:val="left" w:pos="0"/>
        </w:tabs>
        <w:ind w:left="29" w:firstLine="397"/>
      </w:pPr>
      <w:rPr>
        <w:rFonts w:hint="default" w:ascii="宋体" w:hAnsi="宋体" w:eastAsia="宋体" w:cs="宋体"/>
      </w:rPr>
    </w:lvl>
  </w:abstractNum>
  <w:abstractNum w:abstractNumId="3">
    <w:nsid w:val="C473ABD7"/>
    <w:multiLevelType w:val="singleLevel"/>
    <w:tmpl w:val="C473ABD7"/>
    <w:lvl w:ilvl="0" w:tentative="0">
      <w:start w:val="1"/>
      <w:numFmt w:val="decimal"/>
      <w:suff w:val="nothing"/>
      <w:lvlText w:val="5.5.1.%1 "/>
      <w:lvlJc w:val="left"/>
      <w:pPr>
        <w:tabs>
          <w:tab w:val="left" w:pos="0"/>
        </w:tabs>
        <w:ind w:left="0" w:firstLine="403"/>
      </w:pPr>
      <w:rPr>
        <w:rFonts w:hint="default" w:ascii="宋体" w:hAnsi="宋体" w:eastAsia="宋体" w:cs="宋体"/>
      </w:rPr>
    </w:lvl>
  </w:abstractNum>
  <w:abstractNum w:abstractNumId="4">
    <w:nsid w:val="D72DB815"/>
    <w:multiLevelType w:val="singleLevel"/>
    <w:tmpl w:val="D72DB815"/>
    <w:lvl w:ilvl="0" w:tentative="0">
      <w:start w:val="1"/>
      <w:numFmt w:val="decimal"/>
      <w:suff w:val="nothing"/>
      <w:lvlText w:val="6.3.%1 "/>
      <w:lvlJc w:val="left"/>
      <w:pPr>
        <w:tabs>
          <w:tab w:val="left" w:pos="0"/>
        </w:tabs>
        <w:ind w:left="29" w:firstLine="397"/>
      </w:pPr>
      <w:rPr>
        <w:rFonts w:hint="default" w:ascii="宋体" w:hAnsi="宋体" w:eastAsia="宋体" w:cs="宋体"/>
      </w:rPr>
    </w:lvl>
  </w:abstractNum>
  <w:abstractNum w:abstractNumId="5">
    <w:nsid w:val="DAA6121F"/>
    <w:multiLevelType w:val="singleLevel"/>
    <w:tmpl w:val="DAA6121F"/>
    <w:lvl w:ilvl="0" w:tentative="0">
      <w:start w:val="1"/>
      <w:numFmt w:val="decimal"/>
      <w:suff w:val="nothing"/>
      <w:lvlText w:val="6.1.2.%1 "/>
      <w:lvlJc w:val="left"/>
      <w:pPr>
        <w:tabs>
          <w:tab w:val="left" w:pos="0"/>
        </w:tabs>
        <w:ind w:left="29" w:firstLine="397"/>
      </w:pPr>
      <w:rPr>
        <w:rFonts w:hint="default" w:ascii="宋体" w:hAnsi="宋体" w:eastAsia="宋体" w:cs="宋体"/>
      </w:rPr>
    </w:lvl>
  </w:abstractNum>
  <w:abstractNum w:abstractNumId="6">
    <w:nsid w:val="ED1B0D5B"/>
    <w:multiLevelType w:val="singleLevel"/>
    <w:tmpl w:val="ED1B0D5B"/>
    <w:lvl w:ilvl="0" w:tentative="0">
      <w:start w:val="1"/>
      <w:numFmt w:val="decimal"/>
      <w:suff w:val="nothing"/>
      <w:lvlText w:val="5.6.%1 "/>
      <w:lvlJc w:val="left"/>
      <w:pPr>
        <w:tabs>
          <w:tab w:val="left" w:pos="0"/>
        </w:tabs>
        <w:ind w:left="29" w:firstLine="397"/>
      </w:pPr>
      <w:rPr>
        <w:rFonts w:hint="default" w:ascii="宋体" w:hAnsi="宋体" w:eastAsia="宋体" w:cs="宋体"/>
      </w:rPr>
    </w:lvl>
  </w:abstractNum>
  <w:abstractNum w:abstractNumId="7">
    <w:nsid w:val="058C04CB"/>
    <w:multiLevelType w:val="multilevel"/>
    <w:tmpl w:val="058C04CB"/>
    <w:lvl w:ilvl="0" w:tentative="0">
      <w:start w:val="9"/>
      <w:numFmt w:val="decimal"/>
      <w:lvlText w:val="%1"/>
      <w:lvlJc w:val="left"/>
      <w:pPr>
        <w:ind w:left="360" w:hanging="360"/>
      </w:pPr>
      <w:rPr>
        <w:rFonts w:hint="default"/>
      </w:rPr>
    </w:lvl>
    <w:lvl w:ilvl="1" w:tentative="0">
      <w:start w:val="2"/>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8">
    <w:nsid w:val="063C63E8"/>
    <w:multiLevelType w:val="multilevel"/>
    <w:tmpl w:val="063C63E8"/>
    <w:lvl w:ilvl="0" w:tentative="0">
      <w:start w:val="5"/>
      <w:numFmt w:val="decimal"/>
      <w:lvlText w:val="%1"/>
      <w:lvlJc w:val="left"/>
      <w:pPr>
        <w:ind w:left="360" w:hanging="360"/>
      </w:pPr>
      <w:rPr>
        <w:rFonts w:hint="default"/>
      </w:rPr>
    </w:lvl>
    <w:lvl w:ilvl="1" w:tentative="0">
      <w:start w:val="1"/>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9">
    <w:nsid w:val="0A6551C7"/>
    <w:multiLevelType w:val="singleLevel"/>
    <w:tmpl w:val="0A6551C7"/>
    <w:lvl w:ilvl="0" w:tentative="0">
      <w:start w:val="1"/>
      <w:numFmt w:val="decimal"/>
      <w:suff w:val="nothing"/>
      <w:lvlText w:val="5.3.%1 "/>
      <w:lvlJc w:val="left"/>
      <w:pPr>
        <w:tabs>
          <w:tab w:val="left" w:pos="0"/>
        </w:tabs>
        <w:ind w:left="-261" w:firstLine="403"/>
      </w:pPr>
      <w:rPr>
        <w:rFonts w:hint="default" w:ascii="宋体" w:hAnsi="宋体" w:eastAsia="宋体" w:cs="宋体"/>
      </w:rPr>
    </w:lvl>
  </w:abstractNum>
  <w:abstractNum w:abstractNumId="10">
    <w:nsid w:val="0F172A1D"/>
    <w:multiLevelType w:val="singleLevel"/>
    <w:tmpl w:val="0F172A1D"/>
    <w:lvl w:ilvl="0" w:tentative="0">
      <w:start w:val="1"/>
      <w:numFmt w:val="decimal"/>
      <w:suff w:val="nothing"/>
      <w:lvlText w:val="5.7.%1 "/>
      <w:lvlJc w:val="left"/>
      <w:pPr>
        <w:tabs>
          <w:tab w:val="left" w:pos="0"/>
        </w:tabs>
        <w:ind w:left="29" w:firstLine="397"/>
      </w:pPr>
      <w:rPr>
        <w:rFonts w:hint="default" w:ascii="宋体" w:hAnsi="宋体" w:eastAsia="宋体" w:cs="宋体"/>
      </w:rPr>
    </w:lvl>
  </w:abstractNum>
  <w:abstractNum w:abstractNumId="11">
    <w:nsid w:val="0FFC41C1"/>
    <w:multiLevelType w:val="singleLevel"/>
    <w:tmpl w:val="0FFC41C1"/>
    <w:lvl w:ilvl="0" w:tentative="0">
      <w:start w:val="1"/>
      <w:numFmt w:val="decimal"/>
      <w:suff w:val="nothing"/>
      <w:lvlText w:val="（%1）"/>
      <w:lvlJc w:val="left"/>
      <w:pPr>
        <w:ind w:left="0" w:firstLine="397"/>
      </w:pPr>
      <w:rPr>
        <w:rFonts w:hint="default"/>
      </w:rPr>
    </w:lvl>
  </w:abstractNum>
  <w:abstractNum w:abstractNumId="12">
    <w:nsid w:val="2CC9EBC3"/>
    <w:multiLevelType w:val="singleLevel"/>
    <w:tmpl w:val="2CC9EBC3"/>
    <w:lvl w:ilvl="0" w:tentative="0">
      <w:start w:val="1"/>
      <w:numFmt w:val="decimal"/>
      <w:suff w:val="nothing"/>
      <w:lvlText w:val="5.1.%1 "/>
      <w:lvlJc w:val="left"/>
      <w:pPr>
        <w:tabs>
          <w:tab w:val="left" w:pos="-261"/>
        </w:tabs>
        <w:ind w:left="-261" w:firstLine="403"/>
      </w:pPr>
      <w:rPr>
        <w:rFonts w:hint="default" w:ascii="宋体" w:hAnsi="宋体" w:eastAsia="宋体" w:cs="宋体"/>
      </w:rPr>
    </w:lvl>
  </w:abstractNum>
  <w:abstractNum w:abstractNumId="1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14">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1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344C7AF4"/>
    <w:multiLevelType w:val="multilevel"/>
    <w:tmpl w:val="344C7AF4"/>
    <w:lvl w:ilvl="0" w:tentative="0">
      <w:start w:val="1"/>
      <w:numFmt w:val="decimal"/>
      <w:lvlText w:val="%1"/>
      <w:lvlJc w:val="left"/>
      <w:pPr>
        <w:ind w:left="360" w:hanging="360"/>
      </w:pPr>
      <w:rPr>
        <w:rFonts w:hint="default"/>
      </w:rPr>
    </w:lvl>
    <w:lvl w:ilvl="1" w:tentative="0">
      <w:start w:val="1"/>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18">
    <w:nsid w:val="43534CF2"/>
    <w:multiLevelType w:val="singleLevel"/>
    <w:tmpl w:val="43534CF2"/>
    <w:lvl w:ilvl="0" w:tentative="0">
      <w:start w:val="1"/>
      <w:numFmt w:val="decimal"/>
      <w:suff w:val="nothing"/>
      <w:lvlText w:val="（%1）"/>
      <w:lvlJc w:val="left"/>
      <w:pPr>
        <w:ind w:left="0" w:firstLine="397"/>
      </w:pPr>
      <w:rPr>
        <w:rFonts w:hint="default"/>
      </w:rPr>
    </w:lvl>
  </w:abstractNum>
  <w:abstractNum w:abstractNumId="19">
    <w:nsid w:val="4393D95A"/>
    <w:multiLevelType w:val="singleLevel"/>
    <w:tmpl w:val="4393D95A"/>
    <w:lvl w:ilvl="0" w:tentative="0">
      <w:start w:val="1"/>
      <w:numFmt w:val="decimal"/>
      <w:suff w:val="nothing"/>
      <w:lvlText w:val="5.5.4.%1 "/>
      <w:lvlJc w:val="left"/>
      <w:pPr>
        <w:tabs>
          <w:tab w:val="left" w:pos="0"/>
        </w:tabs>
        <w:ind w:left="0" w:firstLine="403"/>
      </w:pPr>
      <w:rPr>
        <w:rFonts w:hint="default" w:ascii="宋体" w:hAnsi="宋体" w:eastAsia="宋体" w:cs="宋体"/>
      </w:rPr>
    </w:lvl>
  </w:abstractNum>
  <w:abstractNum w:abstractNumId="20">
    <w:nsid w:val="49E76253"/>
    <w:multiLevelType w:val="singleLevel"/>
    <w:tmpl w:val="49E76253"/>
    <w:lvl w:ilvl="0" w:tentative="0">
      <w:start w:val="1"/>
      <w:numFmt w:val="decimal"/>
      <w:suff w:val="nothing"/>
      <w:lvlText w:val="（%1）"/>
      <w:lvlJc w:val="left"/>
      <w:pPr>
        <w:ind w:left="0" w:firstLine="397"/>
      </w:pPr>
      <w:rPr>
        <w:rFonts w:hint="default"/>
      </w:rPr>
    </w:lvl>
  </w:abstractNum>
  <w:abstractNum w:abstractNumId="21">
    <w:nsid w:val="4FD19DB2"/>
    <w:multiLevelType w:val="singleLevel"/>
    <w:tmpl w:val="4FD19DB2"/>
    <w:lvl w:ilvl="0" w:tentative="0">
      <w:start w:val="1"/>
      <w:numFmt w:val="decimal"/>
      <w:suff w:val="nothing"/>
      <w:lvlText w:val="5.4.%1 "/>
      <w:lvlJc w:val="left"/>
      <w:pPr>
        <w:tabs>
          <w:tab w:val="left" w:pos="0"/>
        </w:tabs>
        <w:ind w:left="-261" w:firstLine="403"/>
      </w:pPr>
      <w:rPr>
        <w:rFonts w:hint="default" w:ascii="宋体" w:hAnsi="宋体" w:eastAsia="宋体" w:cs="宋体"/>
      </w:rPr>
    </w:lvl>
  </w:abstractNum>
  <w:abstractNum w:abstractNumId="22">
    <w:nsid w:val="5AAA1F42"/>
    <w:multiLevelType w:val="singleLevel"/>
    <w:tmpl w:val="5AAA1F42"/>
    <w:lvl w:ilvl="0" w:tentative="0">
      <w:start w:val="1"/>
      <w:numFmt w:val="decimal"/>
      <w:suff w:val="nothing"/>
      <w:lvlText w:val="（%1）"/>
      <w:lvlJc w:val="left"/>
      <w:pPr>
        <w:ind w:left="0" w:firstLine="397"/>
      </w:pPr>
      <w:rPr>
        <w:rFonts w:hint="default"/>
      </w:rPr>
    </w:lvl>
  </w:abstractNum>
  <w:abstractNum w:abstractNumId="23">
    <w:nsid w:val="60EA932E"/>
    <w:multiLevelType w:val="singleLevel"/>
    <w:tmpl w:val="60EA932E"/>
    <w:lvl w:ilvl="0" w:tentative="0">
      <w:start w:val="1"/>
      <w:numFmt w:val="decimal"/>
      <w:suff w:val="nothing"/>
      <w:lvlText w:val="6.1.1.%1 "/>
      <w:lvlJc w:val="left"/>
      <w:pPr>
        <w:tabs>
          <w:tab w:val="left" w:pos="0"/>
        </w:tabs>
        <w:ind w:left="29" w:firstLine="397"/>
      </w:pPr>
      <w:rPr>
        <w:rFonts w:hint="default" w:ascii="宋体" w:hAnsi="宋体" w:eastAsia="宋体" w:cs="宋体"/>
      </w:rPr>
    </w:lvl>
  </w:abstractNum>
  <w:abstractNum w:abstractNumId="24">
    <w:nsid w:val="62CCA57E"/>
    <w:multiLevelType w:val="singleLevel"/>
    <w:tmpl w:val="62CCA57E"/>
    <w:lvl w:ilvl="0" w:tentative="0">
      <w:start w:val="8"/>
      <w:numFmt w:val="decimal"/>
      <w:lvlText w:val="%1."/>
      <w:lvlJc w:val="left"/>
      <w:pPr>
        <w:tabs>
          <w:tab w:val="left" w:pos="312"/>
        </w:tabs>
      </w:pPr>
    </w:lvl>
  </w:abstractNum>
  <w:abstractNum w:abstractNumId="25">
    <w:nsid w:val="65DB6948"/>
    <w:multiLevelType w:val="singleLevel"/>
    <w:tmpl w:val="65DB6948"/>
    <w:lvl w:ilvl="0" w:tentative="0">
      <w:start w:val="1"/>
      <w:numFmt w:val="decimal"/>
      <w:suff w:val="nothing"/>
      <w:lvlText w:val="6.2.%1 "/>
      <w:lvlJc w:val="left"/>
      <w:pPr>
        <w:tabs>
          <w:tab w:val="left" w:pos="0"/>
        </w:tabs>
        <w:ind w:left="29" w:firstLine="397"/>
      </w:pPr>
      <w:rPr>
        <w:rFonts w:hint="default" w:ascii="宋体" w:hAnsi="宋体" w:eastAsia="宋体" w:cs="宋体"/>
      </w:rPr>
    </w:lvl>
  </w:abstractNum>
  <w:abstractNum w:abstractNumId="26">
    <w:nsid w:val="6ECE46EC"/>
    <w:multiLevelType w:val="singleLevel"/>
    <w:tmpl w:val="6ECE46EC"/>
    <w:lvl w:ilvl="0" w:tentative="0">
      <w:start w:val="7"/>
      <w:numFmt w:val="decimal"/>
      <w:suff w:val="space"/>
      <w:lvlText w:val="%1."/>
      <w:lvlJc w:val="left"/>
    </w:lvl>
  </w:abstractNum>
  <w:abstractNum w:abstractNumId="27">
    <w:nsid w:val="70D0396F"/>
    <w:multiLevelType w:val="multilevel"/>
    <w:tmpl w:val="70D0396F"/>
    <w:lvl w:ilvl="0" w:tentative="0">
      <w:start w:val="1"/>
      <w:numFmt w:val="decimal"/>
      <w:pStyle w:val="95"/>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27"/>
  </w:num>
  <w:num w:numId="3">
    <w:abstractNumId w:val="24"/>
  </w:num>
  <w:num w:numId="4">
    <w:abstractNumId w:val="17"/>
  </w:num>
  <w:num w:numId="5">
    <w:abstractNumId w:val="8"/>
  </w:num>
  <w:num w:numId="6">
    <w:abstractNumId w:val="7"/>
  </w:num>
  <w:num w:numId="7">
    <w:abstractNumId w:val="13"/>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26"/>
  </w:num>
  <w:num w:numId="13">
    <w:abstractNumId w:val="0"/>
  </w:num>
  <w:num w:numId="14">
    <w:abstractNumId w:val="18"/>
  </w:num>
  <w:num w:numId="15">
    <w:abstractNumId w:val="22"/>
  </w:num>
  <w:num w:numId="16">
    <w:abstractNumId w:val="12"/>
  </w:num>
  <w:num w:numId="17">
    <w:abstractNumId w:val="9"/>
  </w:num>
  <w:num w:numId="18">
    <w:abstractNumId w:val="21"/>
  </w:num>
  <w:num w:numId="19">
    <w:abstractNumId w:val="3"/>
  </w:num>
  <w:num w:numId="20">
    <w:abstractNumId w:val="20"/>
  </w:num>
  <w:num w:numId="21">
    <w:abstractNumId w:val="11"/>
  </w:num>
  <w:num w:numId="22">
    <w:abstractNumId w:val="19"/>
  </w:num>
  <w:num w:numId="23">
    <w:abstractNumId w:val="6"/>
  </w:num>
  <w:num w:numId="24">
    <w:abstractNumId w:val="10"/>
  </w:num>
  <w:num w:numId="25">
    <w:abstractNumId w:val="23"/>
  </w:num>
  <w:num w:numId="26">
    <w:abstractNumId w:val="5"/>
  </w:num>
  <w:num w:numId="27">
    <w:abstractNumId w:val="2"/>
  </w:num>
  <w:num w:numId="28">
    <w:abstractNumId w:val="25"/>
  </w:num>
  <w:num w:numId="2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程">
    <w15:presenceInfo w15:providerId="WPS Office" w15:userId="6254440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revisionView w:markup="0"/>
  <w:trackRevisions w:val="1"/>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1ZDEyNjM4Y2UxOGYyMWI0NTdkMzUyNGI4MjMxYTMifQ=="/>
    <w:docVar w:name="KSO_WPS_MARK_KEY" w:val="e589c693-18cc-4d05-97f7-3a55e70eb605"/>
  </w:docVars>
  <w:rsids>
    <w:rsidRoot w:val="00172A27"/>
    <w:rsid w:val="00001A46"/>
    <w:rsid w:val="00001F2B"/>
    <w:rsid w:val="00002AEF"/>
    <w:rsid w:val="00005F5C"/>
    <w:rsid w:val="00010EF7"/>
    <w:rsid w:val="000124E4"/>
    <w:rsid w:val="00012B1E"/>
    <w:rsid w:val="0001377F"/>
    <w:rsid w:val="00014CD1"/>
    <w:rsid w:val="0001534B"/>
    <w:rsid w:val="000159C4"/>
    <w:rsid w:val="00015B44"/>
    <w:rsid w:val="00015B9E"/>
    <w:rsid w:val="00015F27"/>
    <w:rsid w:val="00020A75"/>
    <w:rsid w:val="00020AA6"/>
    <w:rsid w:val="00022D90"/>
    <w:rsid w:val="00025CB7"/>
    <w:rsid w:val="00026C65"/>
    <w:rsid w:val="00027B4C"/>
    <w:rsid w:val="00027B63"/>
    <w:rsid w:val="0003040E"/>
    <w:rsid w:val="00032808"/>
    <w:rsid w:val="00032F06"/>
    <w:rsid w:val="0003307A"/>
    <w:rsid w:val="00034307"/>
    <w:rsid w:val="00034A2C"/>
    <w:rsid w:val="00034D0B"/>
    <w:rsid w:val="00035350"/>
    <w:rsid w:val="00035C94"/>
    <w:rsid w:val="00035FFF"/>
    <w:rsid w:val="0003739F"/>
    <w:rsid w:val="000414D6"/>
    <w:rsid w:val="00042D9C"/>
    <w:rsid w:val="00043DFC"/>
    <w:rsid w:val="000442B3"/>
    <w:rsid w:val="0004532A"/>
    <w:rsid w:val="00045926"/>
    <w:rsid w:val="00045B21"/>
    <w:rsid w:val="000463CC"/>
    <w:rsid w:val="000465AE"/>
    <w:rsid w:val="00046FA5"/>
    <w:rsid w:val="000470F5"/>
    <w:rsid w:val="0004736D"/>
    <w:rsid w:val="00047F10"/>
    <w:rsid w:val="000502F2"/>
    <w:rsid w:val="00051DED"/>
    <w:rsid w:val="000533D9"/>
    <w:rsid w:val="00053DCC"/>
    <w:rsid w:val="00054707"/>
    <w:rsid w:val="00056F6B"/>
    <w:rsid w:val="00057F42"/>
    <w:rsid w:val="00060662"/>
    <w:rsid w:val="00060CF3"/>
    <w:rsid w:val="00061265"/>
    <w:rsid w:val="0006159E"/>
    <w:rsid w:val="00061D9C"/>
    <w:rsid w:val="00062664"/>
    <w:rsid w:val="000633A6"/>
    <w:rsid w:val="00065267"/>
    <w:rsid w:val="00065B10"/>
    <w:rsid w:val="00067423"/>
    <w:rsid w:val="000703ED"/>
    <w:rsid w:val="000727C3"/>
    <w:rsid w:val="000729E0"/>
    <w:rsid w:val="00072A4A"/>
    <w:rsid w:val="000735F6"/>
    <w:rsid w:val="00075593"/>
    <w:rsid w:val="00076EDB"/>
    <w:rsid w:val="00077211"/>
    <w:rsid w:val="00077E40"/>
    <w:rsid w:val="00077F4F"/>
    <w:rsid w:val="00082472"/>
    <w:rsid w:val="00083541"/>
    <w:rsid w:val="00083A68"/>
    <w:rsid w:val="000850EA"/>
    <w:rsid w:val="000853B5"/>
    <w:rsid w:val="00085873"/>
    <w:rsid w:val="00086B34"/>
    <w:rsid w:val="00087A9F"/>
    <w:rsid w:val="000910C7"/>
    <w:rsid w:val="0009164A"/>
    <w:rsid w:val="000923A2"/>
    <w:rsid w:val="00093196"/>
    <w:rsid w:val="00093F9A"/>
    <w:rsid w:val="00094D1B"/>
    <w:rsid w:val="000962BF"/>
    <w:rsid w:val="00097EF4"/>
    <w:rsid w:val="000A252D"/>
    <w:rsid w:val="000A373B"/>
    <w:rsid w:val="000A40FD"/>
    <w:rsid w:val="000A41E1"/>
    <w:rsid w:val="000A5A33"/>
    <w:rsid w:val="000A6054"/>
    <w:rsid w:val="000A6F63"/>
    <w:rsid w:val="000A70F3"/>
    <w:rsid w:val="000A7185"/>
    <w:rsid w:val="000B0FEF"/>
    <w:rsid w:val="000B1533"/>
    <w:rsid w:val="000B1C76"/>
    <w:rsid w:val="000B30E9"/>
    <w:rsid w:val="000B73A2"/>
    <w:rsid w:val="000C1D99"/>
    <w:rsid w:val="000C2816"/>
    <w:rsid w:val="000C3093"/>
    <w:rsid w:val="000C37C6"/>
    <w:rsid w:val="000C3C0A"/>
    <w:rsid w:val="000C3E62"/>
    <w:rsid w:val="000C5408"/>
    <w:rsid w:val="000C678B"/>
    <w:rsid w:val="000C69A8"/>
    <w:rsid w:val="000C6A22"/>
    <w:rsid w:val="000C79D7"/>
    <w:rsid w:val="000C7AD1"/>
    <w:rsid w:val="000D103A"/>
    <w:rsid w:val="000D26B3"/>
    <w:rsid w:val="000D2735"/>
    <w:rsid w:val="000D4DD5"/>
    <w:rsid w:val="000D574F"/>
    <w:rsid w:val="000D75F8"/>
    <w:rsid w:val="000E0184"/>
    <w:rsid w:val="000E138F"/>
    <w:rsid w:val="000E318D"/>
    <w:rsid w:val="000E5AD0"/>
    <w:rsid w:val="000E5D08"/>
    <w:rsid w:val="000E5F2C"/>
    <w:rsid w:val="000E5F49"/>
    <w:rsid w:val="000E7411"/>
    <w:rsid w:val="000F00FD"/>
    <w:rsid w:val="000F1F89"/>
    <w:rsid w:val="000F2C3C"/>
    <w:rsid w:val="000F44A3"/>
    <w:rsid w:val="000F4B49"/>
    <w:rsid w:val="000F59AE"/>
    <w:rsid w:val="000F5D07"/>
    <w:rsid w:val="000F6BE9"/>
    <w:rsid w:val="000F730D"/>
    <w:rsid w:val="001003CE"/>
    <w:rsid w:val="00100434"/>
    <w:rsid w:val="00100FE6"/>
    <w:rsid w:val="0010113B"/>
    <w:rsid w:val="0010187E"/>
    <w:rsid w:val="0010263C"/>
    <w:rsid w:val="00103368"/>
    <w:rsid w:val="00104037"/>
    <w:rsid w:val="00105BF5"/>
    <w:rsid w:val="001063E9"/>
    <w:rsid w:val="00106C61"/>
    <w:rsid w:val="00106DDB"/>
    <w:rsid w:val="00106E55"/>
    <w:rsid w:val="001072E0"/>
    <w:rsid w:val="0011003E"/>
    <w:rsid w:val="001113BD"/>
    <w:rsid w:val="001115FF"/>
    <w:rsid w:val="00111D29"/>
    <w:rsid w:val="00112391"/>
    <w:rsid w:val="00112CEA"/>
    <w:rsid w:val="00113A31"/>
    <w:rsid w:val="00116D99"/>
    <w:rsid w:val="001172AE"/>
    <w:rsid w:val="00117671"/>
    <w:rsid w:val="00120D21"/>
    <w:rsid w:val="00120F04"/>
    <w:rsid w:val="00122B33"/>
    <w:rsid w:val="00123063"/>
    <w:rsid w:val="00123508"/>
    <w:rsid w:val="00123D5E"/>
    <w:rsid w:val="00126CB4"/>
    <w:rsid w:val="00126DA2"/>
    <w:rsid w:val="001332D0"/>
    <w:rsid w:val="0013333E"/>
    <w:rsid w:val="0013471B"/>
    <w:rsid w:val="00134B25"/>
    <w:rsid w:val="00135501"/>
    <w:rsid w:val="00136177"/>
    <w:rsid w:val="00140605"/>
    <w:rsid w:val="00140985"/>
    <w:rsid w:val="00140D79"/>
    <w:rsid w:val="001435F7"/>
    <w:rsid w:val="00145B7E"/>
    <w:rsid w:val="00146B30"/>
    <w:rsid w:val="00147708"/>
    <w:rsid w:val="00151F8D"/>
    <w:rsid w:val="00152D1A"/>
    <w:rsid w:val="00153644"/>
    <w:rsid w:val="00154910"/>
    <w:rsid w:val="001559B2"/>
    <w:rsid w:val="0015696B"/>
    <w:rsid w:val="00156987"/>
    <w:rsid w:val="00156E60"/>
    <w:rsid w:val="001575C4"/>
    <w:rsid w:val="00157E69"/>
    <w:rsid w:val="00157FA2"/>
    <w:rsid w:val="00160ACD"/>
    <w:rsid w:val="00160E55"/>
    <w:rsid w:val="0016270E"/>
    <w:rsid w:val="00164A8E"/>
    <w:rsid w:val="0016617E"/>
    <w:rsid w:val="001669D4"/>
    <w:rsid w:val="00167BE8"/>
    <w:rsid w:val="001714E1"/>
    <w:rsid w:val="00172A27"/>
    <w:rsid w:val="001732E2"/>
    <w:rsid w:val="00173E97"/>
    <w:rsid w:val="00174DD9"/>
    <w:rsid w:val="00175075"/>
    <w:rsid w:val="001759E3"/>
    <w:rsid w:val="00175C61"/>
    <w:rsid w:val="0017635B"/>
    <w:rsid w:val="001766D3"/>
    <w:rsid w:val="00176879"/>
    <w:rsid w:val="001769B1"/>
    <w:rsid w:val="001772B8"/>
    <w:rsid w:val="00180AA9"/>
    <w:rsid w:val="001814F5"/>
    <w:rsid w:val="00184619"/>
    <w:rsid w:val="00185026"/>
    <w:rsid w:val="0018584E"/>
    <w:rsid w:val="00186651"/>
    <w:rsid w:val="00190238"/>
    <w:rsid w:val="001924D2"/>
    <w:rsid w:val="001939A1"/>
    <w:rsid w:val="001959E3"/>
    <w:rsid w:val="001963F8"/>
    <w:rsid w:val="00196C37"/>
    <w:rsid w:val="001A044C"/>
    <w:rsid w:val="001A089F"/>
    <w:rsid w:val="001A1110"/>
    <w:rsid w:val="001A1914"/>
    <w:rsid w:val="001A3489"/>
    <w:rsid w:val="001A3978"/>
    <w:rsid w:val="001A4E34"/>
    <w:rsid w:val="001A56C5"/>
    <w:rsid w:val="001A5E38"/>
    <w:rsid w:val="001A7A76"/>
    <w:rsid w:val="001A7D84"/>
    <w:rsid w:val="001B0376"/>
    <w:rsid w:val="001B0D82"/>
    <w:rsid w:val="001B2414"/>
    <w:rsid w:val="001B2573"/>
    <w:rsid w:val="001B3357"/>
    <w:rsid w:val="001B43FD"/>
    <w:rsid w:val="001B4484"/>
    <w:rsid w:val="001B5048"/>
    <w:rsid w:val="001B5A2A"/>
    <w:rsid w:val="001B5F91"/>
    <w:rsid w:val="001B6E16"/>
    <w:rsid w:val="001C1812"/>
    <w:rsid w:val="001C1D0F"/>
    <w:rsid w:val="001C1FB8"/>
    <w:rsid w:val="001C22A7"/>
    <w:rsid w:val="001C2C36"/>
    <w:rsid w:val="001C2F79"/>
    <w:rsid w:val="001C444C"/>
    <w:rsid w:val="001C566B"/>
    <w:rsid w:val="001C58CC"/>
    <w:rsid w:val="001C5F46"/>
    <w:rsid w:val="001C6519"/>
    <w:rsid w:val="001C74A8"/>
    <w:rsid w:val="001D00BF"/>
    <w:rsid w:val="001D02C4"/>
    <w:rsid w:val="001D0761"/>
    <w:rsid w:val="001D32E3"/>
    <w:rsid w:val="001D36F9"/>
    <w:rsid w:val="001D3C53"/>
    <w:rsid w:val="001D46CB"/>
    <w:rsid w:val="001D4846"/>
    <w:rsid w:val="001D5151"/>
    <w:rsid w:val="001D64A5"/>
    <w:rsid w:val="001D74AB"/>
    <w:rsid w:val="001D7E74"/>
    <w:rsid w:val="001E02F1"/>
    <w:rsid w:val="001E0827"/>
    <w:rsid w:val="001E143A"/>
    <w:rsid w:val="001E20AA"/>
    <w:rsid w:val="001E2448"/>
    <w:rsid w:val="001E2A20"/>
    <w:rsid w:val="001E2E6D"/>
    <w:rsid w:val="001E3E9D"/>
    <w:rsid w:val="001E5ACE"/>
    <w:rsid w:val="001E5E53"/>
    <w:rsid w:val="001E62E4"/>
    <w:rsid w:val="001F011A"/>
    <w:rsid w:val="001F16C3"/>
    <w:rsid w:val="001F1C37"/>
    <w:rsid w:val="001F2568"/>
    <w:rsid w:val="001F6890"/>
    <w:rsid w:val="001F7423"/>
    <w:rsid w:val="00200326"/>
    <w:rsid w:val="00200F20"/>
    <w:rsid w:val="00201627"/>
    <w:rsid w:val="00203223"/>
    <w:rsid w:val="002040B3"/>
    <w:rsid w:val="002057D1"/>
    <w:rsid w:val="00205810"/>
    <w:rsid w:val="00205E3C"/>
    <w:rsid w:val="00206018"/>
    <w:rsid w:val="00207C11"/>
    <w:rsid w:val="00207D8C"/>
    <w:rsid w:val="00210B2A"/>
    <w:rsid w:val="002115FE"/>
    <w:rsid w:val="0021182B"/>
    <w:rsid w:val="00211E39"/>
    <w:rsid w:val="00211E55"/>
    <w:rsid w:val="002123C3"/>
    <w:rsid w:val="00212472"/>
    <w:rsid w:val="00212FF7"/>
    <w:rsid w:val="0021300B"/>
    <w:rsid w:val="00213AC4"/>
    <w:rsid w:val="00214C51"/>
    <w:rsid w:val="00214D3F"/>
    <w:rsid w:val="00216DA4"/>
    <w:rsid w:val="00222F2D"/>
    <w:rsid w:val="002233F3"/>
    <w:rsid w:val="002235BE"/>
    <w:rsid w:val="00223D9D"/>
    <w:rsid w:val="0022671E"/>
    <w:rsid w:val="00226A93"/>
    <w:rsid w:val="00226C2A"/>
    <w:rsid w:val="00226D01"/>
    <w:rsid w:val="00231356"/>
    <w:rsid w:val="002314C1"/>
    <w:rsid w:val="00231841"/>
    <w:rsid w:val="002318C9"/>
    <w:rsid w:val="00231918"/>
    <w:rsid w:val="00231C74"/>
    <w:rsid w:val="00232A94"/>
    <w:rsid w:val="0023390A"/>
    <w:rsid w:val="00233AC6"/>
    <w:rsid w:val="002349AD"/>
    <w:rsid w:val="00234A41"/>
    <w:rsid w:val="00237E98"/>
    <w:rsid w:val="00240DF0"/>
    <w:rsid w:val="00241EBB"/>
    <w:rsid w:val="00242269"/>
    <w:rsid w:val="002436B1"/>
    <w:rsid w:val="00245511"/>
    <w:rsid w:val="002457F5"/>
    <w:rsid w:val="00246A3F"/>
    <w:rsid w:val="00246C21"/>
    <w:rsid w:val="00246EAE"/>
    <w:rsid w:val="002471A0"/>
    <w:rsid w:val="0024725C"/>
    <w:rsid w:val="002479BD"/>
    <w:rsid w:val="00247CFE"/>
    <w:rsid w:val="00250390"/>
    <w:rsid w:val="0025187A"/>
    <w:rsid w:val="002526A1"/>
    <w:rsid w:val="00253C66"/>
    <w:rsid w:val="002540F3"/>
    <w:rsid w:val="002557EC"/>
    <w:rsid w:val="00256B2E"/>
    <w:rsid w:val="00257818"/>
    <w:rsid w:val="002579C5"/>
    <w:rsid w:val="00261471"/>
    <w:rsid w:val="00262708"/>
    <w:rsid w:val="00263E95"/>
    <w:rsid w:val="0026418E"/>
    <w:rsid w:val="00264232"/>
    <w:rsid w:val="00264898"/>
    <w:rsid w:val="00267566"/>
    <w:rsid w:val="00267605"/>
    <w:rsid w:val="00267C8E"/>
    <w:rsid w:val="0027041B"/>
    <w:rsid w:val="00270976"/>
    <w:rsid w:val="00270A36"/>
    <w:rsid w:val="00270BE1"/>
    <w:rsid w:val="00271330"/>
    <w:rsid w:val="0027257D"/>
    <w:rsid w:val="00273100"/>
    <w:rsid w:val="00274631"/>
    <w:rsid w:val="00274A3C"/>
    <w:rsid w:val="00274C3B"/>
    <w:rsid w:val="0027569D"/>
    <w:rsid w:val="002759CC"/>
    <w:rsid w:val="00276140"/>
    <w:rsid w:val="00276626"/>
    <w:rsid w:val="00276754"/>
    <w:rsid w:val="00276C28"/>
    <w:rsid w:val="00277F63"/>
    <w:rsid w:val="00280C2E"/>
    <w:rsid w:val="002827C6"/>
    <w:rsid w:val="0028484D"/>
    <w:rsid w:val="00284F0F"/>
    <w:rsid w:val="002858CD"/>
    <w:rsid w:val="00287307"/>
    <w:rsid w:val="002906C1"/>
    <w:rsid w:val="002910E1"/>
    <w:rsid w:val="00291501"/>
    <w:rsid w:val="0029216E"/>
    <w:rsid w:val="0029390B"/>
    <w:rsid w:val="0029445D"/>
    <w:rsid w:val="002948F0"/>
    <w:rsid w:val="00296E6D"/>
    <w:rsid w:val="0029757C"/>
    <w:rsid w:val="00297989"/>
    <w:rsid w:val="002A10DD"/>
    <w:rsid w:val="002A1536"/>
    <w:rsid w:val="002A1806"/>
    <w:rsid w:val="002A1C9E"/>
    <w:rsid w:val="002A2D27"/>
    <w:rsid w:val="002A385F"/>
    <w:rsid w:val="002A3A6D"/>
    <w:rsid w:val="002A3B0C"/>
    <w:rsid w:val="002A3B50"/>
    <w:rsid w:val="002A5336"/>
    <w:rsid w:val="002A5E06"/>
    <w:rsid w:val="002A6ED5"/>
    <w:rsid w:val="002A7063"/>
    <w:rsid w:val="002B01AB"/>
    <w:rsid w:val="002B0C4A"/>
    <w:rsid w:val="002B18EE"/>
    <w:rsid w:val="002B229B"/>
    <w:rsid w:val="002B2F0B"/>
    <w:rsid w:val="002B4531"/>
    <w:rsid w:val="002B5D8C"/>
    <w:rsid w:val="002B6DD4"/>
    <w:rsid w:val="002B7072"/>
    <w:rsid w:val="002B7E47"/>
    <w:rsid w:val="002C2573"/>
    <w:rsid w:val="002C2C88"/>
    <w:rsid w:val="002C2FCA"/>
    <w:rsid w:val="002C3D30"/>
    <w:rsid w:val="002C4309"/>
    <w:rsid w:val="002C46CD"/>
    <w:rsid w:val="002C6547"/>
    <w:rsid w:val="002C716F"/>
    <w:rsid w:val="002C7558"/>
    <w:rsid w:val="002C7EEE"/>
    <w:rsid w:val="002D105E"/>
    <w:rsid w:val="002D12AD"/>
    <w:rsid w:val="002D2551"/>
    <w:rsid w:val="002D29CE"/>
    <w:rsid w:val="002D4742"/>
    <w:rsid w:val="002D5606"/>
    <w:rsid w:val="002D5793"/>
    <w:rsid w:val="002D5B73"/>
    <w:rsid w:val="002D6224"/>
    <w:rsid w:val="002D6568"/>
    <w:rsid w:val="002D6CE7"/>
    <w:rsid w:val="002D7259"/>
    <w:rsid w:val="002E016F"/>
    <w:rsid w:val="002E072C"/>
    <w:rsid w:val="002E0C45"/>
    <w:rsid w:val="002E0EE7"/>
    <w:rsid w:val="002E11FD"/>
    <w:rsid w:val="002E2A57"/>
    <w:rsid w:val="002E42B4"/>
    <w:rsid w:val="002E4D99"/>
    <w:rsid w:val="002E665E"/>
    <w:rsid w:val="002E6745"/>
    <w:rsid w:val="002E7828"/>
    <w:rsid w:val="002F1CAC"/>
    <w:rsid w:val="002F1CAE"/>
    <w:rsid w:val="002F365B"/>
    <w:rsid w:val="002F38D7"/>
    <w:rsid w:val="002F4124"/>
    <w:rsid w:val="002F4A8B"/>
    <w:rsid w:val="0030069D"/>
    <w:rsid w:val="00300F4B"/>
    <w:rsid w:val="0030140D"/>
    <w:rsid w:val="003023C4"/>
    <w:rsid w:val="00302C3B"/>
    <w:rsid w:val="0030507D"/>
    <w:rsid w:val="003055D5"/>
    <w:rsid w:val="00305744"/>
    <w:rsid w:val="003063CE"/>
    <w:rsid w:val="003065B2"/>
    <w:rsid w:val="00307134"/>
    <w:rsid w:val="003114DC"/>
    <w:rsid w:val="00313E68"/>
    <w:rsid w:val="0031463C"/>
    <w:rsid w:val="00314957"/>
    <w:rsid w:val="0031602F"/>
    <w:rsid w:val="00317965"/>
    <w:rsid w:val="003201E2"/>
    <w:rsid w:val="003206CA"/>
    <w:rsid w:val="00320BD5"/>
    <w:rsid w:val="00321A58"/>
    <w:rsid w:val="00321BFB"/>
    <w:rsid w:val="0032275E"/>
    <w:rsid w:val="003231B1"/>
    <w:rsid w:val="00324417"/>
    <w:rsid w:val="00325BA3"/>
    <w:rsid w:val="00327AB6"/>
    <w:rsid w:val="00327D61"/>
    <w:rsid w:val="00331B7C"/>
    <w:rsid w:val="00331E62"/>
    <w:rsid w:val="0033250D"/>
    <w:rsid w:val="003337AD"/>
    <w:rsid w:val="00334D7E"/>
    <w:rsid w:val="00335C2A"/>
    <w:rsid w:val="00335FA8"/>
    <w:rsid w:val="00336445"/>
    <w:rsid w:val="00337DD9"/>
    <w:rsid w:val="0034073E"/>
    <w:rsid w:val="00340853"/>
    <w:rsid w:val="00340D84"/>
    <w:rsid w:val="003410EB"/>
    <w:rsid w:val="00342600"/>
    <w:rsid w:val="003426BB"/>
    <w:rsid w:val="00342EF8"/>
    <w:rsid w:val="003434AF"/>
    <w:rsid w:val="00343C88"/>
    <w:rsid w:val="00343D32"/>
    <w:rsid w:val="00344B6B"/>
    <w:rsid w:val="00344DF9"/>
    <w:rsid w:val="003455C7"/>
    <w:rsid w:val="003479FA"/>
    <w:rsid w:val="00351121"/>
    <w:rsid w:val="003537AA"/>
    <w:rsid w:val="0035395B"/>
    <w:rsid w:val="003540DF"/>
    <w:rsid w:val="00354771"/>
    <w:rsid w:val="00355EF9"/>
    <w:rsid w:val="00356088"/>
    <w:rsid w:val="00356C5E"/>
    <w:rsid w:val="003572AD"/>
    <w:rsid w:val="00360EF0"/>
    <w:rsid w:val="003611AC"/>
    <w:rsid w:val="0036260E"/>
    <w:rsid w:val="00363D9E"/>
    <w:rsid w:val="00363EF9"/>
    <w:rsid w:val="0037022D"/>
    <w:rsid w:val="00371638"/>
    <w:rsid w:val="0037276A"/>
    <w:rsid w:val="00372AC5"/>
    <w:rsid w:val="00372FD9"/>
    <w:rsid w:val="00373536"/>
    <w:rsid w:val="0037364D"/>
    <w:rsid w:val="003761CD"/>
    <w:rsid w:val="003763C4"/>
    <w:rsid w:val="0037640A"/>
    <w:rsid w:val="0037762C"/>
    <w:rsid w:val="0038053B"/>
    <w:rsid w:val="003809C4"/>
    <w:rsid w:val="00383EF0"/>
    <w:rsid w:val="00386A4D"/>
    <w:rsid w:val="0039135B"/>
    <w:rsid w:val="003922B3"/>
    <w:rsid w:val="003932BC"/>
    <w:rsid w:val="003932D2"/>
    <w:rsid w:val="00396EBC"/>
    <w:rsid w:val="003A07C7"/>
    <w:rsid w:val="003A12BD"/>
    <w:rsid w:val="003A1FDF"/>
    <w:rsid w:val="003A2741"/>
    <w:rsid w:val="003A4054"/>
    <w:rsid w:val="003A441F"/>
    <w:rsid w:val="003A557E"/>
    <w:rsid w:val="003A5E21"/>
    <w:rsid w:val="003A6299"/>
    <w:rsid w:val="003A6760"/>
    <w:rsid w:val="003A67D2"/>
    <w:rsid w:val="003A7D6C"/>
    <w:rsid w:val="003B2D3B"/>
    <w:rsid w:val="003B4BC4"/>
    <w:rsid w:val="003B6D75"/>
    <w:rsid w:val="003B7E39"/>
    <w:rsid w:val="003C0447"/>
    <w:rsid w:val="003C17B9"/>
    <w:rsid w:val="003C1AC0"/>
    <w:rsid w:val="003C22D6"/>
    <w:rsid w:val="003C4230"/>
    <w:rsid w:val="003C45E0"/>
    <w:rsid w:val="003C46DF"/>
    <w:rsid w:val="003C652F"/>
    <w:rsid w:val="003C7A6E"/>
    <w:rsid w:val="003D13D6"/>
    <w:rsid w:val="003D2162"/>
    <w:rsid w:val="003D3DFC"/>
    <w:rsid w:val="003D3E1C"/>
    <w:rsid w:val="003D4863"/>
    <w:rsid w:val="003D4B21"/>
    <w:rsid w:val="003D4B23"/>
    <w:rsid w:val="003D4FC5"/>
    <w:rsid w:val="003D5917"/>
    <w:rsid w:val="003D6578"/>
    <w:rsid w:val="003D65C5"/>
    <w:rsid w:val="003D6656"/>
    <w:rsid w:val="003D7B6A"/>
    <w:rsid w:val="003E1041"/>
    <w:rsid w:val="003E187B"/>
    <w:rsid w:val="003E1B3A"/>
    <w:rsid w:val="003E318B"/>
    <w:rsid w:val="003E3461"/>
    <w:rsid w:val="003E3541"/>
    <w:rsid w:val="003E4B3B"/>
    <w:rsid w:val="003E53F2"/>
    <w:rsid w:val="003E7C92"/>
    <w:rsid w:val="003F1A34"/>
    <w:rsid w:val="003F294F"/>
    <w:rsid w:val="003F2B58"/>
    <w:rsid w:val="003F31BC"/>
    <w:rsid w:val="003F3EF1"/>
    <w:rsid w:val="003F4F33"/>
    <w:rsid w:val="003F581E"/>
    <w:rsid w:val="00400A6A"/>
    <w:rsid w:val="00400EFB"/>
    <w:rsid w:val="0040183E"/>
    <w:rsid w:val="00403F64"/>
    <w:rsid w:val="00410B4E"/>
    <w:rsid w:val="00411060"/>
    <w:rsid w:val="00411FD9"/>
    <w:rsid w:val="0041222C"/>
    <w:rsid w:val="00413E9E"/>
    <w:rsid w:val="004146D3"/>
    <w:rsid w:val="004149E3"/>
    <w:rsid w:val="0041506D"/>
    <w:rsid w:val="004154C3"/>
    <w:rsid w:val="004167AB"/>
    <w:rsid w:val="0042113D"/>
    <w:rsid w:val="004219EA"/>
    <w:rsid w:val="00422897"/>
    <w:rsid w:val="00423A92"/>
    <w:rsid w:val="00424A9B"/>
    <w:rsid w:val="00430694"/>
    <w:rsid w:val="00430B1C"/>
    <w:rsid w:val="00430ECE"/>
    <w:rsid w:val="004319A6"/>
    <w:rsid w:val="004327CB"/>
    <w:rsid w:val="0043508A"/>
    <w:rsid w:val="004364E5"/>
    <w:rsid w:val="004370DE"/>
    <w:rsid w:val="0044013D"/>
    <w:rsid w:val="00440235"/>
    <w:rsid w:val="004416B7"/>
    <w:rsid w:val="004416E7"/>
    <w:rsid w:val="00443B41"/>
    <w:rsid w:val="004440A6"/>
    <w:rsid w:val="0044498E"/>
    <w:rsid w:val="00445274"/>
    <w:rsid w:val="00446488"/>
    <w:rsid w:val="00446FC5"/>
    <w:rsid w:val="0045180E"/>
    <w:rsid w:val="00452B53"/>
    <w:rsid w:val="00453409"/>
    <w:rsid w:val="00453C94"/>
    <w:rsid w:val="004576EF"/>
    <w:rsid w:val="0046048C"/>
    <w:rsid w:val="00460E2D"/>
    <w:rsid w:val="0046120A"/>
    <w:rsid w:val="00461E8D"/>
    <w:rsid w:val="004621D5"/>
    <w:rsid w:val="00462970"/>
    <w:rsid w:val="00463026"/>
    <w:rsid w:val="00463056"/>
    <w:rsid w:val="00463B2F"/>
    <w:rsid w:val="004649A0"/>
    <w:rsid w:val="00465D60"/>
    <w:rsid w:val="004672B9"/>
    <w:rsid w:val="0046775F"/>
    <w:rsid w:val="004677B8"/>
    <w:rsid w:val="00467990"/>
    <w:rsid w:val="004707F3"/>
    <w:rsid w:val="004723F1"/>
    <w:rsid w:val="004727EF"/>
    <w:rsid w:val="00472C5D"/>
    <w:rsid w:val="00473D5A"/>
    <w:rsid w:val="004741A8"/>
    <w:rsid w:val="004758D0"/>
    <w:rsid w:val="00476754"/>
    <w:rsid w:val="004772AA"/>
    <w:rsid w:val="00481A8E"/>
    <w:rsid w:val="00482121"/>
    <w:rsid w:val="0048424E"/>
    <w:rsid w:val="0048492E"/>
    <w:rsid w:val="004855B9"/>
    <w:rsid w:val="00486301"/>
    <w:rsid w:val="0048683A"/>
    <w:rsid w:val="00487F68"/>
    <w:rsid w:val="0049102C"/>
    <w:rsid w:val="0049130F"/>
    <w:rsid w:val="00492BC5"/>
    <w:rsid w:val="00492BF1"/>
    <w:rsid w:val="00492E86"/>
    <w:rsid w:val="00493572"/>
    <w:rsid w:val="00495D61"/>
    <w:rsid w:val="00496872"/>
    <w:rsid w:val="004968BC"/>
    <w:rsid w:val="00497820"/>
    <w:rsid w:val="00497EBF"/>
    <w:rsid w:val="004A0B4B"/>
    <w:rsid w:val="004A39D6"/>
    <w:rsid w:val="004A5EBF"/>
    <w:rsid w:val="004A5F18"/>
    <w:rsid w:val="004A6A06"/>
    <w:rsid w:val="004B14FF"/>
    <w:rsid w:val="004B1701"/>
    <w:rsid w:val="004B2A28"/>
    <w:rsid w:val="004B35F7"/>
    <w:rsid w:val="004B4978"/>
    <w:rsid w:val="004B6692"/>
    <w:rsid w:val="004B6D49"/>
    <w:rsid w:val="004B7C9B"/>
    <w:rsid w:val="004B7E0B"/>
    <w:rsid w:val="004C0841"/>
    <w:rsid w:val="004C0E67"/>
    <w:rsid w:val="004C11D6"/>
    <w:rsid w:val="004C1826"/>
    <w:rsid w:val="004C3602"/>
    <w:rsid w:val="004C46EE"/>
    <w:rsid w:val="004C472E"/>
    <w:rsid w:val="004C5449"/>
    <w:rsid w:val="004C5C17"/>
    <w:rsid w:val="004D06C0"/>
    <w:rsid w:val="004D08D2"/>
    <w:rsid w:val="004D27C6"/>
    <w:rsid w:val="004D2999"/>
    <w:rsid w:val="004D4749"/>
    <w:rsid w:val="004D5432"/>
    <w:rsid w:val="004D5696"/>
    <w:rsid w:val="004D6E5D"/>
    <w:rsid w:val="004D722A"/>
    <w:rsid w:val="004D7279"/>
    <w:rsid w:val="004E0E8C"/>
    <w:rsid w:val="004E16AF"/>
    <w:rsid w:val="004E2DD5"/>
    <w:rsid w:val="004E3404"/>
    <w:rsid w:val="004E38E1"/>
    <w:rsid w:val="004E3925"/>
    <w:rsid w:val="004E40FD"/>
    <w:rsid w:val="004E415E"/>
    <w:rsid w:val="004E4ADD"/>
    <w:rsid w:val="004E4D65"/>
    <w:rsid w:val="004E5E7A"/>
    <w:rsid w:val="004E70C9"/>
    <w:rsid w:val="004E7218"/>
    <w:rsid w:val="004E7B08"/>
    <w:rsid w:val="004F1FA1"/>
    <w:rsid w:val="004F48EA"/>
    <w:rsid w:val="004F4ED7"/>
    <w:rsid w:val="004F51A5"/>
    <w:rsid w:val="004F5E93"/>
    <w:rsid w:val="004F601B"/>
    <w:rsid w:val="004F79B8"/>
    <w:rsid w:val="004F7F50"/>
    <w:rsid w:val="00500D1C"/>
    <w:rsid w:val="00501027"/>
    <w:rsid w:val="005013E6"/>
    <w:rsid w:val="00501A8E"/>
    <w:rsid w:val="00501D8F"/>
    <w:rsid w:val="0050230E"/>
    <w:rsid w:val="00502AB1"/>
    <w:rsid w:val="00503255"/>
    <w:rsid w:val="0050368B"/>
    <w:rsid w:val="00503EDA"/>
    <w:rsid w:val="00504492"/>
    <w:rsid w:val="005063DC"/>
    <w:rsid w:val="0050642B"/>
    <w:rsid w:val="00506A51"/>
    <w:rsid w:val="0050752B"/>
    <w:rsid w:val="00507587"/>
    <w:rsid w:val="00511D7B"/>
    <w:rsid w:val="00512C28"/>
    <w:rsid w:val="005132A4"/>
    <w:rsid w:val="005138C8"/>
    <w:rsid w:val="00513AD1"/>
    <w:rsid w:val="005143B7"/>
    <w:rsid w:val="0051460D"/>
    <w:rsid w:val="005146D5"/>
    <w:rsid w:val="00514746"/>
    <w:rsid w:val="0052009C"/>
    <w:rsid w:val="00520648"/>
    <w:rsid w:val="005212F9"/>
    <w:rsid w:val="00521D49"/>
    <w:rsid w:val="00522EB9"/>
    <w:rsid w:val="005234EE"/>
    <w:rsid w:val="005257A0"/>
    <w:rsid w:val="00526CEC"/>
    <w:rsid w:val="0052729D"/>
    <w:rsid w:val="0052734D"/>
    <w:rsid w:val="00527A7E"/>
    <w:rsid w:val="005316E6"/>
    <w:rsid w:val="00531831"/>
    <w:rsid w:val="00532267"/>
    <w:rsid w:val="00532B60"/>
    <w:rsid w:val="005344EC"/>
    <w:rsid w:val="00535000"/>
    <w:rsid w:val="005362BE"/>
    <w:rsid w:val="00536533"/>
    <w:rsid w:val="00536FDC"/>
    <w:rsid w:val="005379C1"/>
    <w:rsid w:val="00537E19"/>
    <w:rsid w:val="005404FF"/>
    <w:rsid w:val="00540D7D"/>
    <w:rsid w:val="0054133E"/>
    <w:rsid w:val="00542014"/>
    <w:rsid w:val="00542783"/>
    <w:rsid w:val="00543D57"/>
    <w:rsid w:val="005476AC"/>
    <w:rsid w:val="00547A28"/>
    <w:rsid w:val="005505C2"/>
    <w:rsid w:val="0055213C"/>
    <w:rsid w:val="00552200"/>
    <w:rsid w:val="00552DB7"/>
    <w:rsid w:val="0055474B"/>
    <w:rsid w:val="00554C13"/>
    <w:rsid w:val="00555FD7"/>
    <w:rsid w:val="0055688B"/>
    <w:rsid w:val="005578AB"/>
    <w:rsid w:val="00557951"/>
    <w:rsid w:val="00560DB9"/>
    <w:rsid w:val="00561F04"/>
    <w:rsid w:val="00562BF1"/>
    <w:rsid w:val="00563C37"/>
    <w:rsid w:val="00564E5B"/>
    <w:rsid w:val="005653CD"/>
    <w:rsid w:val="005667E6"/>
    <w:rsid w:val="00566C36"/>
    <w:rsid w:val="00567081"/>
    <w:rsid w:val="00567644"/>
    <w:rsid w:val="00572CB6"/>
    <w:rsid w:val="00573CE9"/>
    <w:rsid w:val="0057401C"/>
    <w:rsid w:val="0057600D"/>
    <w:rsid w:val="005772CE"/>
    <w:rsid w:val="00580080"/>
    <w:rsid w:val="0058174C"/>
    <w:rsid w:val="0058314D"/>
    <w:rsid w:val="00583E46"/>
    <w:rsid w:val="00584015"/>
    <w:rsid w:val="0058446A"/>
    <w:rsid w:val="00585544"/>
    <w:rsid w:val="005861F5"/>
    <w:rsid w:val="005874CE"/>
    <w:rsid w:val="00587E07"/>
    <w:rsid w:val="00590F95"/>
    <w:rsid w:val="0059287D"/>
    <w:rsid w:val="00592AB3"/>
    <w:rsid w:val="00593148"/>
    <w:rsid w:val="0059346C"/>
    <w:rsid w:val="00593F34"/>
    <w:rsid w:val="00596593"/>
    <w:rsid w:val="00596E18"/>
    <w:rsid w:val="0059725A"/>
    <w:rsid w:val="005A06DE"/>
    <w:rsid w:val="005A0A16"/>
    <w:rsid w:val="005A0C91"/>
    <w:rsid w:val="005A18E2"/>
    <w:rsid w:val="005A3334"/>
    <w:rsid w:val="005A3417"/>
    <w:rsid w:val="005A3552"/>
    <w:rsid w:val="005A3A23"/>
    <w:rsid w:val="005A4DA7"/>
    <w:rsid w:val="005A726F"/>
    <w:rsid w:val="005A772B"/>
    <w:rsid w:val="005B02E8"/>
    <w:rsid w:val="005B069D"/>
    <w:rsid w:val="005B1BC1"/>
    <w:rsid w:val="005B1F0F"/>
    <w:rsid w:val="005B30AD"/>
    <w:rsid w:val="005B39D5"/>
    <w:rsid w:val="005B3ADC"/>
    <w:rsid w:val="005B51EF"/>
    <w:rsid w:val="005B5C2B"/>
    <w:rsid w:val="005B6560"/>
    <w:rsid w:val="005B7471"/>
    <w:rsid w:val="005C05C7"/>
    <w:rsid w:val="005C14D3"/>
    <w:rsid w:val="005C1A74"/>
    <w:rsid w:val="005C207E"/>
    <w:rsid w:val="005C22DD"/>
    <w:rsid w:val="005C28D2"/>
    <w:rsid w:val="005C3426"/>
    <w:rsid w:val="005C3ADA"/>
    <w:rsid w:val="005C484B"/>
    <w:rsid w:val="005C4AC5"/>
    <w:rsid w:val="005C58ED"/>
    <w:rsid w:val="005C59A2"/>
    <w:rsid w:val="005C60D0"/>
    <w:rsid w:val="005C6E0C"/>
    <w:rsid w:val="005C6E5C"/>
    <w:rsid w:val="005C7D4B"/>
    <w:rsid w:val="005D0A1B"/>
    <w:rsid w:val="005D2150"/>
    <w:rsid w:val="005D2A21"/>
    <w:rsid w:val="005D2F91"/>
    <w:rsid w:val="005D395B"/>
    <w:rsid w:val="005D3E3E"/>
    <w:rsid w:val="005D3FB0"/>
    <w:rsid w:val="005D49D9"/>
    <w:rsid w:val="005D5475"/>
    <w:rsid w:val="005D70ED"/>
    <w:rsid w:val="005D7145"/>
    <w:rsid w:val="005D7319"/>
    <w:rsid w:val="005D7D28"/>
    <w:rsid w:val="005E03A2"/>
    <w:rsid w:val="005E098D"/>
    <w:rsid w:val="005E0A2E"/>
    <w:rsid w:val="005E1534"/>
    <w:rsid w:val="005E1B6B"/>
    <w:rsid w:val="005E2D5A"/>
    <w:rsid w:val="005E4F3B"/>
    <w:rsid w:val="005E67C5"/>
    <w:rsid w:val="005E770E"/>
    <w:rsid w:val="005E7B1F"/>
    <w:rsid w:val="005E7CBA"/>
    <w:rsid w:val="005E7DB1"/>
    <w:rsid w:val="005F0A1E"/>
    <w:rsid w:val="005F10D7"/>
    <w:rsid w:val="005F21AB"/>
    <w:rsid w:val="005F347D"/>
    <w:rsid w:val="005F3C8C"/>
    <w:rsid w:val="005F40CC"/>
    <w:rsid w:val="005F50E8"/>
    <w:rsid w:val="005F5345"/>
    <w:rsid w:val="005F62F7"/>
    <w:rsid w:val="005F64BA"/>
    <w:rsid w:val="005F65F3"/>
    <w:rsid w:val="005F7B8A"/>
    <w:rsid w:val="00600EAF"/>
    <w:rsid w:val="0060176B"/>
    <w:rsid w:val="00602174"/>
    <w:rsid w:val="00603812"/>
    <w:rsid w:val="00603E67"/>
    <w:rsid w:val="00604F68"/>
    <w:rsid w:val="006061F0"/>
    <w:rsid w:val="0060707B"/>
    <w:rsid w:val="006075F9"/>
    <w:rsid w:val="00612712"/>
    <w:rsid w:val="006127A4"/>
    <w:rsid w:val="00612A18"/>
    <w:rsid w:val="00612D06"/>
    <w:rsid w:val="006136E2"/>
    <w:rsid w:val="006137FF"/>
    <w:rsid w:val="0061486B"/>
    <w:rsid w:val="0061536C"/>
    <w:rsid w:val="00615689"/>
    <w:rsid w:val="00615B36"/>
    <w:rsid w:val="00617AEB"/>
    <w:rsid w:val="0062017C"/>
    <w:rsid w:val="00620B4D"/>
    <w:rsid w:val="00621084"/>
    <w:rsid w:val="00622296"/>
    <w:rsid w:val="0062347A"/>
    <w:rsid w:val="006256A1"/>
    <w:rsid w:val="006264F6"/>
    <w:rsid w:val="0062653E"/>
    <w:rsid w:val="00626D0C"/>
    <w:rsid w:val="00626E23"/>
    <w:rsid w:val="00626F57"/>
    <w:rsid w:val="00627683"/>
    <w:rsid w:val="006308E2"/>
    <w:rsid w:val="00630E64"/>
    <w:rsid w:val="00630F55"/>
    <w:rsid w:val="006316F9"/>
    <w:rsid w:val="0063230F"/>
    <w:rsid w:val="0063470A"/>
    <w:rsid w:val="00634943"/>
    <w:rsid w:val="006349A8"/>
    <w:rsid w:val="00635470"/>
    <w:rsid w:val="00635B53"/>
    <w:rsid w:val="00636094"/>
    <w:rsid w:val="006366A1"/>
    <w:rsid w:val="00636AD7"/>
    <w:rsid w:val="00637C0B"/>
    <w:rsid w:val="00641575"/>
    <w:rsid w:val="00642137"/>
    <w:rsid w:val="00642EE5"/>
    <w:rsid w:val="006446BE"/>
    <w:rsid w:val="00644BCB"/>
    <w:rsid w:val="0064657F"/>
    <w:rsid w:val="0064713A"/>
    <w:rsid w:val="00647188"/>
    <w:rsid w:val="0064721A"/>
    <w:rsid w:val="006474DA"/>
    <w:rsid w:val="00647F86"/>
    <w:rsid w:val="0065019E"/>
    <w:rsid w:val="006502EC"/>
    <w:rsid w:val="0065066A"/>
    <w:rsid w:val="00655309"/>
    <w:rsid w:val="00656C49"/>
    <w:rsid w:val="00657119"/>
    <w:rsid w:val="0065794F"/>
    <w:rsid w:val="00660F24"/>
    <w:rsid w:val="006623E9"/>
    <w:rsid w:val="006638B2"/>
    <w:rsid w:val="00664034"/>
    <w:rsid w:val="00664318"/>
    <w:rsid w:val="0066434C"/>
    <w:rsid w:val="00665EC7"/>
    <w:rsid w:val="006661A1"/>
    <w:rsid w:val="00666833"/>
    <w:rsid w:val="00670B18"/>
    <w:rsid w:val="0067259D"/>
    <w:rsid w:val="006729D7"/>
    <w:rsid w:val="00672EC7"/>
    <w:rsid w:val="0067357D"/>
    <w:rsid w:val="006746EF"/>
    <w:rsid w:val="00675264"/>
    <w:rsid w:val="00676235"/>
    <w:rsid w:val="006776F1"/>
    <w:rsid w:val="00677A49"/>
    <w:rsid w:val="00677CD3"/>
    <w:rsid w:val="00680699"/>
    <w:rsid w:val="00680850"/>
    <w:rsid w:val="00681651"/>
    <w:rsid w:val="006819D9"/>
    <w:rsid w:val="00681C86"/>
    <w:rsid w:val="00683CFC"/>
    <w:rsid w:val="00686292"/>
    <w:rsid w:val="006865B3"/>
    <w:rsid w:val="00687003"/>
    <w:rsid w:val="0068756F"/>
    <w:rsid w:val="00687CF1"/>
    <w:rsid w:val="00690CF8"/>
    <w:rsid w:val="00691D83"/>
    <w:rsid w:val="006921FB"/>
    <w:rsid w:val="006931AC"/>
    <w:rsid w:val="006940FE"/>
    <w:rsid w:val="006942D4"/>
    <w:rsid w:val="0069603D"/>
    <w:rsid w:val="00696D1B"/>
    <w:rsid w:val="006977BE"/>
    <w:rsid w:val="006A1683"/>
    <w:rsid w:val="006A1EBE"/>
    <w:rsid w:val="006A2CD3"/>
    <w:rsid w:val="006A327C"/>
    <w:rsid w:val="006A32C3"/>
    <w:rsid w:val="006A359E"/>
    <w:rsid w:val="006A40D7"/>
    <w:rsid w:val="006A46ED"/>
    <w:rsid w:val="006A475D"/>
    <w:rsid w:val="006A556C"/>
    <w:rsid w:val="006A72C1"/>
    <w:rsid w:val="006A7F9A"/>
    <w:rsid w:val="006B03A0"/>
    <w:rsid w:val="006B11A3"/>
    <w:rsid w:val="006B128A"/>
    <w:rsid w:val="006B286E"/>
    <w:rsid w:val="006B30C7"/>
    <w:rsid w:val="006B40A1"/>
    <w:rsid w:val="006B4864"/>
    <w:rsid w:val="006B542A"/>
    <w:rsid w:val="006B5B49"/>
    <w:rsid w:val="006B765A"/>
    <w:rsid w:val="006B76A8"/>
    <w:rsid w:val="006C0333"/>
    <w:rsid w:val="006C0421"/>
    <w:rsid w:val="006C04FE"/>
    <w:rsid w:val="006C0591"/>
    <w:rsid w:val="006C0ECA"/>
    <w:rsid w:val="006C0F81"/>
    <w:rsid w:val="006C1CD2"/>
    <w:rsid w:val="006C3196"/>
    <w:rsid w:val="006C3F14"/>
    <w:rsid w:val="006C4CB6"/>
    <w:rsid w:val="006C5729"/>
    <w:rsid w:val="006C6299"/>
    <w:rsid w:val="006C6A48"/>
    <w:rsid w:val="006C6F4E"/>
    <w:rsid w:val="006C770D"/>
    <w:rsid w:val="006D0A6B"/>
    <w:rsid w:val="006D16E9"/>
    <w:rsid w:val="006D4024"/>
    <w:rsid w:val="006E0ADE"/>
    <w:rsid w:val="006E2FDE"/>
    <w:rsid w:val="006E33FA"/>
    <w:rsid w:val="006E3B91"/>
    <w:rsid w:val="006E485F"/>
    <w:rsid w:val="006E4B2F"/>
    <w:rsid w:val="006E5EA4"/>
    <w:rsid w:val="006E65E2"/>
    <w:rsid w:val="006E6C18"/>
    <w:rsid w:val="006E6F15"/>
    <w:rsid w:val="006E7444"/>
    <w:rsid w:val="006E7B5D"/>
    <w:rsid w:val="006F0444"/>
    <w:rsid w:val="006F08BD"/>
    <w:rsid w:val="006F0B87"/>
    <w:rsid w:val="006F27ED"/>
    <w:rsid w:val="006F4556"/>
    <w:rsid w:val="006F4796"/>
    <w:rsid w:val="006F67BC"/>
    <w:rsid w:val="006F7F78"/>
    <w:rsid w:val="007015BC"/>
    <w:rsid w:val="00702E2C"/>
    <w:rsid w:val="007030E7"/>
    <w:rsid w:val="00703968"/>
    <w:rsid w:val="00704BAD"/>
    <w:rsid w:val="007052DC"/>
    <w:rsid w:val="00705398"/>
    <w:rsid w:val="00705520"/>
    <w:rsid w:val="007067DF"/>
    <w:rsid w:val="00707709"/>
    <w:rsid w:val="007077D2"/>
    <w:rsid w:val="007119C9"/>
    <w:rsid w:val="00712BE6"/>
    <w:rsid w:val="00712BF8"/>
    <w:rsid w:val="00713318"/>
    <w:rsid w:val="00714CBF"/>
    <w:rsid w:val="00715BAC"/>
    <w:rsid w:val="00715CF1"/>
    <w:rsid w:val="00721E0B"/>
    <w:rsid w:val="00722364"/>
    <w:rsid w:val="00722794"/>
    <w:rsid w:val="007235C3"/>
    <w:rsid w:val="00723BE4"/>
    <w:rsid w:val="00723BFB"/>
    <w:rsid w:val="00724290"/>
    <w:rsid w:val="00725435"/>
    <w:rsid w:val="007258C9"/>
    <w:rsid w:val="007264B4"/>
    <w:rsid w:val="00726848"/>
    <w:rsid w:val="007268CC"/>
    <w:rsid w:val="00726EBB"/>
    <w:rsid w:val="007273E5"/>
    <w:rsid w:val="00727C2E"/>
    <w:rsid w:val="00730468"/>
    <w:rsid w:val="00731019"/>
    <w:rsid w:val="0073133C"/>
    <w:rsid w:val="00732748"/>
    <w:rsid w:val="00733EED"/>
    <w:rsid w:val="007340D2"/>
    <w:rsid w:val="00735459"/>
    <w:rsid w:val="00735BD7"/>
    <w:rsid w:val="007363C5"/>
    <w:rsid w:val="00736ABD"/>
    <w:rsid w:val="00737CC1"/>
    <w:rsid w:val="00740F38"/>
    <w:rsid w:val="007416C6"/>
    <w:rsid w:val="007429E7"/>
    <w:rsid w:val="00746EE8"/>
    <w:rsid w:val="00746FC0"/>
    <w:rsid w:val="007533AB"/>
    <w:rsid w:val="007541C2"/>
    <w:rsid w:val="00754210"/>
    <w:rsid w:val="00754B8A"/>
    <w:rsid w:val="00755FB7"/>
    <w:rsid w:val="007606DF"/>
    <w:rsid w:val="007608C5"/>
    <w:rsid w:val="00760C8D"/>
    <w:rsid w:val="00761CA0"/>
    <w:rsid w:val="00761FAF"/>
    <w:rsid w:val="007629E9"/>
    <w:rsid w:val="007640D0"/>
    <w:rsid w:val="00766135"/>
    <w:rsid w:val="00767161"/>
    <w:rsid w:val="00767399"/>
    <w:rsid w:val="00770693"/>
    <w:rsid w:val="007716FF"/>
    <w:rsid w:val="00771F53"/>
    <w:rsid w:val="00773212"/>
    <w:rsid w:val="007734E1"/>
    <w:rsid w:val="00774535"/>
    <w:rsid w:val="00774AB1"/>
    <w:rsid w:val="00775B7C"/>
    <w:rsid w:val="00775BD8"/>
    <w:rsid w:val="00780111"/>
    <w:rsid w:val="0078060E"/>
    <w:rsid w:val="00780B9C"/>
    <w:rsid w:val="007831EF"/>
    <w:rsid w:val="00785881"/>
    <w:rsid w:val="00786E12"/>
    <w:rsid w:val="0078722A"/>
    <w:rsid w:val="0078746D"/>
    <w:rsid w:val="007901E1"/>
    <w:rsid w:val="0079025C"/>
    <w:rsid w:val="00792E6C"/>
    <w:rsid w:val="007934DF"/>
    <w:rsid w:val="0079451D"/>
    <w:rsid w:val="0079622C"/>
    <w:rsid w:val="00796821"/>
    <w:rsid w:val="0079715D"/>
    <w:rsid w:val="0079751E"/>
    <w:rsid w:val="007A0B1A"/>
    <w:rsid w:val="007A0FE0"/>
    <w:rsid w:val="007A12BE"/>
    <w:rsid w:val="007A315E"/>
    <w:rsid w:val="007A37D7"/>
    <w:rsid w:val="007A3B38"/>
    <w:rsid w:val="007A5C0C"/>
    <w:rsid w:val="007A5C59"/>
    <w:rsid w:val="007A7F47"/>
    <w:rsid w:val="007B29E8"/>
    <w:rsid w:val="007B2A2F"/>
    <w:rsid w:val="007B3F4F"/>
    <w:rsid w:val="007B68EA"/>
    <w:rsid w:val="007B6D1C"/>
    <w:rsid w:val="007C0A02"/>
    <w:rsid w:val="007C0BF2"/>
    <w:rsid w:val="007C1161"/>
    <w:rsid w:val="007C2751"/>
    <w:rsid w:val="007C2CDB"/>
    <w:rsid w:val="007C2FB7"/>
    <w:rsid w:val="007C3537"/>
    <w:rsid w:val="007C484C"/>
    <w:rsid w:val="007C54E6"/>
    <w:rsid w:val="007C62E8"/>
    <w:rsid w:val="007C6E10"/>
    <w:rsid w:val="007C6EF2"/>
    <w:rsid w:val="007C73BE"/>
    <w:rsid w:val="007C75A5"/>
    <w:rsid w:val="007C7F48"/>
    <w:rsid w:val="007D155C"/>
    <w:rsid w:val="007D25A1"/>
    <w:rsid w:val="007D359A"/>
    <w:rsid w:val="007D40DD"/>
    <w:rsid w:val="007D42DC"/>
    <w:rsid w:val="007D452D"/>
    <w:rsid w:val="007D4662"/>
    <w:rsid w:val="007D51E7"/>
    <w:rsid w:val="007D7334"/>
    <w:rsid w:val="007D7AF5"/>
    <w:rsid w:val="007E253D"/>
    <w:rsid w:val="007E28E1"/>
    <w:rsid w:val="007E3121"/>
    <w:rsid w:val="007E364B"/>
    <w:rsid w:val="007E5345"/>
    <w:rsid w:val="007E557C"/>
    <w:rsid w:val="007E55B4"/>
    <w:rsid w:val="007E55D8"/>
    <w:rsid w:val="007E60E5"/>
    <w:rsid w:val="007E7CF2"/>
    <w:rsid w:val="007F1A6D"/>
    <w:rsid w:val="007F26F7"/>
    <w:rsid w:val="007F4491"/>
    <w:rsid w:val="007F4DCA"/>
    <w:rsid w:val="007F5967"/>
    <w:rsid w:val="007F66E8"/>
    <w:rsid w:val="007F6759"/>
    <w:rsid w:val="007F7111"/>
    <w:rsid w:val="00800277"/>
    <w:rsid w:val="008018FB"/>
    <w:rsid w:val="00802A6D"/>
    <w:rsid w:val="00802CDE"/>
    <w:rsid w:val="00803411"/>
    <w:rsid w:val="00803691"/>
    <w:rsid w:val="0080371C"/>
    <w:rsid w:val="00806A8E"/>
    <w:rsid w:val="008113F7"/>
    <w:rsid w:val="0081259F"/>
    <w:rsid w:val="008151AF"/>
    <w:rsid w:val="00816281"/>
    <w:rsid w:val="00816B23"/>
    <w:rsid w:val="00817127"/>
    <w:rsid w:val="00821B93"/>
    <w:rsid w:val="00821E69"/>
    <w:rsid w:val="0082299B"/>
    <w:rsid w:val="008230D4"/>
    <w:rsid w:val="00823918"/>
    <w:rsid w:val="0082435E"/>
    <w:rsid w:val="00824C8A"/>
    <w:rsid w:val="00824E5A"/>
    <w:rsid w:val="0082675F"/>
    <w:rsid w:val="008275AA"/>
    <w:rsid w:val="0083052B"/>
    <w:rsid w:val="008330A6"/>
    <w:rsid w:val="0083320A"/>
    <w:rsid w:val="00833AB3"/>
    <w:rsid w:val="00833DFC"/>
    <w:rsid w:val="00836665"/>
    <w:rsid w:val="00836779"/>
    <w:rsid w:val="00837359"/>
    <w:rsid w:val="008415AB"/>
    <w:rsid w:val="00842B98"/>
    <w:rsid w:val="008431BE"/>
    <w:rsid w:val="00844DA1"/>
    <w:rsid w:val="008453C9"/>
    <w:rsid w:val="0084671F"/>
    <w:rsid w:val="00846F0B"/>
    <w:rsid w:val="00847DB9"/>
    <w:rsid w:val="00847DBD"/>
    <w:rsid w:val="00850932"/>
    <w:rsid w:val="00850CC4"/>
    <w:rsid w:val="0085132E"/>
    <w:rsid w:val="00852E8C"/>
    <w:rsid w:val="00853FB6"/>
    <w:rsid w:val="008545EB"/>
    <w:rsid w:val="00854923"/>
    <w:rsid w:val="00855F57"/>
    <w:rsid w:val="00857447"/>
    <w:rsid w:val="008577E8"/>
    <w:rsid w:val="0085797F"/>
    <w:rsid w:val="00860B4D"/>
    <w:rsid w:val="0086205D"/>
    <w:rsid w:val="0086304B"/>
    <w:rsid w:val="008634CC"/>
    <w:rsid w:val="00863D85"/>
    <w:rsid w:val="00864152"/>
    <w:rsid w:val="00865824"/>
    <w:rsid w:val="0086658B"/>
    <w:rsid w:val="00866F03"/>
    <w:rsid w:val="00867945"/>
    <w:rsid w:val="00867B91"/>
    <w:rsid w:val="00867D77"/>
    <w:rsid w:val="00872FD8"/>
    <w:rsid w:val="00873AFA"/>
    <w:rsid w:val="00873FDF"/>
    <w:rsid w:val="008742AE"/>
    <w:rsid w:val="00874D78"/>
    <w:rsid w:val="0087501C"/>
    <w:rsid w:val="0087532D"/>
    <w:rsid w:val="00875E69"/>
    <w:rsid w:val="00876943"/>
    <w:rsid w:val="008770A0"/>
    <w:rsid w:val="008771D5"/>
    <w:rsid w:val="008776DD"/>
    <w:rsid w:val="00877C15"/>
    <w:rsid w:val="00881A81"/>
    <w:rsid w:val="00881BBD"/>
    <w:rsid w:val="0088207D"/>
    <w:rsid w:val="00887DA8"/>
    <w:rsid w:val="00891790"/>
    <w:rsid w:val="00891991"/>
    <w:rsid w:val="0089233F"/>
    <w:rsid w:val="00892E29"/>
    <w:rsid w:val="00894901"/>
    <w:rsid w:val="00896C0D"/>
    <w:rsid w:val="00897FF8"/>
    <w:rsid w:val="008A1D9F"/>
    <w:rsid w:val="008A2919"/>
    <w:rsid w:val="008A3008"/>
    <w:rsid w:val="008A4375"/>
    <w:rsid w:val="008A564D"/>
    <w:rsid w:val="008A5E26"/>
    <w:rsid w:val="008A617D"/>
    <w:rsid w:val="008A6728"/>
    <w:rsid w:val="008A6833"/>
    <w:rsid w:val="008A6C7F"/>
    <w:rsid w:val="008A6EE5"/>
    <w:rsid w:val="008A7CD8"/>
    <w:rsid w:val="008B0B59"/>
    <w:rsid w:val="008B1830"/>
    <w:rsid w:val="008B3442"/>
    <w:rsid w:val="008B56AF"/>
    <w:rsid w:val="008B5B26"/>
    <w:rsid w:val="008B637D"/>
    <w:rsid w:val="008B6F0B"/>
    <w:rsid w:val="008C0654"/>
    <w:rsid w:val="008C0C5E"/>
    <w:rsid w:val="008C0ED3"/>
    <w:rsid w:val="008C1098"/>
    <w:rsid w:val="008C297B"/>
    <w:rsid w:val="008C2AA9"/>
    <w:rsid w:val="008C3A6D"/>
    <w:rsid w:val="008C5835"/>
    <w:rsid w:val="008C5A7C"/>
    <w:rsid w:val="008D097A"/>
    <w:rsid w:val="008D1E53"/>
    <w:rsid w:val="008D2025"/>
    <w:rsid w:val="008D2E95"/>
    <w:rsid w:val="008D3738"/>
    <w:rsid w:val="008D4ED0"/>
    <w:rsid w:val="008D5B46"/>
    <w:rsid w:val="008D6716"/>
    <w:rsid w:val="008E3355"/>
    <w:rsid w:val="008E3491"/>
    <w:rsid w:val="008E5220"/>
    <w:rsid w:val="008E5B01"/>
    <w:rsid w:val="008E6033"/>
    <w:rsid w:val="008E6229"/>
    <w:rsid w:val="008E66B7"/>
    <w:rsid w:val="008F033F"/>
    <w:rsid w:val="008F1443"/>
    <w:rsid w:val="008F1C47"/>
    <w:rsid w:val="008F34B4"/>
    <w:rsid w:val="008F5273"/>
    <w:rsid w:val="008F668E"/>
    <w:rsid w:val="008F7415"/>
    <w:rsid w:val="008F7759"/>
    <w:rsid w:val="008F7E38"/>
    <w:rsid w:val="009001F6"/>
    <w:rsid w:val="009003F5"/>
    <w:rsid w:val="00900B3A"/>
    <w:rsid w:val="00900CB4"/>
    <w:rsid w:val="00901463"/>
    <w:rsid w:val="009015D6"/>
    <w:rsid w:val="00902281"/>
    <w:rsid w:val="00902892"/>
    <w:rsid w:val="009030F6"/>
    <w:rsid w:val="00904402"/>
    <w:rsid w:val="009048E0"/>
    <w:rsid w:val="00910743"/>
    <w:rsid w:val="009108CA"/>
    <w:rsid w:val="00910A06"/>
    <w:rsid w:val="009134AC"/>
    <w:rsid w:val="00913514"/>
    <w:rsid w:val="00913ED5"/>
    <w:rsid w:val="00913FD4"/>
    <w:rsid w:val="009140FC"/>
    <w:rsid w:val="009151B4"/>
    <w:rsid w:val="009177D3"/>
    <w:rsid w:val="00920750"/>
    <w:rsid w:val="009207DD"/>
    <w:rsid w:val="009213C0"/>
    <w:rsid w:val="009225B3"/>
    <w:rsid w:val="00925970"/>
    <w:rsid w:val="00927209"/>
    <w:rsid w:val="00930646"/>
    <w:rsid w:val="00930C16"/>
    <w:rsid w:val="0093146B"/>
    <w:rsid w:val="009314DF"/>
    <w:rsid w:val="00931F65"/>
    <w:rsid w:val="00932071"/>
    <w:rsid w:val="009358F3"/>
    <w:rsid w:val="00935BF9"/>
    <w:rsid w:val="009409CC"/>
    <w:rsid w:val="00940D80"/>
    <w:rsid w:val="009410DD"/>
    <w:rsid w:val="00941B40"/>
    <w:rsid w:val="0094300D"/>
    <w:rsid w:val="00944BD0"/>
    <w:rsid w:val="009454A5"/>
    <w:rsid w:val="00945C7F"/>
    <w:rsid w:val="00946821"/>
    <w:rsid w:val="00946F85"/>
    <w:rsid w:val="00947E4D"/>
    <w:rsid w:val="00951BED"/>
    <w:rsid w:val="009525BB"/>
    <w:rsid w:val="009531F3"/>
    <w:rsid w:val="00953734"/>
    <w:rsid w:val="00953EAB"/>
    <w:rsid w:val="00955182"/>
    <w:rsid w:val="009556E7"/>
    <w:rsid w:val="00955FA5"/>
    <w:rsid w:val="0095633B"/>
    <w:rsid w:val="0095643D"/>
    <w:rsid w:val="00956D34"/>
    <w:rsid w:val="00957532"/>
    <w:rsid w:val="00957665"/>
    <w:rsid w:val="009602AC"/>
    <w:rsid w:val="00960E00"/>
    <w:rsid w:val="00961757"/>
    <w:rsid w:val="00961E0D"/>
    <w:rsid w:val="0096350D"/>
    <w:rsid w:val="00963FED"/>
    <w:rsid w:val="0096456B"/>
    <w:rsid w:val="00967166"/>
    <w:rsid w:val="009672A5"/>
    <w:rsid w:val="009705F4"/>
    <w:rsid w:val="0097243A"/>
    <w:rsid w:val="0097243E"/>
    <w:rsid w:val="009725FD"/>
    <w:rsid w:val="0097285F"/>
    <w:rsid w:val="00972FE2"/>
    <w:rsid w:val="0097383C"/>
    <w:rsid w:val="009738F2"/>
    <w:rsid w:val="009741B8"/>
    <w:rsid w:val="00974FD0"/>
    <w:rsid w:val="00975548"/>
    <w:rsid w:val="00977216"/>
    <w:rsid w:val="0098143B"/>
    <w:rsid w:val="00983B71"/>
    <w:rsid w:val="00985406"/>
    <w:rsid w:val="00985B26"/>
    <w:rsid w:val="00986AC8"/>
    <w:rsid w:val="00986B83"/>
    <w:rsid w:val="00986C12"/>
    <w:rsid w:val="00987D79"/>
    <w:rsid w:val="00987D80"/>
    <w:rsid w:val="00990164"/>
    <w:rsid w:val="0099195A"/>
    <w:rsid w:val="00991E90"/>
    <w:rsid w:val="00991F6D"/>
    <w:rsid w:val="009924E9"/>
    <w:rsid w:val="00993B35"/>
    <w:rsid w:val="00994AF2"/>
    <w:rsid w:val="00994C41"/>
    <w:rsid w:val="00995B4C"/>
    <w:rsid w:val="00997BB8"/>
    <w:rsid w:val="00997DDE"/>
    <w:rsid w:val="009A0767"/>
    <w:rsid w:val="009A22DB"/>
    <w:rsid w:val="009A2B9E"/>
    <w:rsid w:val="009A2DE2"/>
    <w:rsid w:val="009A3D60"/>
    <w:rsid w:val="009A42D8"/>
    <w:rsid w:val="009A4305"/>
    <w:rsid w:val="009A459C"/>
    <w:rsid w:val="009A51A9"/>
    <w:rsid w:val="009A5B76"/>
    <w:rsid w:val="009A632C"/>
    <w:rsid w:val="009A6A3F"/>
    <w:rsid w:val="009A7203"/>
    <w:rsid w:val="009A7B0A"/>
    <w:rsid w:val="009B0BA3"/>
    <w:rsid w:val="009B217B"/>
    <w:rsid w:val="009B25E8"/>
    <w:rsid w:val="009B2958"/>
    <w:rsid w:val="009B335D"/>
    <w:rsid w:val="009B4457"/>
    <w:rsid w:val="009B4968"/>
    <w:rsid w:val="009B4C64"/>
    <w:rsid w:val="009B4E4D"/>
    <w:rsid w:val="009B6031"/>
    <w:rsid w:val="009B7635"/>
    <w:rsid w:val="009C128A"/>
    <w:rsid w:val="009C20A8"/>
    <w:rsid w:val="009C2416"/>
    <w:rsid w:val="009C2986"/>
    <w:rsid w:val="009C2ACC"/>
    <w:rsid w:val="009C3150"/>
    <w:rsid w:val="009C3632"/>
    <w:rsid w:val="009C3D73"/>
    <w:rsid w:val="009C5F3E"/>
    <w:rsid w:val="009C77C3"/>
    <w:rsid w:val="009C7866"/>
    <w:rsid w:val="009D0A10"/>
    <w:rsid w:val="009D1E46"/>
    <w:rsid w:val="009D3F02"/>
    <w:rsid w:val="009D4C6F"/>
    <w:rsid w:val="009D6BB9"/>
    <w:rsid w:val="009D78AE"/>
    <w:rsid w:val="009E02AA"/>
    <w:rsid w:val="009E0958"/>
    <w:rsid w:val="009E0A03"/>
    <w:rsid w:val="009E284F"/>
    <w:rsid w:val="009E2C6F"/>
    <w:rsid w:val="009E4912"/>
    <w:rsid w:val="009E4F64"/>
    <w:rsid w:val="009E595D"/>
    <w:rsid w:val="009F00E3"/>
    <w:rsid w:val="009F2565"/>
    <w:rsid w:val="009F37FC"/>
    <w:rsid w:val="009F3871"/>
    <w:rsid w:val="009F4A66"/>
    <w:rsid w:val="009F535C"/>
    <w:rsid w:val="009F5425"/>
    <w:rsid w:val="009F5BAD"/>
    <w:rsid w:val="00A001F0"/>
    <w:rsid w:val="00A004C8"/>
    <w:rsid w:val="00A039E1"/>
    <w:rsid w:val="00A060C4"/>
    <w:rsid w:val="00A061CA"/>
    <w:rsid w:val="00A066A8"/>
    <w:rsid w:val="00A12C91"/>
    <w:rsid w:val="00A130F5"/>
    <w:rsid w:val="00A132AF"/>
    <w:rsid w:val="00A13623"/>
    <w:rsid w:val="00A15162"/>
    <w:rsid w:val="00A152CE"/>
    <w:rsid w:val="00A16264"/>
    <w:rsid w:val="00A16454"/>
    <w:rsid w:val="00A1677E"/>
    <w:rsid w:val="00A16830"/>
    <w:rsid w:val="00A2120B"/>
    <w:rsid w:val="00A2321E"/>
    <w:rsid w:val="00A24BEE"/>
    <w:rsid w:val="00A2613E"/>
    <w:rsid w:val="00A272D6"/>
    <w:rsid w:val="00A27648"/>
    <w:rsid w:val="00A279BA"/>
    <w:rsid w:val="00A32746"/>
    <w:rsid w:val="00A3386E"/>
    <w:rsid w:val="00A33F33"/>
    <w:rsid w:val="00A34326"/>
    <w:rsid w:val="00A365FB"/>
    <w:rsid w:val="00A36A7D"/>
    <w:rsid w:val="00A36F3C"/>
    <w:rsid w:val="00A37690"/>
    <w:rsid w:val="00A40AD9"/>
    <w:rsid w:val="00A41DF7"/>
    <w:rsid w:val="00A43002"/>
    <w:rsid w:val="00A436D4"/>
    <w:rsid w:val="00A46118"/>
    <w:rsid w:val="00A4667A"/>
    <w:rsid w:val="00A466C7"/>
    <w:rsid w:val="00A46D1E"/>
    <w:rsid w:val="00A46E56"/>
    <w:rsid w:val="00A51D27"/>
    <w:rsid w:val="00A51DB9"/>
    <w:rsid w:val="00A528E9"/>
    <w:rsid w:val="00A52D21"/>
    <w:rsid w:val="00A52E20"/>
    <w:rsid w:val="00A53157"/>
    <w:rsid w:val="00A539BF"/>
    <w:rsid w:val="00A54550"/>
    <w:rsid w:val="00A54E98"/>
    <w:rsid w:val="00A54EFD"/>
    <w:rsid w:val="00A5508C"/>
    <w:rsid w:val="00A56E85"/>
    <w:rsid w:val="00A61193"/>
    <w:rsid w:val="00A61A50"/>
    <w:rsid w:val="00A621E2"/>
    <w:rsid w:val="00A624C9"/>
    <w:rsid w:val="00A62C95"/>
    <w:rsid w:val="00A63243"/>
    <w:rsid w:val="00A63AA5"/>
    <w:rsid w:val="00A64D70"/>
    <w:rsid w:val="00A6659C"/>
    <w:rsid w:val="00A66A09"/>
    <w:rsid w:val="00A66A1C"/>
    <w:rsid w:val="00A67056"/>
    <w:rsid w:val="00A7187F"/>
    <w:rsid w:val="00A72347"/>
    <w:rsid w:val="00A72C85"/>
    <w:rsid w:val="00A74D01"/>
    <w:rsid w:val="00A74E69"/>
    <w:rsid w:val="00A75393"/>
    <w:rsid w:val="00A756D3"/>
    <w:rsid w:val="00A75A9A"/>
    <w:rsid w:val="00A75C13"/>
    <w:rsid w:val="00A76279"/>
    <w:rsid w:val="00A77131"/>
    <w:rsid w:val="00A812FA"/>
    <w:rsid w:val="00A8348B"/>
    <w:rsid w:val="00A849AE"/>
    <w:rsid w:val="00A856D1"/>
    <w:rsid w:val="00A8648F"/>
    <w:rsid w:val="00A86551"/>
    <w:rsid w:val="00A865FB"/>
    <w:rsid w:val="00A87A08"/>
    <w:rsid w:val="00A87B8C"/>
    <w:rsid w:val="00A90623"/>
    <w:rsid w:val="00A908FE"/>
    <w:rsid w:val="00A9113E"/>
    <w:rsid w:val="00A921EF"/>
    <w:rsid w:val="00A92D28"/>
    <w:rsid w:val="00A93119"/>
    <w:rsid w:val="00A93DFF"/>
    <w:rsid w:val="00A942A4"/>
    <w:rsid w:val="00A942BC"/>
    <w:rsid w:val="00A94CA9"/>
    <w:rsid w:val="00A9662F"/>
    <w:rsid w:val="00AA0572"/>
    <w:rsid w:val="00AA1942"/>
    <w:rsid w:val="00AA4549"/>
    <w:rsid w:val="00AA4ECB"/>
    <w:rsid w:val="00AA69F1"/>
    <w:rsid w:val="00AA72D1"/>
    <w:rsid w:val="00AB35C0"/>
    <w:rsid w:val="00AB5404"/>
    <w:rsid w:val="00AB72C9"/>
    <w:rsid w:val="00AB79D3"/>
    <w:rsid w:val="00AC0D08"/>
    <w:rsid w:val="00AC12C2"/>
    <w:rsid w:val="00AC21B8"/>
    <w:rsid w:val="00AC4248"/>
    <w:rsid w:val="00AC540C"/>
    <w:rsid w:val="00AC5ABF"/>
    <w:rsid w:val="00AC6F65"/>
    <w:rsid w:val="00AD0BAE"/>
    <w:rsid w:val="00AD3200"/>
    <w:rsid w:val="00AD3669"/>
    <w:rsid w:val="00AD3890"/>
    <w:rsid w:val="00AD4303"/>
    <w:rsid w:val="00AD47A1"/>
    <w:rsid w:val="00AD62D2"/>
    <w:rsid w:val="00AE0C24"/>
    <w:rsid w:val="00AE0D6F"/>
    <w:rsid w:val="00AE0F3B"/>
    <w:rsid w:val="00AE4893"/>
    <w:rsid w:val="00AE53FF"/>
    <w:rsid w:val="00AE5D0A"/>
    <w:rsid w:val="00AE6A52"/>
    <w:rsid w:val="00AE7BFD"/>
    <w:rsid w:val="00AF0ED2"/>
    <w:rsid w:val="00AF1D03"/>
    <w:rsid w:val="00AF1F93"/>
    <w:rsid w:val="00AF2868"/>
    <w:rsid w:val="00AF329A"/>
    <w:rsid w:val="00AF3311"/>
    <w:rsid w:val="00AF3FB0"/>
    <w:rsid w:val="00AF41FB"/>
    <w:rsid w:val="00AF4BFC"/>
    <w:rsid w:val="00AF5B9A"/>
    <w:rsid w:val="00AF72A0"/>
    <w:rsid w:val="00B00E1E"/>
    <w:rsid w:val="00B00E53"/>
    <w:rsid w:val="00B01D41"/>
    <w:rsid w:val="00B01FA0"/>
    <w:rsid w:val="00B02D97"/>
    <w:rsid w:val="00B034F6"/>
    <w:rsid w:val="00B04594"/>
    <w:rsid w:val="00B050D9"/>
    <w:rsid w:val="00B06B3E"/>
    <w:rsid w:val="00B06DF0"/>
    <w:rsid w:val="00B1002B"/>
    <w:rsid w:val="00B10318"/>
    <w:rsid w:val="00B10F9A"/>
    <w:rsid w:val="00B1192F"/>
    <w:rsid w:val="00B1285E"/>
    <w:rsid w:val="00B134F3"/>
    <w:rsid w:val="00B13699"/>
    <w:rsid w:val="00B14FF0"/>
    <w:rsid w:val="00B1619A"/>
    <w:rsid w:val="00B20639"/>
    <w:rsid w:val="00B21259"/>
    <w:rsid w:val="00B22567"/>
    <w:rsid w:val="00B22662"/>
    <w:rsid w:val="00B23D70"/>
    <w:rsid w:val="00B25332"/>
    <w:rsid w:val="00B25916"/>
    <w:rsid w:val="00B25A1B"/>
    <w:rsid w:val="00B26631"/>
    <w:rsid w:val="00B301F4"/>
    <w:rsid w:val="00B31A06"/>
    <w:rsid w:val="00B32671"/>
    <w:rsid w:val="00B329DC"/>
    <w:rsid w:val="00B32ED0"/>
    <w:rsid w:val="00B32FB1"/>
    <w:rsid w:val="00B36F43"/>
    <w:rsid w:val="00B40A7C"/>
    <w:rsid w:val="00B40C00"/>
    <w:rsid w:val="00B43129"/>
    <w:rsid w:val="00B44F49"/>
    <w:rsid w:val="00B45FED"/>
    <w:rsid w:val="00B46A26"/>
    <w:rsid w:val="00B47587"/>
    <w:rsid w:val="00B512F5"/>
    <w:rsid w:val="00B51A3D"/>
    <w:rsid w:val="00B51C63"/>
    <w:rsid w:val="00B52931"/>
    <w:rsid w:val="00B52C8D"/>
    <w:rsid w:val="00B541BF"/>
    <w:rsid w:val="00B54ED4"/>
    <w:rsid w:val="00B553FA"/>
    <w:rsid w:val="00B56A80"/>
    <w:rsid w:val="00B56C52"/>
    <w:rsid w:val="00B56FE0"/>
    <w:rsid w:val="00B570E9"/>
    <w:rsid w:val="00B57BE8"/>
    <w:rsid w:val="00B60F80"/>
    <w:rsid w:val="00B61749"/>
    <w:rsid w:val="00B627E0"/>
    <w:rsid w:val="00B637DB"/>
    <w:rsid w:val="00B64B9D"/>
    <w:rsid w:val="00B64D7D"/>
    <w:rsid w:val="00B6557E"/>
    <w:rsid w:val="00B659BD"/>
    <w:rsid w:val="00B66874"/>
    <w:rsid w:val="00B67F5D"/>
    <w:rsid w:val="00B70974"/>
    <w:rsid w:val="00B70B46"/>
    <w:rsid w:val="00B7266B"/>
    <w:rsid w:val="00B72F4F"/>
    <w:rsid w:val="00B7331B"/>
    <w:rsid w:val="00B744CC"/>
    <w:rsid w:val="00B7758C"/>
    <w:rsid w:val="00B777D4"/>
    <w:rsid w:val="00B77843"/>
    <w:rsid w:val="00B81BDB"/>
    <w:rsid w:val="00B81CE6"/>
    <w:rsid w:val="00B83423"/>
    <w:rsid w:val="00B83C76"/>
    <w:rsid w:val="00B85CA7"/>
    <w:rsid w:val="00B86868"/>
    <w:rsid w:val="00B869E8"/>
    <w:rsid w:val="00B86D6D"/>
    <w:rsid w:val="00B90F60"/>
    <w:rsid w:val="00B92611"/>
    <w:rsid w:val="00B93D70"/>
    <w:rsid w:val="00B93FA8"/>
    <w:rsid w:val="00B94813"/>
    <w:rsid w:val="00B94E5E"/>
    <w:rsid w:val="00B96273"/>
    <w:rsid w:val="00B974C8"/>
    <w:rsid w:val="00B97F88"/>
    <w:rsid w:val="00BA11C7"/>
    <w:rsid w:val="00BA361C"/>
    <w:rsid w:val="00BA45E8"/>
    <w:rsid w:val="00BA53FC"/>
    <w:rsid w:val="00BA66E9"/>
    <w:rsid w:val="00BA766C"/>
    <w:rsid w:val="00BA7D00"/>
    <w:rsid w:val="00BB0337"/>
    <w:rsid w:val="00BB3A6E"/>
    <w:rsid w:val="00BB49E4"/>
    <w:rsid w:val="00BB56C3"/>
    <w:rsid w:val="00BB773B"/>
    <w:rsid w:val="00BC096E"/>
    <w:rsid w:val="00BC2217"/>
    <w:rsid w:val="00BC464A"/>
    <w:rsid w:val="00BC5244"/>
    <w:rsid w:val="00BC6F5F"/>
    <w:rsid w:val="00BD002F"/>
    <w:rsid w:val="00BD05DD"/>
    <w:rsid w:val="00BD0D79"/>
    <w:rsid w:val="00BD14BD"/>
    <w:rsid w:val="00BD1768"/>
    <w:rsid w:val="00BD2CAD"/>
    <w:rsid w:val="00BD2D89"/>
    <w:rsid w:val="00BD3165"/>
    <w:rsid w:val="00BD3452"/>
    <w:rsid w:val="00BD3579"/>
    <w:rsid w:val="00BD4364"/>
    <w:rsid w:val="00BD4419"/>
    <w:rsid w:val="00BD453B"/>
    <w:rsid w:val="00BD46B5"/>
    <w:rsid w:val="00BD4719"/>
    <w:rsid w:val="00BD4D85"/>
    <w:rsid w:val="00BD51B0"/>
    <w:rsid w:val="00BD6284"/>
    <w:rsid w:val="00BD765E"/>
    <w:rsid w:val="00BE2AD3"/>
    <w:rsid w:val="00BE2C18"/>
    <w:rsid w:val="00BE2F36"/>
    <w:rsid w:val="00BE3054"/>
    <w:rsid w:val="00BE3A3A"/>
    <w:rsid w:val="00BE4C3C"/>
    <w:rsid w:val="00BE50E9"/>
    <w:rsid w:val="00BE59FE"/>
    <w:rsid w:val="00BE5B5E"/>
    <w:rsid w:val="00BE5C48"/>
    <w:rsid w:val="00BE679E"/>
    <w:rsid w:val="00BE6BC6"/>
    <w:rsid w:val="00BF173F"/>
    <w:rsid w:val="00BF1C67"/>
    <w:rsid w:val="00BF24F2"/>
    <w:rsid w:val="00BF289F"/>
    <w:rsid w:val="00BF2D13"/>
    <w:rsid w:val="00BF4C11"/>
    <w:rsid w:val="00BF509E"/>
    <w:rsid w:val="00BF647D"/>
    <w:rsid w:val="00BF74D6"/>
    <w:rsid w:val="00BF7AE4"/>
    <w:rsid w:val="00C003F6"/>
    <w:rsid w:val="00C00537"/>
    <w:rsid w:val="00C01D40"/>
    <w:rsid w:val="00C034AE"/>
    <w:rsid w:val="00C04685"/>
    <w:rsid w:val="00C06157"/>
    <w:rsid w:val="00C06EF5"/>
    <w:rsid w:val="00C10241"/>
    <w:rsid w:val="00C10907"/>
    <w:rsid w:val="00C11D37"/>
    <w:rsid w:val="00C122C7"/>
    <w:rsid w:val="00C1261F"/>
    <w:rsid w:val="00C12A5D"/>
    <w:rsid w:val="00C13327"/>
    <w:rsid w:val="00C13FD6"/>
    <w:rsid w:val="00C15262"/>
    <w:rsid w:val="00C15511"/>
    <w:rsid w:val="00C15762"/>
    <w:rsid w:val="00C1602B"/>
    <w:rsid w:val="00C17787"/>
    <w:rsid w:val="00C17FD9"/>
    <w:rsid w:val="00C21879"/>
    <w:rsid w:val="00C219D4"/>
    <w:rsid w:val="00C23D47"/>
    <w:rsid w:val="00C23D48"/>
    <w:rsid w:val="00C24CF2"/>
    <w:rsid w:val="00C25CB8"/>
    <w:rsid w:val="00C265F6"/>
    <w:rsid w:val="00C2691E"/>
    <w:rsid w:val="00C26C0C"/>
    <w:rsid w:val="00C26DFE"/>
    <w:rsid w:val="00C27090"/>
    <w:rsid w:val="00C27154"/>
    <w:rsid w:val="00C279DD"/>
    <w:rsid w:val="00C27F4C"/>
    <w:rsid w:val="00C301BD"/>
    <w:rsid w:val="00C30766"/>
    <w:rsid w:val="00C3109C"/>
    <w:rsid w:val="00C318E7"/>
    <w:rsid w:val="00C3281B"/>
    <w:rsid w:val="00C32E8B"/>
    <w:rsid w:val="00C331C0"/>
    <w:rsid w:val="00C33DC2"/>
    <w:rsid w:val="00C341D6"/>
    <w:rsid w:val="00C3456E"/>
    <w:rsid w:val="00C37441"/>
    <w:rsid w:val="00C415A6"/>
    <w:rsid w:val="00C42887"/>
    <w:rsid w:val="00C443B3"/>
    <w:rsid w:val="00C445EC"/>
    <w:rsid w:val="00C451D6"/>
    <w:rsid w:val="00C4587B"/>
    <w:rsid w:val="00C45B4B"/>
    <w:rsid w:val="00C46056"/>
    <w:rsid w:val="00C46516"/>
    <w:rsid w:val="00C46806"/>
    <w:rsid w:val="00C46834"/>
    <w:rsid w:val="00C4704C"/>
    <w:rsid w:val="00C507FD"/>
    <w:rsid w:val="00C557B7"/>
    <w:rsid w:val="00C603FA"/>
    <w:rsid w:val="00C61FBB"/>
    <w:rsid w:val="00C63F9B"/>
    <w:rsid w:val="00C65BA7"/>
    <w:rsid w:val="00C65CFF"/>
    <w:rsid w:val="00C65F5D"/>
    <w:rsid w:val="00C66313"/>
    <w:rsid w:val="00C6633D"/>
    <w:rsid w:val="00C66C89"/>
    <w:rsid w:val="00C679EC"/>
    <w:rsid w:val="00C67DD8"/>
    <w:rsid w:val="00C67DF3"/>
    <w:rsid w:val="00C67F6F"/>
    <w:rsid w:val="00C70C81"/>
    <w:rsid w:val="00C717B4"/>
    <w:rsid w:val="00C71EFD"/>
    <w:rsid w:val="00C731A1"/>
    <w:rsid w:val="00C752D5"/>
    <w:rsid w:val="00C75E94"/>
    <w:rsid w:val="00C776F2"/>
    <w:rsid w:val="00C8048B"/>
    <w:rsid w:val="00C8095C"/>
    <w:rsid w:val="00C80E9F"/>
    <w:rsid w:val="00C82246"/>
    <w:rsid w:val="00C829D1"/>
    <w:rsid w:val="00C847E5"/>
    <w:rsid w:val="00C84F80"/>
    <w:rsid w:val="00C852B5"/>
    <w:rsid w:val="00C862C5"/>
    <w:rsid w:val="00C86575"/>
    <w:rsid w:val="00C87ACA"/>
    <w:rsid w:val="00C90FE6"/>
    <w:rsid w:val="00C91C33"/>
    <w:rsid w:val="00C92066"/>
    <w:rsid w:val="00C93167"/>
    <w:rsid w:val="00C94EDD"/>
    <w:rsid w:val="00C95B31"/>
    <w:rsid w:val="00C95CCE"/>
    <w:rsid w:val="00C974E6"/>
    <w:rsid w:val="00C97DE9"/>
    <w:rsid w:val="00CA1D7F"/>
    <w:rsid w:val="00CA1F7A"/>
    <w:rsid w:val="00CA1FAA"/>
    <w:rsid w:val="00CA32E4"/>
    <w:rsid w:val="00CA3841"/>
    <w:rsid w:val="00CA3BE2"/>
    <w:rsid w:val="00CA4479"/>
    <w:rsid w:val="00CA4E23"/>
    <w:rsid w:val="00CA678B"/>
    <w:rsid w:val="00CB22FC"/>
    <w:rsid w:val="00CB5FE2"/>
    <w:rsid w:val="00CB64A4"/>
    <w:rsid w:val="00CB743D"/>
    <w:rsid w:val="00CB771C"/>
    <w:rsid w:val="00CC014F"/>
    <w:rsid w:val="00CC0DF3"/>
    <w:rsid w:val="00CC2CE4"/>
    <w:rsid w:val="00CC3961"/>
    <w:rsid w:val="00CC3BD8"/>
    <w:rsid w:val="00CC410E"/>
    <w:rsid w:val="00CC6F14"/>
    <w:rsid w:val="00CD005B"/>
    <w:rsid w:val="00CD1F57"/>
    <w:rsid w:val="00CD3381"/>
    <w:rsid w:val="00CD4543"/>
    <w:rsid w:val="00CD4C41"/>
    <w:rsid w:val="00CD5893"/>
    <w:rsid w:val="00CD6C32"/>
    <w:rsid w:val="00CD71FD"/>
    <w:rsid w:val="00CE0597"/>
    <w:rsid w:val="00CE0C88"/>
    <w:rsid w:val="00CE149F"/>
    <w:rsid w:val="00CE16E2"/>
    <w:rsid w:val="00CE270C"/>
    <w:rsid w:val="00CE3BD0"/>
    <w:rsid w:val="00CE3EB0"/>
    <w:rsid w:val="00CE4DDF"/>
    <w:rsid w:val="00CE5537"/>
    <w:rsid w:val="00CE57D8"/>
    <w:rsid w:val="00CE6928"/>
    <w:rsid w:val="00CF0F27"/>
    <w:rsid w:val="00CF127D"/>
    <w:rsid w:val="00CF15D0"/>
    <w:rsid w:val="00CF2914"/>
    <w:rsid w:val="00CF2E65"/>
    <w:rsid w:val="00CF4273"/>
    <w:rsid w:val="00CF4B6B"/>
    <w:rsid w:val="00CF4DDF"/>
    <w:rsid w:val="00CF560F"/>
    <w:rsid w:val="00CF5A54"/>
    <w:rsid w:val="00CF63A5"/>
    <w:rsid w:val="00CF7294"/>
    <w:rsid w:val="00D0102A"/>
    <w:rsid w:val="00D03F40"/>
    <w:rsid w:val="00D042D2"/>
    <w:rsid w:val="00D0486F"/>
    <w:rsid w:val="00D0702B"/>
    <w:rsid w:val="00D11B5D"/>
    <w:rsid w:val="00D14DC7"/>
    <w:rsid w:val="00D15A9C"/>
    <w:rsid w:val="00D16F8C"/>
    <w:rsid w:val="00D2062D"/>
    <w:rsid w:val="00D20E51"/>
    <w:rsid w:val="00D22395"/>
    <w:rsid w:val="00D235B5"/>
    <w:rsid w:val="00D2377B"/>
    <w:rsid w:val="00D237AC"/>
    <w:rsid w:val="00D26BAD"/>
    <w:rsid w:val="00D26D81"/>
    <w:rsid w:val="00D27193"/>
    <w:rsid w:val="00D30E59"/>
    <w:rsid w:val="00D327DA"/>
    <w:rsid w:val="00D32EE1"/>
    <w:rsid w:val="00D330C8"/>
    <w:rsid w:val="00D33747"/>
    <w:rsid w:val="00D337ED"/>
    <w:rsid w:val="00D348C5"/>
    <w:rsid w:val="00D35E65"/>
    <w:rsid w:val="00D36766"/>
    <w:rsid w:val="00D36E12"/>
    <w:rsid w:val="00D407C2"/>
    <w:rsid w:val="00D41DFD"/>
    <w:rsid w:val="00D43539"/>
    <w:rsid w:val="00D46430"/>
    <w:rsid w:val="00D469F1"/>
    <w:rsid w:val="00D46F2C"/>
    <w:rsid w:val="00D47E4A"/>
    <w:rsid w:val="00D501D2"/>
    <w:rsid w:val="00D50B53"/>
    <w:rsid w:val="00D51200"/>
    <w:rsid w:val="00D516CE"/>
    <w:rsid w:val="00D5177E"/>
    <w:rsid w:val="00D521E2"/>
    <w:rsid w:val="00D5254D"/>
    <w:rsid w:val="00D52D4D"/>
    <w:rsid w:val="00D53549"/>
    <w:rsid w:val="00D53903"/>
    <w:rsid w:val="00D53E65"/>
    <w:rsid w:val="00D54DAB"/>
    <w:rsid w:val="00D55660"/>
    <w:rsid w:val="00D5628A"/>
    <w:rsid w:val="00D56C75"/>
    <w:rsid w:val="00D57587"/>
    <w:rsid w:val="00D57779"/>
    <w:rsid w:val="00D60D92"/>
    <w:rsid w:val="00D635B2"/>
    <w:rsid w:val="00D640B0"/>
    <w:rsid w:val="00D647C1"/>
    <w:rsid w:val="00D649BF"/>
    <w:rsid w:val="00D6501B"/>
    <w:rsid w:val="00D66052"/>
    <w:rsid w:val="00D66699"/>
    <w:rsid w:val="00D71F7D"/>
    <w:rsid w:val="00D72A3B"/>
    <w:rsid w:val="00D7326E"/>
    <w:rsid w:val="00D735B3"/>
    <w:rsid w:val="00D73E81"/>
    <w:rsid w:val="00D7414D"/>
    <w:rsid w:val="00D76FB4"/>
    <w:rsid w:val="00D778DF"/>
    <w:rsid w:val="00D80FAD"/>
    <w:rsid w:val="00D812BC"/>
    <w:rsid w:val="00D82FE2"/>
    <w:rsid w:val="00D83E5E"/>
    <w:rsid w:val="00D845ED"/>
    <w:rsid w:val="00D84EC0"/>
    <w:rsid w:val="00D855B9"/>
    <w:rsid w:val="00D859C3"/>
    <w:rsid w:val="00D86B5B"/>
    <w:rsid w:val="00D87074"/>
    <w:rsid w:val="00D875C0"/>
    <w:rsid w:val="00D877F9"/>
    <w:rsid w:val="00D87814"/>
    <w:rsid w:val="00D87CB1"/>
    <w:rsid w:val="00D908DA"/>
    <w:rsid w:val="00D90943"/>
    <w:rsid w:val="00D9206D"/>
    <w:rsid w:val="00D92963"/>
    <w:rsid w:val="00D93AC3"/>
    <w:rsid w:val="00D9432C"/>
    <w:rsid w:val="00D94516"/>
    <w:rsid w:val="00D94953"/>
    <w:rsid w:val="00D94BD6"/>
    <w:rsid w:val="00D94DDD"/>
    <w:rsid w:val="00D94F64"/>
    <w:rsid w:val="00D973D5"/>
    <w:rsid w:val="00DA030D"/>
    <w:rsid w:val="00DA0B28"/>
    <w:rsid w:val="00DA0B88"/>
    <w:rsid w:val="00DA12F5"/>
    <w:rsid w:val="00DA1519"/>
    <w:rsid w:val="00DA23BB"/>
    <w:rsid w:val="00DA2E01"/>
    <w:rsid w:val="00DA34D5"/>
    <w:rsid w:val="00DA6179"/>
    <w:rsid w:val="00DA6216"/>
    <w:rsid w:val="00DA6434"/>
    <w:rsid w:val="00DA776A"/>
    <w:rsid w:val="00DB0657"/>
    <w:rsid w:val="00DB0B17"/>
    <w:rsid w:val="00DB21A7"/>
    <w:rsid w:val="00DB4177"/>
    <w:rsid w:val="00DB52F8"/>
    <w:rsid w:val="00DB5CBB"/>
    <w:rsid w:val="00DB5E60"/>
    <w:rsid w:val="00DB6738"/>
    <w:rsid w:val="00DB6AE9"/>
    <w:rsid w:val="00DB6B71"/>
    <w:rsid w:val="00DB706D"/>
    <w:rsid w:val="00DB7AD6"/>
    <w:rsid w:val="00DC0AD3"/>
    <w:rsid w:val="00DC1BC4"/>
    <w:rsid w:val="00DC3154"/>
    <w:rsid w:val="00DC32DE"/>
    <w:rsid w:val="00DC7701"/>
    <w:rsid w:val="00DC771E"/>
    <w:rsid w:val="00DC7C1D"/>
    <w:rsid w:val="00DD1BED"/>
    <w:rsid w:val="00DD1D10"/>
    <w:rsid w:val="00DD213C"/>
    <w:rsid w:val="00DD2604"/>
    <w:rsid w:val="00DD28B1"/>
    <w:rsid w:val="00DD2D60"/>
    <w:rsid w:val="00DD2F65"/>
    <w:rsid w:val="00DD34F0"/>
    <w:rsid w:val="00DD4C98"/>
    <w:rsid w:val="00DD5F96"/>
    <w:rsid w:val="00DD6591"/>
    <w:rsid w:val="00DD6BF7"/>
    <w:rsid w:val="00DD6C0F"/>
    <w:rsid w:val="00DD78F3"/>
    <w:rsid w:val="00DE2B0F"/>
    <w:rsid w:val="00DE622B"/>
    <w:rsid w:val="00DE72D5"/>
    <w:rsid w:val="00DF0D06"/>
    <w:rsid w:val="00DF0EB7"/>
    <w:rsid w:val="00DF153F"/>
    <w:rsid w:val="00DF233E"/>
    <w:rsid w:val="00DF2A72"/>
    <w:rsid w:val="00DF30FE"/>
    <w:rsid w:val="00DF4EBA"/>
    <w:rsid w:val="00DF5729"/>
    <w:rsid w:val="00DF7AE3"/>
    <w:rsid w:val="00E00391"/>
    <w:rsid w:val="00E00709"/>
    <w:rsid w:val="00E00838"/>
    <w:rsid w:val="00E00AD7"/>
    <w:rsid w:val="00E01FD3"/>
    <w:rsid w:val="00E02174"/>
    <w:rsid w:val="00E050F1"/>
    <w:rsid w:val="00E063CC"/>
    <w:rsid w:val="00E079C8"/>
    <w:rsid w:val="00E07FA3"/>
    <w:rsid w:val="00E102CD"/>
    <w:rsid w:val="00E135AE"/>
    <w:rsid w:val="00E14DAF"/>
    <w:rsid w:val="00E1527F"/>
    <w:rsid w:val="00E15DA2"/>
    <w:rsid w:val="00E175CC"/>
    <w:rsid w:val="00E2205B"/>
    <w:rsid w:val="00E234E6"/>
    <w:rsid w:val="00E247A4"/>
    <w:rsid w:val="00E26727"/>
    <w:rsid w:val="00E26CCD"/>
    <w:rsid w:val="00E30630"/>
    <w:rsid w:val="00E332CB"/>
    <w:rsid w:val="00E34989"/>
    <w:rsid w:val="00E35701"/>
    <w:rsid w:val="00E36B0B"/>
    <w:rsid w:val="00E40138"/>
    <w:rsid w:val="00E401E8"/>
    <w:rsid w:val="00E41FAB"/>
    <w:rsid w:val="00E426F1"/>
    <w:rsid w:val="00E42713"/>
    <w:rsid w:val="00E43DFE"/>
    <w:rsid w:val="00E44055"/>
    <w:rsid w:val="00E4419A"/>
    <w:rsid w:val="00E45594"/>
    <w:rsid w:val="00E470B5"/>
    <w:rsid w:val="00E47CEE"/>
    <w:rsid w:val="00E51856"/>
    <w:rsid w:val="00E51A0F"/>
    <w:rsid w:val="00E5287A"/>
    <w:rsid w:val="00E541A9"/>
    <w:rsid w:val="00E557D4"/>
    <w:rsid w:val="00E5695F"/>
    <w:rsid w:val="00E5727D"/>
    <w:rsid w:val="00E57547"/>
    <w:rsid w:val="00E609CE"/>
    <w:rsid w:val="00E62E2F"/>
    <w:rsid w:val="00E6321C"/>
    <w:rsid w:val="00E63D82"/>
    <w:rsid w:val="00E63FB5"/>
    <w:rsid w:val="00E6458B"/>
    <w:rsid w:val="00E705D7"/>
    <w:rsid w:val="00E70D00"/>
    <w:rsid w:val="00E71B0C"/>
    <w:rsid w:val="00E722FC"/>
    <w:rsid w:val="00E72C6F"/>
    <w:rsid w:val="00E73A28"/>
    <w:rsid w:val="00E74D89"/>
    <w:rsid w:val="00E74F5E"/>
    <w:rsid w:val="00E752D8"/>
    <w:rsid w:val="00E76703"/>
    <w:rsid w:val="00E769B4"/>
    <w:rsid w:val="00E81991"/>
    <w:rsid w:val="00E82291"/>
    <w:rsid w:val="00E834DA"/>
    <w:rsid w:val="00E837EE"/>
    <w:rsid w:val="00E84974"/>
    <w:rsid w:val="00E84FE0"/>
    <w:rsid w:val="00E85E7A"/>
    <w:rsid w:val="00E86714"/>
    <w:rsid w:val="00E8712D"/>
    <w:rsid w:val="00E87A9B"/>
    <w:rsid w:val="00E901F9"/>
    <w:rsid w:val="00E928EB"/>
    <w:rsid w:val="00E92D94"/>
    <w:rsid w:val="00E94C22"/>
    <w:rsid w:val="00E94F64"/>
    <w:rsid w:val="00E95175"/>
    <w:rsid w:val="00E95E0E"/>
    <w:rsid w:val="00E95F1A"/>
    <w:rsid w:val="00E972EF"/>
    <w:rsid w:val="00E977ED"/>
    <w:rsid w:val="00EA0415"/>
    <w:rsid w:val="00EA04CC"/>
    <w:rsid w:val="00EA08DE"/>
    <w:rsid w:val="00EA0A3B"/>
    <w:rsid w:val="00EA0F34"/>
    <w:rsid w:val="00EA307D"/>
    <w:rsid w:val="00EA3F61"/>
    <w:rsid w:val="00EA5D98"/>
    <w:rsid w:val="00EA6A81"/>
    <w:rsid w:val="00EA716E"/>
    <w:rsid w:val="00EA792B"/>
    <w:rsid w:val="00EB01F8"/>
    <w:rsid w:val="00EB0BA3"/>
    <w:rsid w:val="00EB0D7F"/>
    <w:rsid w:val="00EB1418"/>
    <w:rsid w:val="00EB2782"/>
    <w:rsid w:val="00EB2BFA"/>
    <w:rsid w:val="00EB345C"/>
    <w:rsid w:val="00EB36BD"/>
    <w:rsid w:val="00EB3A7B"/>
    <w:rsid w:val="00EB627C"/>
    <w:rsid w:val="00EB690A"/>
    <w:rsid w:val="00EB6E0B"/>
    <w:rsid w:val="00EB7DB7"/>
    <w:rsid w:val="00EC001F"/>
    <w:rsid w:val="00EC0982"/>
    <w:rsid w:val="00EC2E54"/>
    <w:rsid w:val="00EC31F1"/>
    <w:rsid w:val="00EC38A8"/>
    <w:rsid w:val="00EC39A7"/>
    <w:rsid w:val="00EC3B83"/>
    <w:rsid w:val="00EC3FF3"/>
    <w:rsid w:val="00EC487B"/>
    <w:rsid w:val="00EC57DD"/>
    <w:rsid w:val="00EC63C6"/>
    <w:rsid w:val="00EC6474"/>
    <w:rsid w:val="00EC700C"/>
    <w:rsid w:val="00ED057B"/>
    <w:rsid w:val="00ED11A6"/>
    <w:rsid w:val="00ED1BC3"/>
    <w:rsid w:val="00ED1E24"/>
    <w:rsid w:val="00ED25A8"/>
    <w:rsid w:val="00ED2C1F"/>
    <w:rsid w:val="00ED4CB8"/>
    <w:rsid w:val="00ED59F1"/>
    <w:rsid w:val="00ED7DA1"/>
    <w:rsid w:val="00EE113A"/>
    <w:rsid w:val="00EE1849"/>
    <w:rsid w:val="00EE2418"/>
    <w:rsid w:val="00EE47BD"/>
    <w:rsid w:val="00EE4BFF"/>
    <w:rsid w:val="00EE529F"/>
    <w:rsid w:val="00EE565C"/>
    <w:rsid w:val="00EE5B43"/>
    <w:rsid w:val="00EE5FD4"/>
    <w:rsid w:val="00EE7F50"/>
    <w:rsid w:val="00EF0638"/>
    <w:rsid w:val="00EF1660"/>
    <w:rsid w:val="00EF1A38"/>
    <w:rsid w:val="00EF1BB0"/>
    <w:rsid w:val="00EF5AB9"/>
    <w:rsid w:val="00EF6794"/>
    <w:rsid w:val="00EF706B"/>
    <w:rsid w:val="00F0035A"/>
    <w:rsid w:val="00F02437"/>
    <w:rsid w:val="00F03356"/>
    <w:rsid w:val="00F0396F"/>
    <w:rsid w:val="00F03AC7"/>
    <w:rsid w:val="00F04288"/>
    <w:rsid w:val="00F0475C"/>
    <w:rsid w:val="00F04EAA"/>
    <w:rsid w:val="00F0510B"/>
    <w:rsid w:val="00F051C1"/>
    <w:rsid w:val="00F1099E"/>
    <w:rsid w:val="00F10A8E"/>
    <w:rsid w:val="00F12C6D"/>
    <w:rsid w:val="00F13180"/>
    <w:rsid w:val="00F138F7"/>
    <w:rsid w:val="00F13F51"/>
    <w:rsid w:val="00F142D1"/>
    <w:rsid w:val="00F16585"/>
    <w:rsid w:val="00F16939"/>
    <w:rsid w:val="00F16A0F"/>
    <w:rsid w:val="00F173E9"/>
    <w:rsid w:val="00F2037D"/>
    <w:rsid w:val="00F213CF"/>
    <w:rsid w:val="00F219AF"/>
    <w:rsid w:val="00F25DA1"/>
    <w:rsid w:val="00F26285"/>
    <w:rsid w:val="00F26F8C"/>
    <w:rsid w:val="00F31AEB"/>
    <w:rsid w:val="00F32D7B"/>
    <w:rsid w:val="00F338A6"/>
    <w:rsid w:val="00F34F5C"/>
    <w:rsid w:val="00F34F6B"/>
    <w:rsid w:val="00F3627A"/>
    <w:rsid w:val="00F36D7F"/>
    <w:rsid w:val="00F37C9A"/>
    <w:rsid w:val="00F40DDE"/>
    <w:rsid w:val="00F41826"/>
    <w:rsid w:val="00F41E3B"/>
    <w:rsid w:val="00F42387"/>
    <w:rsid w:val="00F43553"/>
    <w:rsid w:val="00F450B0"/>
    <w:rsid w:val="00F45F4C"/>
    <w:rsid w:val="00F46D15"/>
    <w:rsid w:val="00F4785A"/>
    <w:rsid w:val="00F50927"/>
    <w:rsid w:val="00F515FC"/>
    <w:rsid w:val="00F51C8A"/>
    <w:rsid w:val="00F5320B"/>
    <w:rsid w:val="00F532B5"/>
    <w:rsid w:val="00F5343D"/>
    <w:rsid w:val="00F54706"/>
    <w:rsid w:val="00F55643"/>
    <w:rsid w:val="00F57626"/>
    <w:rsid w:val="00F57C21"/>
    <w:rsid w:val="00F603B9"/>
    <w:rsid w:val="00F60DFA"/>
    <w:rsid w:val="00F6217B"/>
    <w:rsid w:val="00F67284"/>
    <w:rsid w:val="00F701BC"/>
    <w:rsid w:val="00F7169B"/>
    <w:rsid w:val="00F738EC"/>
    <w:rsid w:val="00F74FF9"/>
    <w:rsid w:val="00F7539D"/>
    <w:rsid w:val="00F75467"/>
    <w:rsid w:val="00F75689"/>
    <w:rsid w:val="00F76B94"/>
    <w:rsid w:val="00F76E01"/>
    <w:rsid w:val="00F803DC"/>
    <w:rsid w:val="00F81203"/>
    <w:rsid w:val="00F812FD"/>
    <w:rsid w:val="00F82AF2"/>
    <w:rsid w:val="00F84558"/>
    <w:rsid w:val="00F845DA"/>
    <w:rsid w:val="00F85507"/>
    <w:rsid w:val="00F860AA"/>
    <w:rsid w:val="00F86169"/>
    <w:rsid w:val="00F8718C"/>
    <w:rsid w:val="00F902D9"/>
    <w:rsid w:val="00F90C6D"/>
    <w:rsid w:val="00F91260"/>
    <w:rsid w:val="00F9241D"/>
    <w:rsid w:val="00F92A3D"/>
    <w:rsid w:val="00F92ABD"/>
    <w:rsid w:val="00F92E2D"/>
    <w:rsid w:val="00F9346D"/>
    <w:rsid w:val="00F938E2"/>
    <w:rsid w:val="00F93E62"/>
    <w:rsid w:val="00F95131"/>
    <w:rsid w:val="00F960AC"/>
    <w:rsid w:val="00F96788"/>
    <w:rsid w:val="00F970DD"/>
    <w:rsid w:val="00F9724E"/>
    <w:rsid w:val="00FA023A"/>
    <w:rsid w:val="00FA078E"/>
    <w:rsid w:val="00FA1336"/>
    <w:rsid w:val="00FA161D"/>
    <w:rsid w:val="00FA196B"/>
    <w:rsid w:val="00FA19F4"/>
    <w:rsid w:val="00FA2784"/>
    <w:rsid w:val="00FA30B0"/>
    <w:rsid w:val="00FA4339"/>
    <w:rsid w:val="00FA49F2"/>
    <w:rsid w:val="00FA5B0E"/>
    <w:rsid w:val="00FA7FB2"/>
    <w:rsid w:val="00FB02F2"/>
    <w:rsid w:val="00FB069D"/>
    <w:rsid w:val="00FB128A"/>
    <w:rsid w:val="00FB32D0"/>
    <w:rsid w:val="00FB3AD1"/>
    <w:rsid w:val="00FB3B43"/>
    <w:rsid w:val="00FB3CAC"/>
    <w:rsid w:val="00FB3E00"/>
    <w:rsid w:val="00FB3F1E"/>
    <w:rsid w:val="00FB6846"/>
    <w:rsid w:val="00FB6F16"/>
    <w:rsid w:val="00FB72E4"/>
    <w:rsid w:val="00FB7702"/>
    <w:rsid w:val="00FC0844"/>
    <w:rsid w:val="00FC08B9"/>
    <w:rsid w:val="00FC0A69"/>
    <w:rsid w:val="00FC1CD5"/>
    <w:rsid w:val="00FC26A6"/>
    <w:rsid w:val="00FC2AAB"/>
    <w:rsid w:val="00FC3F71"/>
    <w:rsid w:val="00FC52C3"/>
    <w:rsid w:val="00FC6A3E"/>
    <w:rsid w:val="00FC7675"/>
    <w:rsid w:val="00FC7DA5"/>
    <w:rsid w:val="00FD1FBC"/>
    <w:rsid w:val="00FD212B"/>
    <w:rsid w:val="00FD2488"/>
    <w:rsid w:val="00FD42D9"/>
    <w:rsid w:val="00FD4EE8"/>
    <w:rsid w:val="00FD55CC"/>
    <w:rsid w:val="00FD686E"/>
    <w:rsid w:val="00FD6AB5"/>
    <w:rsid w:val="00FD72C5"/>
    <w:rsid w:val="00FE00D8"/>
    <w:rsid w:val="00FE0231"/>
    <w:rsid w:val="00FE03B7"/>
    <w:rsid w:val="00FE0957"/>
    <w:rsid w:val="00FE3662"/>
    <w:rsid w:val="00FE50D0"/>
    <w:rsid w:val="00FE554A"/>
    <w:rsid w:val="00FE59D4"/>
    <w:rsid w:val="00FE67AC"/>
    <w:rsid w:val="00FE7677"/>
    <w:rsid w:val="00FE7F29"/>
    <w:rsid w:val="00FF077B"/>
    <w:rsid w:val="00FF0AD4"/>
    <w:rsid w:val="00FF3405"/>
    <w:rsid w:val="00FF387A"/>
    <w:rsid w:val="00FF3950"/>
    <w:rsid w:val="00FF56DF"/>
    <w:rsid w:val="00FF5AAA"/>
    <w:rsid w:val="00FF6395"/>
    <w:rsid w:val="00FF658F"/>
    <w:rsid w:val="01042560"/>
    <w:rsid w:val="01107E50"/>
    <w:rsid w:val="01210A8F"/>
    <w:rsid w:val="01303AC5"/>
    <w:rsid w:val="014075E2"/>
    <w:rsid w:val="015772A4"/>
    <w:rsid w:val="0168325F"/>
    <w:rsid w:val="017D20E3"/>
    <w:rsid w:val="018B589B"/>
    <w:rsid w:val="01A3073B"/>
    <w:rsid w:val="01A87AFF"/>
    <w:rsid w:val="01B84B52"/>
    <w:rsid w:val="01BB5A85"/>
    <w:rsid w:val="01CE4A72"/>
    <w:rsid w:val="01CE57B8"/>
    <w:rsid w:val="01E52B01"/>
    <w:rsid w:val="01FD42EF"/>
    <w:rsid w:val="01FF3BC3"/>
    <w:rsid w:val="020402E7"/>
    <w:rsid w:val="021A09FD"/>
    <w:rsid w:val="021B4775"/>
    <w:rsid w:val="022F195A"/>
    <w:rsid w:val="023E0E6C"/>
    <w:rsid w:val="024141DC"/>
    <w:rsid w:val="024C0274"/>
    <w:rsid w:val="024C5E48"/>
    <w:rsid w:val="025657AD"/>
    <w:rsid w:val="0265773E"/>
    <w:rsid w:val="027916DF"/>
    <w:rsid w:val="027C16B8"/>
    <w:rsid w:val="02893C92"/>
    <w:rsid w:val="028D5673"/>
    <w:rsid w:val="02BC3862"/>
    <w:rsid w:val="02C679DF"/>
    <w:rsid w:val="02CB1CF7"/>
    <w:rsid w:val="02D63785"/>
    <w:rsid w:val="02DB1061"/>
    <w:rsid w:val="02DE5A3E"/>
    <w:rsid w:val="02FB1F62"/>
    <w:rsid w:val="03045209"/>
    <w:rsid w:val="030A6CC4"/>
    <w:rsid w:val="03165668"/>
    <w:rsid w:val="032D29B2"/>
    <w:rsid w:val="033864EF"/>
    <w:rsid w:val="035614B5"/>
    <w:rsid w:val="0374413D"/>
    <w:rsid w:val="03764359"/>
    <w:rsid w:val="037C1244"/>
    <w:rsid w:val="03824781"/>
    <w:rsid w:val="03824AAC"/>
    <w:rsid w:val="038A3960"/>
    <w:rsid w:val="03955348"/>
    <w:rsid w:val="03993BA4"/>
    <w:rsid w:val="039E42B2"/>
    <w:rsid w:val="03A213C5"/>
    <w:rsid w:val="03A40464"/>
    <w:rsid w:val="03A56AF9"/>
    <w:rsid w:val="03AC1B29"/>
    <w:rsid w:val="03B1499E"/>
    <w:rsid w:val="03B64756"/>
    <w:rsid w:val="03C67EEF"/>
    <w:rsid w:val="03CA0201"/>
    <w:rsid w:val="03E72B61"/>
    <w:rsid w:val="03EC707E"/>
    <w:rsid w:val="03FD4132"/>
    <w:rsid w:val="040E4592"/>
    <w:rsid w:val="04117DBA"/>
    <w:rsid w:val="04243987"/>
    <w:rsid w:val="042E0790"/>
    <w:rsid w:val="04305077"/>
    <w:rsid w:val="04333FF8"/>
    <w:rsid w:val="043D6C25"/>
    <w:rsid w:val="04402271"/>
    <w:rsid w:val="04430995"/>
    <w:rsid w:val="04437B2D"/>
    <w:rsid w:val="04596BEC"/>
    <w:rsid w:val="045D72C7"/>
    <w:rsid w:val="0463307B"/>
    <w:rsid w:val="046E798D"/>
    <w:rsid w:val="047C3935"/>
    <w:rsid w:val="04814D63"/>
    <w:rsid w:val="049031F8"/>
    <w:rsid w:val="04910D1F"/>
    <w:rsid w:val="04931EDB"/>
    <w:rsid w:val="04A722F0"/>
    <w:rsid w:val="04A86CBB"/>
    <w:rsid w:val="04A95832"/>
    <w:rsid w:val="04B06424"/>
    <w:rsid w:val="04C410F4"/>
    <w:rsid w:val="04C9411A"/>
    <w:rsid w:val="04EA76D5"/>
    <w:rsid w:val="04F01EE9"/>
    <w:rsid w:val="04FA4B16"/>
    <w:rsid w:val="050634BB"/>
    <w:rsid w:val="0512539C"/>
    <w:rsid w:val="05137986"/>
    <w:rsid w:val="051536FE"/>
    <w:rsid w:val="0526590B"/>
    <w:rsid w:val="052B2F21"/>
    <w:rsid w:val="053E2C54"/>
    <w:rsid w:val="053F55FE"/>
    <w:rsid w:val="05465FAD"/>
    <w:rsid w:val="05495F27"/>
    <w:rsid w:val="054C03DA"/>
    <w:rsid w:val="055369A5"/>
    <w:rsid w:val="055C54AA"/>
    <w:rsid w:val="05600E1D"/>
    <w:rsid w:val="056106F1"/>
    <w:rsid w:val="05687CD1"/>
    <w:rsid w:val="056C5A14"/>
    <w:rsid w:val="056C7EE1"/>
    <w:rsid w:val="0571302A"/>
    <w:rsid w:val="05742589"/>
    <w:rsid w:val="0575419C"/>
    <w:rsid w:val="057A0293"/>
    <w:rsid w:val="058A40EC"/>
    <w:rsid w:val="058B291D"/>
    <w:rsid w:val="058B73A6"/>
    <w:rsid w:val="05904DF0"/>
    <w:rsid w:val="05933570"/>
    <w:rsid w:val="05AD7DDA"/>
    <w:rsid w:val="05BB24F7"/>
    <w:rsid w:val="05BC1DCB"/>
    <w:rsid w:val="05CA7B12"/>
    <w:rsid w:val="05D84E57"/>
    <w:rsid w:val="05E97064"/>
    <w:rsid w:val="05EB7976"/>
    <w:rsid w:val="06045F35"/>
    <w:rsid w:val="06104253"/>
    <w:rsid w:val="06233BF8"/>
    <w:rsid w:val="06333FD4"/>
    <w:rsid w:val="06375FD5"/>
    <w:rsid w:val="067B57E2"/>
    <w:rsid w:val="06817B27"/>
    <w:rsid w:val="0682116F"/>
    <w:rsid w:val="069A210C"/>
    <w:rsid w:val="069D7E4F"/>
    <w:rsid w:val="06A53104"/>
    <w:rsid w:val="06BF6017"/>
    <w:rsid w:val="06CE625A"/>
    <w:rsid w:val="06D14D1F"/>
    <w:rsid w:val="06D849E3"/>
    <w:rsid w:val="06D870D9"/>
    <w:rsid w:val="06E46016"/>
    <w:rsid w:val="06E97DFC"/>
    <w:rsid w:val="06EC66E0"/>
    <w:rsid w:val="06F43E37"/>
    <w:rsid w:val="06FA2BAB"/>
    <w:rsid w:val="07031C52"/>
    <w:rsid w:val="070B4DB8"/>
    <w:rsid w:val="07136866"/>
    <w:rsid w:val="07462294"/>
    <w:rsid w:val="07536155"/>
    <w:rsid w:val="07593D76"/>
    <w:rsid w:val="0759700B"/>
    <w:rsid w:val="07751A8C"/>
    <w:rsid w:val="077E1A2E"/>
    <w:rsid w:val="0798663E"/>
    <w:rsid w:val="079C3C62"/>
    <w:rsid w:val="079D59A7"/>
    <w:rsid w:val="07A1571D"/>
    <w:rsid w:val="07A5520D"/>
    <w:rsid w:val="07B05960"/>
    <w:rsid w:val="07C51F25"/>
    <w:rsid w:val="07CD6512"/>
    <w:rsid w:val="07D15C84"/>
    <w:rsid w:val="07D433FC"/>
    <w:rsid w:val="07D57359"/>
    <w:rsid w:val="07F12200"/>
    <w:rsid w:val="07F341CA"/>
    <w:rsid w:val="07F7755C"/>
    <w:rsid w:val="07FF79FE"/>
    <w:rsid w:val="08032104"/>
    <w:rsid w:val="0809040E"/>
    <w:rsid w:val="080B2C1B"/>
    <w:rsid w:val="080D4999"/>
    <w:rsid w:val="08204893"/>
    <w:rsid w:val="08252766"/>
    <w:rsid w:val="083402F1"/>
    <w:rsid w:val="084716BF"/>
    <w:rsid w:val="0849203C"/>
    <w:rsid w:val="085608E4"/>
    <w:rsid w:val="085935C5"/>
    <w:rsid w:val="08604ABE"/>
    <w:rsid w:val="086329D2"/>
    <w:rsid w:val="08641E99"/>
    <w:rsid w:val="086D2865"/>
    <w:rsid w:val="0878647D"/>
    <w:rsid w:val="087D1844"/>
    <w:rsid w:val="08872B64"/>
    <w:rsid w:val="088954A4"/>
    <w:rsid w:val="08A13E44"/>
    <w:rsid w:val="08CE42EF"/>
    <w:rsid w:val="08D538D0"/>
    <w:rsid w:val="08D60EA1"/>
    <w:rsid w:val="08E27D9B"/>
    <w:rsid w:val="08ED2566"/>
    <w:rsid w:val="090C3114"/>
    <w:rsid w:val="09122DEF"/>
    <w:rsid w:val="091A7535"/>
    <w:rsid w:val="091D0DD3"/>
    <w:rsid w:val="092108C3"/>
    <w:rsid w:val="09297778"/>
    <w:rsid w:val="094445B2"/>
    <w:rsid w:val="094D790A"/>
    <w:rsid w:val="09524F20"/>
    <w:rsid w:val="09536413"/>
    <w:rsid w:val="095E1ED5"/>
    <w:rsid w:val="09615163"/>
    <w:rsid w:val="097A6225"/>
    <w:rsid w:val="09815806"/>
    <w:rsid w:val="09866978"/>
    <w:rsid w:val="098D7D07"/>
    <w:rsid w:val="09935B56"/>
    <w:rsid w:val="09976DD7"/>
    <w:rsid w:val="09AD2157"/>
    <w:rsid w:val="09AF32D3"/>
    <w:rsid w:val="09C37BCC"/>
    <w:rsid w:val="09C851E3"/>
    <w:rsid w:val="09E64679"/>
    <w:rsid w:val="09E85885"/>
    <w:rsid w:val="09F00295"/>
    <w:rsid w:val="0A0119F8"/>
    <w:rsid w:val="0A224DC2"/>
    <w:rsid w:val="0A2A19F9"/>
    <w:rsid w:val="0A2D14EA"/>
    <w:rsid w:val="0A3E36F7"/>
    <w:rsid w:val="0A4166CB"/>
    <w:rsid w:val="0A4B10D5"/>
    <w:rsid w:val="0A5E78F5"/>
    <w:rsid w:val="0A6220B3"/>
    <w:rsid w:val="0A690774"/>
    <w:rsid w:val="0A710C49"/>
    <w:rsid w:val="0A733577"/>
    <w:rsid w:val="0A7976D4"/>
    <w:rsid w:val="0A8738B7"/>
    <w:rsid w:val="0AA43186"/>
    <w:rsid w:val="0AA45505"/>
    <w:rsid w:val="0ABE2142"/>
    <w:rsid w:val="0AC21ABA"/>
    <w:rsid w:val="0AC80ADD"/>
    <w:rsid w:val="0ACC0D02"/>
    <w:rsid w:val="0ACE6829"/>
    <w:rsid w:val="0AD025A1"/>
    <w:rsid w:val="0AD12D78"/>
    <w:rsid w:val="0AD540CA"/>
    <w:rsid w:val="0AE33F67"/>
    <w:rsid w:val="0AF16947"/>
    <w:rsid w:val="0AF32CFE"/>
    <w:rsid w:val="0AFB65AB"/>
    <w:rsid w:val="0B043FF8"/>
    <w:rsid w:val="0B0A4D29"/>
    <w:rsid w:val="0B0E2D1B"/>
    <w:rsid w:val="0B161549"/>
    <w:rsid w:val="0B1701D0"/>
    <w:rsid w:val="0B3B3792"/>
    <w:rsid w:val="0B455A8A"/>
    <w:rsid w:val="0B470294"/>
    <w:rsid w:val="0B5A6411"/>
    <w:rsid w:val="0B5F3925"/>
    <w:rsid w:val="0B643295"/>
    <w:rsid w:val="0B814565"/>
    <w:rsid w:val="0B8909A2"/>
    <w:rsid w:val="0B8D2240"/>
    <w:rsid w:val="0B986E77"/>
    <w:rsid w:val="0B996E37"/>
    <w:rsid w:val="0BB93627"/>
    <w:rsid w:val="0BD42796"/>
    <w:rsid w:val="0BE31F15"/>
    <w:rsid w:val="0BF873DD"/>
    <w:rsid w:val="0BFC1173"/>
    <w:rsid w:val="0C066480"/>
    <w:rsid w:val="0C0C410B"/>
    <w:rsid w:val="0C151149"/>
    <w:rsid w:val="0C175FAD"/>
    <w:rsid w:val="0C193C33"/>
    <w:rsid w:val="0C1E10EA"/>
    <w:rsid w:val="0C2233F2"/>
    <w:rsid w:val="0C2B637F"/>
    <w:rsid w:val="0C2D757F"/>
    <w:rsid w:val="0C322DE7"/>
    <w:rsid w:val="0C435FBA"/>
    <w:rsid w:val="0C486853"/>
    <w:rsid w:val="0C654F6B"/>
    <w:rsid w:val="0C6A07D3"/>
    <w:rsid w:val="0C744097"/>
    <w:rsid w:val="0C812951"/>
    <w:rsid w:val="0C8C24F7"/>
    <w:rsid w:val="0C954D2B"/>
    <w:rsid w:val="0CAC2B9A"/>
    <w:rsid w:val="0CCC4FEA"/>
    <w:rsid w:val="0CD02868"/>
    <w:rsid w:val="0CD345CA"/>
    <w:rsid w:val="0CE71E24"/>
    <w:rsid w:val="0CEC11E8"/>
    <w:rsid w:val="0CF738C2"/>
    <w:rsid w:val="0CFE060F"/>
    <w:rsid w:val="0D011840"/>
    <w:rsid w:val="0D07747E"/>
    <w:rsid w:val="0D0C1200"/>
    <w:rsid w:val="0D110C4F"/>
    <w:rsid w:val="0D116EA1"/>
    <w:rsid w:val="0D1C21BE"/>
    <w:rsid w:val="0D3C216F"/>
    <w:rsid w:val="0D531267"/>
    <w:rsid w:val="0D611BD6"/>
    <w:rsid w:val="0D701EFF"/>
    <w:rsid w:val="0D7116ED"/>
    <w:rsid w:val="0D780CCE"/>
    <w:rsid w:val="0D79091B"/>
    <w:rsid w:val="0D7A58AC"/>
    <w:rsid w:val="0D7C4DF5"/>
    <w:rsid w:val="0D8256A8"/>
    <w:rsid w:val="0D8B5992"/>
    <w:rsid w:val="0D951880"/>
    <w:rsid w:val="0DA07BD0"/>
    <w:rsid w:val="0DA33F9D"/>
    <w:rsid w:val="0DBA7538"/>
    <w:rsid w:val="0DC671F8"/>
    <w:rsid w:val="0DC75C79"/>
    <w:rsid w:val="0DC91529"/>
    <w:rsid w:val="0DD279C8"/>
    <w:rsid w:val="0DD56120"/>
    <w:rsid w:val="0DDF0D4D"/>
    <w:rsid w:val="0DE620DB"/>
    <w:rsid w:val="0DEF0F74"/>
    <w:rsid w:val="0DF77E44"/>
    <w:rsid w:val="0DF906EF"/>
    <w:rsid w:val="0E141ECF"/>
    <w:rsid w:val="0E4A3045"/>
    <w:rsid w:val="0E5132DC"/>
    <w:rsid w:val="0E522ED3"/>
    <w:rsid w:val="0E571BAA"/>
    <w:rsid w:val="0E792F4F"/>
    <w:rsid w:val="0E7C47EE"/>
    <w:rsid w:val="0E8C2C83"/>
    <w:rsid w:val="0E8F2773"/>
    <w:rsid w:val="0E976E1B"/>
    <w:rsid w:val="0E9E29B6"/>
    <w:rsid w:val="0EA421A3"/>
    <w:rsid w:val="0EAD4B8E"/>
    <w:rsid w:val="0ED25C64"/>
    <w:rsid w:val="0EDD221F"/>
    <w:rsid w:val="0EE04D7C"/>
    <w:rsid w:val="0EE52393"/>
    <w:rsid w:val="0EE53CAA"/>
    <w:rsid w:val="0EE90A6F"/>
    <w:rsid w:val="0EF72198"/>
    <w:rsid w:val="0F16254C"/>
    <w:rsid w:val="0F166DEA"/>
    <w:rsid w:val="0F1D57CD"/>
    <w:rsid w:val="0F29708F"/>
    <w:rsid w:val="0F423341"/>
    <w:rsid w:val="0F5337A0"/>
    <w:rsid w:val="0F5A60C1"/>
    <w:rsid w:val="0F5B2655"/>
    <w:rsid w:val="0F607C6B"/>
    <w:rsid w:val="0F6304DA"/>
    <w:rsid w:val="0F6459AD"/>
    <w:rsid w:val="0F6634D4"/>
    <w:rsid w:val="0F670FFA"/>
    <w:rsid w:val="0F7B6853"/>
    <w:rsid w:val="0F916077"/>
    <w:rsid w:val="0FA91612"/>
    <w:rsid w:val="0FAC17A9"/>
    <w:rsid w:val="0FAE6C29"/>
    <w:rsid w:val="0FB83603"/>
    <w:rsid w:val="0FB87DF4"/>
    <w:rsid w:val="0FBC30F4"/>
    <w:rsid w:val="0FC71A98"/>
    <w:rsid w:val="0FD3139E"/>
    <w:rsid w:val="0FDD306A"/>
    <w:rsid w:val="0FEF171B"/>
    <w:rsid w:val="0FEF6973"/>
    <w:rsid w:val="0FF26B15"/>
    <w:rsid w:val="0FF54858"/>
    <w:rsid w:val="10042CED"/>
    <w:rsid w:val="100B7BD7"/>
    <w:rsid w:val="100E1475"/>
    <w:rsid w:val="100E76C7"/>
    <w:rsid w:val="100F3B6B"/>
    <w:rsid w:val="10190546"/>
    <w:rsid w:val="1026339C"/>
    <w:rsid w:val="10321608"/>
    <w:rsid w:val="10431EEB"/>
    <w:rsid w:val="104F39B7"/>
    <w:rsid w:val="1052525D"/>
    <w:rsid w:val="105C0433"/>
    <w:rsid w:val="106E6D24"/>
    <w:rsid w:val="1077526D"/>
    <w:rsid w:val="108155D1"/>
    <w:rsid w:val="10886272"/>
    <w:rsid w:val="108A31F2"/>
    <w:rsid w:val="108A4FA0"/>
    <w:rsid w:val="10941950"/>
    <w:rsid w:val="109717F7"/>
    <w:rsid w:val="109E5CE1"/>
    <w:rsid w:val="10A047C3"/>
    <w:rsid w:val="10B93986"/>
    <w:rsid w:val="10BD4A6D"/>
    <w:rsid w:val="10CA7A92"/>
    <w:rsid w:val="10CC55B8"/>
    <w:rsid w:val="10D0602A"/>
    <w:rsid w:val="10E02E12"/>
    <w:rsid w:val="10E53570"/>
    <w:rsid w:val="10E55368"/>
    <w:rsid w:val="10EA6573"/>
    <w:rsid w:val="10EF74F9"/>
    <w:rsid w:val="10F72784"/>
    <w:rsid w:val="10FD1C16"/>
    <w:rsid w:val="11034D52"/>
    <w:rsid w:val="11056D1C"/>
    <w:rsid w:val="110820A2"/>
    <w:rsid w:val="11091341"/>
    <w:rsid w:val="11246D31"/>
    <w:rsid w:val="11401B02"/>
    <w:rsid w:val="114809B7"/>
    <w:rsid w:val="114C04A7"/>
    <w:rsid w:val="115B06EA"/>
    <w:rsid w:val="1161538D"/>
    <w:rsid w:val="11621A79"/>
    <w:rsid w:val="116531EF"/>
    <w:rsid w:val="11697FB6"/>
    <w:rsid w:val="117874EE"/>
    <w:rsid w:val="117A3266"/>
    <w:rsid w:val="117F6ACF"/>
    <w:rsid w:val="11823EC9"/>
    <w:rsid w:val="11834B0E"/>
    <w:rsid w:val="1189744A"/>
    <w:rsid w:val="118C6833"/>
    <w:rsid w:val="11916802"/>
    <w:rsid w:val="119D6F55"/>
    <w:rsid w:val="11AA65DE"/>
    <w:rsid w:val="11B322D4"/>
    <w:rsid w:val="11CC15E8"/>
    <w:rsid w:val="11D230A2"/>
    <w:rsid w:val="11F03528"/>
    <w:rsid w:val="120C4E87"/>
    <w:rsid w:val="12170AB5"/>
    <w:rsid w:val="121F3E0E"/>
    <w:rsid w:val="123314AD"/>
    <w:rsid w:val="1236114B"/>
    <w:rsid w:val="12437AFC"/>
    <w:rsid w:val="126D4FC7"/>
    <w:rsid w:val="12753A2E"/>
    <w:rsid w:val="12971BF6"/>
    <w:rsid w:val="12977E48"/>
    <w:rsid w:val="12B370E2"/>
    <w:rsid w:val="12B97DBE"/>
    <w:rsid w:val="12BE53D5"/>
    <w:rsid w:val="12DB31C3"/>
    <w:rsid w:val="12DB5F87"/>
    <w:rsid w:val="12DE1042"/>
    <w:rsid w:val="12DF3F0F"/>
    <w:rsid w:val="12E0359D"/>
    <w:rsid w:val="12E4607A"/>
    <w:rsid w:val="12E806A4"/>
    <w:rsid w:val="12EB21B2"/>
    <w:rsid w:val="12EE77FA"/>
    <w:rsid w:val="130657E9"/>
    <w:rsid w:val="13225964"/>
    <w:rsid w:val="1326122E"/>
    <w:rsid w:val="1332191F"/>
    <w:rsid w:val="133B6F57"/>
    <w:rsid w:val="13411EEC"/>
    <w:rsid w:val="134E6759"/>
    <w:rsid w:val="134F192D"/>
    <w:rsid w:val="135B0100"/>
    <w:rsid w:val="137B5074"/>
    <w:rsid w:val="1380268A"/>
    <w:rsid w:val="1393060F"/>
    <w:rsid w:val="139900E5"/>
    <w:rsid w:val="139D148E"/>
    <w:rsid w:val="139F6FB4"/>
    <w:rsid w:val="13A02D2C"/>
    <w:rsid w:val="13A84A9D"/>
    <w:rsid w:val="13AA3F18"/>
    <w:rsid w:val="13AC7923"/>
    <w:rsid w:val="13AD61B2"/>
    <w:rsid w:val="13B67D36"/>
    <w:rsid w:val="13BB02A1"/>
    <w:rsid w:val="13D1738A"/>
    <w:rsid w:val="13DC1D7A"/>
    <w:rsid w:val="13DC1FB6"/>
    <w:rsid w:val="13E26EA1"/>
    <w:rsid w:val="13E56991"/>
    <w:rsid w:val="13E7095B"/>
    <w:rsid w:val="13E744B7"/>
    <w:rsid w:val="13F0539F"/>
    <w:rsid w:val="13FD017F"/>
    <w:rsid w:val="14113A75"/>
    <w:rsid w:val="14126561"/>
    <w:rsid w:val="141554C8"/>
    <w:rsid w:val="141F1EA3"/>
    <w:rsid w:val="14213E6D"/>
    <w:rsid w:val="142C45C0"/>
    <w:rsid w:val="144D6B7C"/>
    <w:rsid w:val="14716EB5"/>
    <w:rsid w:val="147246C9"/>
    <w:rsid w:val="147442BA"/>
    <w:rsid w:val="14755F67"/>
    <w:rsid w:val="148A7C64"/>
    <w:rsid w:val="148F7029"/>
    <w:rsid w:val="1493029E"/>
    <w:rsid w:val="14956609"/>
    <w:rsid w:val="14977C8B"/>
    <w:rsid w:val="14B4083D"/>
    <w:rsid w:val="14B720DC"/>
    <w:rsid w:val="14BD0BF7"/>
    <w:rsid w:val="14C56EC2"/>
    <w:rsid w:val="14D94748"/>
    <w:rsid w:val="14E54E9B"/>
    <w:rsid w:val="14EA425F"/>
    <w:rsid w:val="14F055ED"/>
    <w:rsid w:val="14F1136A"/>
    <w:rsid w:val="14F94C07"/>
    <w:rsid w:val="15080B89"/>
    <w:rsid w:val="15221674"/>
    <w:rsid w:val="15384747"/>
    <w:rsid w:val="15485429"/>
    <w:rsid w:val="155226CB"/>
    <w:rsid w:val="15545B7C"/>
    <w:rsid w:val="1557566D"/>
    <w:rsid w:val="15593193"/>
    <w:rsid w:val="15673045"/>
    <w:rsid w:val="15692C3E"/>
    <w:rsid w:val="156C736A"/>
    <w:rsid w:val="15875F52"/>
    <w:rsid w:val="15897F1C"/>
    <w:rsid w:val="158C5316"/>
    <w:rsid w:val="15966195"/>
    <w:rsid w:val="159E5735"/>
    <w:rsid w:val="15A026A2"/>
    <w:rsid w:val="15B252E7"/>
    <w:rsid w:val="15B50D11"/>
    <w:rsid w:val="15BB209F"/>
    <w:rsid w:val="15BD5E17"/>
    <w:rsid w:val="15C251DC"/>
    <w:rsid w:val="15D12B84"/>
    <w:rsid w:val="15DF7B3C"/>
    <w:rsid w:val="15E66452"/>
    <w:rsid w:val="15E909BB"/>
    <w:rsid w:val="15F86E50"/>
    <w:rsid w:val="16184DFC"/>
    <w:rsid w:val="162E71AF"/>
    <w:rsid w:val="163105AD"/>
    <w:rsid w:val="16504185"/>
    <w:rsid w:val="166D15EC"/>
    <w:rsid w:val="166D5656"/>
    <w:rsid w:val="167F131F"/>
    <w:rsid w:val="16876A33"/>
    <w:rsid w:val="16886873"/>
    <w:rsid w:val="168E1562"/>
    <w:rsid w:val="16A20B69"/>
    <w:rsid w:val="16CB5FEC"/>
    <w:rsid w:val="16CF7BB0"/>
    <w:rsid w:val="16DE4297"/>
    <w:rsid w:val="16E3365C"/>
    <w:rsid w:val="16E3540A"/>
    <w:rsid w:val="16E55626"/>
    <w:rsid w:val="1706734A"/>
    <w:rsid w:val="17125CEF"/>
    <w:rsid w:val="17131FDA"/>
    <w:rsid w:val="171A2A16"/>
    <w:rsid w:val="171C5FC0"/>
    <w:rsid w:val="17237EFC"/>
    <w:rsid w:val="173619DD"/>
    <w:rsid w:val="173E4D36"/>
    <w:rsid w:val="174419B7"/>
    <w:rsid w:val="17465999"/>
    <w:rsid w:val="175C40CD"/>
    <w:rsid w:val="17604CAC"/>
    <w:rsid w:val="177E15D6"/>
    <w:rsid w:val="178730AD"/>
    <w:rsid w:val="179D1A5D"/>
    <w:rsid w:val="179E23F4"/>
    <w:rsid w:val="17A41D79"/>
    <w:rsid w:val="17AA5C7F"/>
    <w:rsid w:val="17B9260F"/>
    <w:rsid w:val="17CA0378"/>
    <w:rsid w:val="17D80CE7"/>
    <w:rsid w:val="17DB4333"/>
    <w:rsid w:val="17DC7149"/>
    <w:rsid w:val="17DE3E23"/>
    <w:rsid w:val="17E20A99"/>
    <w:rsid w:val="17E86A50"/>
    <w:rsid w:val="17F17FFA"/>
    <w:rsid w:val="17F35B20"/>
    <w:rsid w:val="17F76A37"/>
    <w:rsid w:val="17FF44C5"/>
    <w:rsid w:val="18120AA9"/>
    <w:rsid w:val="182C1032"/>
    <w:rsid w:val="18494834"/>
    <w:rsid w:val="18513951"/>
    <w:rsid w:val="186829D2"/>
    <w:rsid w:val="18925339"/>
    <w:rsid w:val="18940F68"/>
    <w:rsid w:val="18AA7840"/>
    <w:rsid w:val="18AC5CCF"/>
    <w:rsid w:val="18BD1C8B"/>
    <w:rsid w:val="18BF5A03"/>
    <w:rsid w:val="18C40448"/>
    <w:rsid w:val="18CF668A"/>
    <w:rsid w:val="18D23988"/>
    <w:rsid w:val="18E11E1D"/>
    <w:rsid w:val="18F2402A"/>
    <w:rsid w:val="18F97167"/>
    <w:rsid w:val="19031D93"/>
    <w:rsid w:val="19115135"/>
    <w:rsid w:val="19287A4C"/>
    <w:rsid w:val="192B3098"/>
    <w:rsid w:val="19354694"/>
    <w:rsid w:val="19377C8F"/>
    <w:rsid w:val="19516FA3"/>
    <w:rsid w:val="196D10C1"/>
    <w:rsid w:val="19762565"/>
    <w:rsid w:val="19794F42"/>
    <w:rsid w:val="197E2030"/>
    <w:rsid w:val="198527A8"/>
    <w:rsid w:val="199C0B99"/>
    <w:rsid w:val="199E386A"/>
    <w:rsid w:val="19A245FB"/>
    <w:rsid w:val="19BC2AC2"/>
    <w:rsid w:val="19C931FC"/>
    <w:rsid w:val="19CC03D7"/>
    <w:rsid w:val="19CC6629"/>
    <w:rsid w:val="19CD414F"/>
    <w:rsid w:val="19D674A8"/>
    <w:rsid w:val="19D70692"/>
    <w:rsid w:val="19EF4B9C"/>
    <w:rsid w:val="19F31E08"/>
    <w:rsid w:val="19F93196"/>
    <w:rsid w:val="19FA01DC"/>
    <w:rsid w:val="19FE255B"/>
    <w:rsid w:val="1A2226ED"/>
    <w:rsid w:val="1A2970AA"/>
    <w:rsid w:val="1A4744D2"/>
    <w:rsid w:val="1A501008"/>
    <w:rsid w:val="1A514D80"/>
    <w:rsid w:val="1A534654"/>
    <w:rsid w:val="1A55661F"/>
    <w:rsid w:val="1A646862"/>
    <w:rsid w:val="1A6525DA"/>
    <w:rsid w:val="1A6D3A85"/>
    <w:rsid w:val="1A770ECC"/>
    <w:rsid w:val="1A8A452E"/>
    <w:rsid w:val="1A8A7433"/>
    <w:rsid w:val="1A8E4786"/>
    <w:rsid w:val="1A924A10"/>
    <w:rsid w:val="1A96544C"/>
    <w:rsid w:val="1AA03612"/>
    <w:rsid w:val="1AA11864"/>
    <w:rsid w:val="1AA43102"/>
    <w:rsid w:val="1AAD645B"/>
    <w:rsid w:val="1ABE1D4F"/>
    <w:rsid w:val="1ACB6E64"/>
    <w:rsid w:val="1ACD06AD"/>
    <w:rsid w:val="1ADF238C"/>
    <w:rsid w:val="1AE9320B"/>
    <w:rsid w:val="1AEC5FD5"/>
    <w:rsid w:val="1AFB69C2"/>
    <w:rsid w:val="1B041DF3"/>
    <w:rsid w:val="1B073941"/>
    <w:rsid w:val="1B2B3823"/>
    <w:rsid w:val="1B2E754A"/>
    <w:rsid w:val="1B46065D"/>
    <w:rsid w:val="1B487F31"/>
    <w:rsid w:val="1B574618"/>
    <w:rsid w:val="1B6056B4"/>
    <w:rsid w:val="1B611E09"/>
    <w:rsid w:val="1B61679C"/>
    <w:rsid w:val="1B6277D4"/>
    <w:rsid w:val="1B632FBD"/>
    <w:rsid w:val="1B667EA7"/>
    <w:rsid w:val="1B6F54BE"/>
    <w:rsid w:val="1B75684C"/>
    <w:rsid w:val="1B7E2ED7"/>
    <w:rsid w:val="1B895F36"/>
    <w:rsid w:val="1B9211AC"/>
    <w:rsid w:val="1B99078D"/>
    <w:rsid w:val="1BA07D6D"/>
    <w:rsid w:val="1BB17DBC"/>
    <w:rsid w:val="1BB40FC5"/>
    <w:rsid w:val="1BB92751"/>
    <w:rsid w:val="1BC15E91"/>
    <w:rsid w:val="1BC4240F"/>
    <w:rsid w:val="1BD47A17"/>
    <w:rsid w:val="1BE20386"/>
    <w:rsid w:val="1BEF385A"/>
    <w:rsid w:val="1BF9747E"/>
    <w:rsid w:val="1C024584"/>
    <w:rsid w:val="1C1071DC"/>
    <w:rsid w:val="1C112A19"/>
    <w:rsid w:val="1C1D42DD"/>
    <w:rsid w:val="1C224C26"/>
    <w:rsid w:val="1C2353C5"/>
    <w:rsid w:val="1C2838BF"/>
    <w:rsid w:val="1C2A5889"/>
    <w:rsid w:val="1C36422E"/>
    <w:rsid w:val="1C427076"/>
    <w:rsid w:val="1C5841A4"/>
    <w:rsid w:val="1C60574F"/>
    <w:rsid w:val="1C770782"/>
    <w:rsid w:val="1C827473"/>
    <w:rsid w:val="1C843F95"/>
    <w:rsid w:val="1C872CDB"/>
    <w:rsid w:val="1C8B339F"/>
    <w:rsid w:val="1C913B5A"/>
    <w:rsid w:val="1C9A01D7"/>
    <w:rsid w:val="1CA411AB"/>
    <w:rsid w:val="1CA4388D"/>
    <w:rsid w:val="1CA7512B"/>
    <w:rsid w:val="1CAC44F0"/>
    <w:rsid w:val="1CB144C7"/>
    <w:rsid w:val="1CB87339"/>
    <w:rsid w:val="1CD477DC"/>
    <w:rsid w:val="1CEE4B08"/>
    <w:rsid w:val="1D035562"/>
    <w:rsid w:val="1D1E17AC"/>
    <w:rsid w:val="1D277858"/>
    <w:rsid w:val="1D287924"/>
    <w:rsid w:val="1D293D92"/>
    <w:rsid w:val="1D33076D"/>
    <w:rsid w:val="1D383FD6"/>
    <w:rsid w:val="1D4D182F"/>
    <w:rsid w:val="1D5C5F16"/>
    <w:rsid w:val="1D5E3A3C"/>
    <w:rsid w:val="1D631052"/>
    <w:rsid w:val="1D7A45EE"/>
    <w:rsid w:val="1D7A5205"/>
    <w:rsid w:val="1D8077A1"/>
    <w:rsid w:val="1D8334A3"/>
    <w:rsid w:val="1D840FC9"/>
    <w:rsid w:val="1D956B8E"/>
    <w:rsid w:val="1DAC1F34"/>
    <w:rsid w:val="1DB95116"/>
    <w:rsid w:val="1DBA2C3C"/>
    <w:rsid w:val="1DC52744"/>
    <w:rsid w:val="1DC973E3"/>
    <w:rsid w:val="1DCB6BF8"/>
    <w:rsid w:val="1DCC309C"/>
    <w:rsid w:val="1DE67F4B"/>
    <w:rsid w:val="1E0068A1"/>
    <w:rsid w:val="1E1666C7"/>
    <w:rsid w:val="1E1E1057"/>
    <w:rsid w:val="1E205195"/>
    <w:rsid w:val="1E2527AC"/>
    <w:rsid w:val="1E2F53D8"/>
    <w:rsid w:val="1E305E1E"/>
    <w:rsid w:val="1E314200"/>
    <w:rsid w:val="1E396257"/>
    <w:rsid w:val="1E3E561C"/>
    <w:rsid w:val="1E450758"/>
    <w:rsid w:val="1E4772B2"/>
    <w:rsid w:val="1E4E0E12"/>
    <w:rsid w:val="1E7D7EF2"/>
    <w:rsid w:val="1E85149C"/>
    <w:rsid w:val="1EA71713"/>
    <w:rsid w:val="1EAB0F03"/>
    <w:rsid w:val="1EBC4B43"/>
    <w:rsid w:val="1EC45B21"/>
    <w:rsid w:val="1ECC2C27"/>
    <w:rsid w:val="1EE066D3"/>
    <w:rsid w:val="1EEE2B9E"/>
    <w:rsid w:val="1EF108E0"/>
    <w:rsid w:val="1EF34471"/>
    <w:rsid w:val="1EFB1D3C"/>
    <w:rsid w:val="1F0625DD"/>
    <w:rsid w:val="1F172D19"/>
    <w:rsid w:val="1F26400F"/>
    <w:rsid w:val="1F2A7924"/>
    <w:rsid w:val="1F471F94"/>
    <w:rsid w:val="1F4B236D"/>
    <w:rsid w:val="1F4E27AA"/>
    <w:rsid w:val="1F5642E7"/>
    <w:rsid w:val="1F792DAF"/>
    <w:rsid w:val="1F7A08D5"/>
    <w:rsid w:val="1FAF67D1"/>
    <w:rsid w:val="1FC3402A"/>
    <w:rsid w:val="1FC97167"/>
    <w:rsid w:val="1FCA0F20"/>
    <w:rsid w:val="1FCB7383"/>
    <w:rsid w:val="1FD91AA0"/>
    <w:rsid w:val="1FDE0E64"/>
    <w:rsid w:val="1FE60700"/>
    <w:rsid w:val="1FE83A91"/>
    <w:rsid w:val="1FFE32B4"/>
    <w:rsid w:val="1FFE5062"/>
    <w:rsid w:val="200D14A4"/>
    <w:rsid w:val="200D7774"/>
    <w:rsid w:val="20124FB2"/>
    <w:rsid w:val="20232D1B"/>
    <w:rsid w:val="20272F24"/>
    <w:rsid w:val="20280331"/>
    <w:rsid w:val="20283EE4"/>
    <w:rsid w:val="202B1BD0"/>
    <w:rsid w:val="20390790"/>
    <w:rsid w:val="203B62B7"/>
    <w:rsid w:val="204336AE"/>
    <w:rsid w:val="206D21E8"/>
    <w:rsid w:val="20717F2A"/>
    <w:rsid w:val="2072693A"/>
    <w:rsid w:val="207F1255"/>
    <w:rsid w:val="20841603"/>
    <w:rsid w:val="20880DD0"/>
    <w:rsid w:val="20BF4E37"/>
    <w:rsid w:val="20C202C8"/>
    <w:rsid w:val="20C22534"/>
    <w:rsid w:val="20CF47C9"/>
    <w:rsid w:val="20D14525"/>
    <w:rsid w:val="20E06E5E"/>
    <w:rsid w:val="20F621DE"/>
    <w:rsid w:val="20F804AB"/>
    <w:rsid w:val="210112AE"/>
    <w:rsid w:val="210253BB"/>
    <w:rsid w:val="21042B4C"/>
    <w:rsid w:val="21090C46"/>
    <w:rsid w:val="211508B6"/>
    <w:rsid w:val="21181A4C"/>
    <w:rsid w:val="211A018E"/>
    <w:rsid w:val="21336F8E"/>
    <w:rsid w:val="21370351"/>
    <w:rsid w:val="213D7E0C"/>
    <w:rsid w:val="21425423"/>
    <w:rsid w:val="21493919"/>
    <w:rsid w:val="214E201A"/>
    <w:rsid w:val="2152696C"/>
    <w:rsid w:val="215B26DF"/>
    <w:rsid w:val="215E63E6"/>
    <w:rsid w:val="21611D4D"/>
    <w:rsid w:val="21627873"/>
    <w:rsid w:val="21696E53"/>
    <w:rsid w:val="219A416D"/>
    <w:rsid w:val="21A34113"/>
    <w:rsid w:val="21A47AC9"/>
    <w:rsid w:val="21A954A2"/>
    <w:rsid w:val="21AB121A"/>
    <w:rsid w:val="21AD395B"/>
    <w:rsid w:val="21C95499"/>
    <w:rsid w:val="21D50045"/>
    <w:rsid w:val="21ED5D8B"/>
    <w:rsid w:val="21EE630E"/>
    <w:rsid w:val="21F20BF7"/>
    <w:rsid w:val="22386080"/>
    <w:rsid w:val="223D23F0"/>
    <w:rsid w:val="224832F1"/>
    <w:rsid w:val="225E6D5C"/>
    <w:rsid w:val="226A69DF"/>
    <w:rsid w:val="226E491B"/>
    <w:rsid w:val="22A53EBB"/>
    <w:rsid w:val="22AA074F"/>
    <w:rsid w:val="22B66353"/>
    <w:rsid w:val="22B91715"/>
    <w:rsid w:val="22B92830"/>
    <w:rsid w:val="22BB36DF"/>
    <w:rsid w:val="22BB548D"/>
    <w:rsid w:val="22BD1205"/>
    <w:rsid w:val="22C32593"/>
    <w:rsid w:val="22CA3922"/>
    <w:rsid w:val="22CC769A"/>
    <w:rsid w:val="22DB5FE5"/>
    <w:rsid w:val="22DD18A7"/>
    <w:rsid w:val="22E64D03"/>
    <w:rsid w:val="22EB5AC3"/>
    <w:rsid w:val="22F05754"/>
    <w:rsid w:val="22F10EAE"/>
    <w:rsid w:val="22F34A05"/>
    <w:rsid w:val="22F8223D"/>
    <w:rsid w:val="23144B9D"/>
    <w:rsid w:val="231F68E7"/>
    <w:rsid w:val="232C0139"/>
    <w:rsid w:val="232E3EB1"/>
    <w:rsid w:val="233F1C1A"/>
    <w:rsid w:val="23425BAE"/>
    <w:rsid w:val="234C07DB"/>
    <w:rsid w:val="235C13BE"/>
    <w:rsid w:val="23646D03"/>
    <w:rsid w:val="23710BC7"/>
    <w:rsid w:val="2378262C"/>
    <w:rsid w:val="237A0EA4"/>
    <w:rsid w:val="23822DBD"/>
    <w:rsid w:val="238B2831"/>
    <w:rsid w:val="239954D9"/>
    <w:rsid w:val="23A73AF4"/>
    <w:rsid w:val="23AA75AD"/>
    <w:rsid w:val="23AB0BC6"/>
    <w:rsid w:val="23CB7EA6"/>
    <w:rsid w:val="23D20CE0"/>
    <w:rsid w:val="23F23130"/>
    <w:rsid w:val="23FA1FE5"/>
    <w:rsid w:val="24015121"/>
    <w:rsid w:val="2409047A"/>
    <w:rsid w:val="240B5FA0"/>
    <w:rsid w:val="240D1D18"/>
    <w:rsid w:val="24261304"/>
    <w:rsid w:val="242A28CA"/>
    <w:rsid w:val="24326C67"/>
    <w:rsid w:val="243C1339"/>
    <w:rsid w:val="244B23A9"/>
    <w:rsid w:val="244C17E4"/>
    <w:rsid w:val="244F4D09"/>
    <w:rsid w:val="2452748C"/>
    <w:rsid w:val="24575689"/>
    <w:rsid w:val="2458328E"/>
    <w:rsid w:val="245A31B4"/>
    <w:rsid w:val="245F009A"/>
    <w:rsid w:val="246066F3"/>
    <w:rsid w:val="24617C4D"/>
    <w:rsid w:val="24667498"/>
    <w:rsid w:val="24674245"/>
    <w:rsid w:val="24674A4C"/>
    <w:rsid w:val="246758CC"/>
    <w:rsid w:val="247B3126"/>
    <w:rsid w:val="24A0493A"/>
    <w:rsid w:val="24A34217"/>
    <w:rsid w:val="24AA00CB"/>
    <w:rsid w:val="24BB4144"/>
    <w:rsid w:val="24C0322E"/>
    <w:rsid w:val="24D82CF9"/>
    <w:rsid w:val="24D942F0"/>
    <w:rsid w:val="24DB0068"/>
    <w:rsid w:val="24E231A5"/>
    <w:rsid w:val="24E66811"/>
    <w:rsid w:val="24F37160"/>
    <w:rsid w:val="25101BC4"/>
    <w:rsid w:val="2517542C"/>
    <w:rsid w:val="25205A7B"/>
    <w:rsid w:val="2521486D"/>
    <w:rsid w:val="252C4420"/>
    <w:rsid w:val="25317C88"/>
    <w:rsid w:val="25382DC5"/>
    <w:rsid w:val="25406D3F"/>
    <w:rsid w:val="255A71DF"/>
    <w:rsid w:val="259721E1"/>
    <w:rsid w:val="25A24685"/>
    <w:rsid w:val="25AE752B"/>
    <w:rsid w:val="25B12B77"/>
    <w:rsid w:val="25C42201"/>
    <w:rsid w:val="25D32AED"/>
    <w:rsid w:val="25E82F4A"/>
    <w:rsid w:val="25EE7927"/>
    <w:rsid w:val="25FE58DB"/>
    <w:rsid w:val="2628108B"/>
    <w:rsid w:val="26323CB8"/>
    <w:rsid w:val="2640518B"/>
    <w:rsid w:val="2642443D"/>
    <w:rsid w:val="26437C73"/>
    <w:rsid w:val="264A270D"/>
    <w:rsid w:val="264D0AF2"/>
    <w:rsid w:val="26591245"/>
    <w:rsid w:val="265C0D35"/>
    <w:rsid w:val="266876DA"/>
    <w:rsid w:val="266D2F42"/>
    <w:rsid w:val="268923A7"/>
    <w:rsid w:val="2689671C"/>
    <w:rsid w:val="26997D11"/>
    <w:rsid w:val="26AA1AA0"/>
    <w:rsid w:val="26AB716C"/>
    <w:rsid w:val="26AC1A34"/>
    <w:rsid w:val="26BA3F6D"/>
    <w:rsid w:val="26C37006"/>
    <w:rsid w:val="26C81735"/>
    <w:rsid w:val="26CA3EF0"/>
    <w:rsid w:val="26CF7759"/>
    <w:rsid w:val="26D62B23"/>
    <w:rsid w:val="26D835C6"/>
    <w:rsid w:val="26E31456"/>
    <w:rsid w:val="26EC2262"/>
    <w:rsid w:val="27037402"/>
    <w:rsid w:val="27076EF2"/>
    <w:rsid w:val="27135897"/>
    <w:rsid w:val="27170487"/>
    <w:rsid w:val="271D6716"/>
    <w:rsid w:val="27206206"/>
    <w:rsid w:val="272730F1"/>
    <w:rsid w:val="27286112"/>
    <w:rsid w:val="273B0315"/>
    <w:rsid w:val="274041B2"/>
    <w:rsid w:val="274C60EA"/>
    <w:rsid w:val="27577C10"/>
    <w:rsid w:val="2758774E"/>
    <w:rsid w:val="275B723E"/>
    <w:rsid w:val="27644345"/>
    <w:rsid w:val="27743E5C"/>
    <w:rsid w:val="277F4CDB"/>
    <w:rsid w:val="27871DE1"/>
    <w:rsid w:val="279E03D8"/>
    <w:rsid w:val="27A26C1B"/>
    <w:rsid w:val="27A4142B"/>
    <w:rsid w:val="27BF157B"/>
    <w:rsid w:val="27C00B93"/>
    <w:rsid w:val="27E72880"/>
    <w:rsid w:val="27FF7BCA"/>
    <w:rsid w:val="28043432"/>
    <w:rsid w:val="28065DF7"/>
    <w:rsid w:val="280671AA"/>
    <w:rsid w:val="280E2503"/>
    <w:rsid w:val="28101DD7"/>
    <w:rsid w:val="281605CB"/>
    <w:rsid w:val="282910EA"/>
    <w:rsid w:val="282C7487"/>
    <w:rsid w:val="284B2E0F"/>
    <w:rsid w:val="285A74F6"/>
    <w:rsid w:val="286A4273"/>
    <w:rsid w:val="288602EB"/>
    <w:rsid w:val="289F2652"/>
    <w:rsid w:val="28AB185F"/>
    <w:rsid w:val="28B1164C"/>
    <w:rsid w:val="28B210E0"/>
    <w:rsid w:val="28C12A1F"/>
    <w:rsid w:val="28CA5F6B"/>
    <w:rsid w:val="28CB3D4B"/>
    <w:rsid w:val="28D007C6"/>
    <w:rsid w:val="28D20FD9"/>
    <w:rsid w:val="28E95F7E"/>
    <w:rsid w:val="28EC6AC3"/>
    <w:rsid w:val="28EF40E4"/>
    <w:rsid w:val="290A275B"/>
    <w:rsid w:val="290A7ECF"/>
    <w:rsid w:val="29332A15"/>
    <w:rsid w:val="293C1A83"/>
    <w:rsid w:val="293F0351"/>
    <w:rsid w:val="295757E3"/>
    <w:rsid w:val="29583A35"/>
    <w:rsid w:val="295B1778"/>
    <w:rsid w:val="295E1589"/>
    <w:rsid w:val="29656152"/>
    <w:rsid w:val="2967011C"/>
    <w:rsid w:val="2973261D"/>
    <w:rsid w:val="29802FFB"/>
    <w:rsid w:val="29824F56"/>
    <w:rsid w:val="29874B92"/>
    <w:rsid w:val="29895C4F"/>
    <w:rsid w:val="29910CF5"/>
    <w:rsid w:val="2996630C"/>
    <w:rsid w:val="29995DFC"/>
    <w:rsid w:val="299D769A"/>
    <w:rsid w:val="299F1664"/>
    <w:rsid w:val="29B11398"/>
    <w:rsid w:val="29B6075C"/>
    <w:rsid w:val="29C4586C"/>
    <w:rsid w:val="29E7326B"/>
    <w:rsid w:val="29E74DB9"/>
    <w:rsid w:val="29EB2A56"/>
    <w:rsid w:val="29F55728"/>
    <w:rsid w:val="2A021BF3"/>
    <w:rsid w:val="2A110088"/>
    <w:rsid w:val="2A130700"/>
    <w:rsid w:val="2A133E00"/>
    <w:rsid w:val="2A151926"/>
    <w:rsid w:val="2A1A6F3D"/>
    <w:rsid w:val="2A2953D2"/>
    <w:rsid w:val="2A2B739C"/>
    <w:rsid w:val="2A2B79AE"/>
    <w:rsid w:val="2A5306A1"/>
    <w:rsid w:val="2A6533C9"/>
    <w:rsid w:val="2A73489F"/>
    <w:rsid w:val="2A7725E1"/>
    <w:rsid w:val="2A781EB5"/>
    <w:rsid w:val="2A785045"/>
    <w:rsid w:val="2A883A56"/>
    <w:rsid w:val="2A8C5B46"/>
    <w:rsid w:val="2A9500A8"/>
    <w:rsid w:val="2A99654D"/>
    <w:rsid w:val="2A9D068C"/>
    <w:rsid w:val="2A9E191C"/>
    <w:rsid w:val="2AA73DD6"/>
    <w:rsid w:val="2AAF1D7B"/>
    <w:rsid w:val="2ACA2711"/>
    <w:rsid w:val="2AD57308"/>
    <w:rsid w:val="2ADC23E6"/>
    <w:rsid w:val="2ADD1E14"/>
    <w:rsid w:val="2AE61994"/>
    <w:rsid w:val="2AFA0B1C"/>
    <w:rsid w:val="2AFD1F85"/>
    <w:rsid w:val="2B0B216C"/>
    <w:rsid w:val="2B232A0B"/>
    <w:rsid w:val="2B287437"/>
    <w:rsid w:val="2B297466"/>
    <w:rsid w:val="2B2A1E8D"/>
    <w:rsid w:val="2B2C517A"/>
    <w:rsid w:val="2B44189A"/>
    <w:rsid w:val="2B4F0E68"/>
    <w:rsid w:val="2B5E10AB"/>
    <w:rsid w:val="2B6A2562"/>
    <w:rsid w:val="2B6E4DDE"/>
    <w:rsid w:val="2B797C93"/>
    <w:rsid w:val="2B7D59D5"/>
    <w:rsid w:val="2B7D7783"/>
    <w:rsid w:val="2B8C7D05"/>
    <w:rsid w:val="2B8E1990"/>
    <w:rsid w:val="2BA2543C"/>
    <w:rsid w:val="2BBE7D9C"/>
    <w:rsid w:val="2BBF5FEE"/>
    <w:rsid w:val="2BF5273A"/>
    <w:rsid w:val="2C0037D6"/>
    <w:rsid w:val="2C025048"/>
    <w:rsid w:val="2C0F23A5"/>
    <w:rsid w:val="2C0F3F8E"/>
    <w:rsid w:val="2C11436F"/>
    <w:rsid w:val="2C1C51EE"/>
    <w:rsid w:val="2C1F083A"/>
    <w:rsid w:val="2C1F6A8C"/>
    <w:rsid w:val="2C493B09"/>
    <w:rsid w:val="2C4A1610"/>
    <w:rsid w:val="2C5D5807"/>
    <w:rsid w:val="2C770CDD"/>
    <w:rsid w:val="2C824968"/>
    <w:rsid w:val="2C8A344F"/>
    <w:rsid w:val="2C8F14BF"/>
    <w:rsid w:val="2C994A91"/>
    <w:rsid w:val="2C9D5C03"/>
    <w:rsid w:val="2C9E421B"/>
    <w:rsid w:val="2C9F5E1F"/>
    <w:rsid w:val="2CB31089"/>
    <w:rsid w:val="2CCF04B2"/>
    <w:rsid w:val="2CDF5331"/>
    <w:rsid w:val="2CF00429"/>
    <w:rsid w:val="2CF2188B"/>
    <w:rsid w:val="2CF77A09"/>
    <w:rsid w:val="2CFE49FC"/>
    <w:rsid w:val="2D0A773C"/>
    <w:rsid w:val="2D112A9C"/>
    <w:rsid w:val="2D2B136F"/>
    <w:rsid w:val="2D2F566A"/>
    <w:rsid w:val="2D396606"/>
    <w:rsid w:val="2D574004"/>
    <w:rsid w:val="2D5F2E8A"/>
    <w:rsid w:val="2D654973"/>
    <w:rsid w:val="2D7352E2"/>
    <w:rsid w:val="2D7501E6"/>
    <w:rsid w:val="2D766B80"/>
    <w:rsid w:val="2D7A2D69"/>
    <w:rsid w:val="2D8F4629"/>
    <w:rsid w:val="2D99461C"/>
    <w:rsid w:val="2D9D410D"/>
    <w:rsid w:val="2DA51213"/>
    <w:rsid w:val="2DA57465"/>
    <w:rsid w:val="2DBA2F11"/>
    <w:rsid w:val="2DBF0527"/>
    <w:rsid w:val="2DC708A4"/>
    <w:rsid w:val="2DDD09AD"/>
    <w:rsid w:val="2E057F04"/>
    <w:rsid w:val="2E0A58B2"/>
    <w:rsid w:val="2E1A575D"/>
    <w:rsid w:val="2E2A34C6"/>
    <w:rsid w:val="2E2F32A3"/>
    <w:rsid w:val="2E3F2BE7"/>
    <w:rsid w:val="2E434956"/>
    <w:rsid w:val="2E4E5407"/>
    <w:rsid w:val="2E513149"/>
    <w:rsid w:val="2E56250D"/>
    <w:rsid w:val="2E573C50"/>
    <w:rsid w:val="2E5A1FFE"/>
    <w:rsid w:val="2E5D389C"/>
    <w:rsid w:val="2E717347"/>
    <w:rsid w:val="2E761589"/>
    <w:rsid w:val="2E8C302F"/>
    <w:rsid w:val="2E975000"/>
    <w:rsid w:val="2EA301D8"/>
    <w:rsid w:val="2EA414CB"/>
    <w:rsid w:val="2EA90515"/>
    <w:rsid w:val="2EC723B7"/>
    <w:rsid w:val="2EC8145A"/>
    <w:rsid w:val="2ECB15B4"/>
    <w:rsid w:val="2ED72E6F"/>
    <w:rsid w:val="2F012479"/>
    <w:rsid w:val="2F10090E"/>
    <w:rsid w:val="2F106B60"/>
    <w:rsid w:val="2F287E07"/>
    <w:rsid w:val="2F2D7712"/>
    <w:rsid w:val="2F351580"/>
    <w:rsid w:val="2F3A381B"/>
    <w:rsid w:val="2F3A598B"/>
    <w:rsid w:val="2F432A92"/>
    <w:rsid w:val="2F4B5DEA"/>
    <w:rsid w:val="2F532E06"/>
    <w:rsid w:val="2F61116A"/>
    <w:rsid w:val="2F650C5A"/>
    <w:rsid w:val="2F68699C"/>
    <w:rsid w:val="2F6F67B5"/>
    <w:rsid w:val="2F7610B9"/>
    <w:rsid w:val="2F794705"/>
    <w:rsid w:val="2F7D2448"/>
    <w:rsid w:val="2F8C4439"/>
    <w:rsid w:val="2F9257C7"/>
    <w:rsid w:val="2F93301C"/>
    <w:rsid w:val="2F9E1424"/>
    <w:rsid w:val="2FA8323D"/>
    <w:rsid w:val="2FAF1ED5"/>
    <w:rsid w:val="2FBC3808"/>
    <w:rsid w:val="2FBC45F2"/>
    <w:rsid w:val="2FCA31B3"/>
    <w:rsid w:val="2FDC311F"/>
    <w:rsid w:val="30017F0F"/>
    <w:rsid w:val="300C37CC"/>
    <w:rsid w:val="300D059B"/>
    <w:rsid w:val="3019196D"/>
    <w:rsid w:val="302E5E01"/>
    <w:rsid w:val="30532827"/>
    <w:rsid w:val="30534258"/>
    <w:rsid w:val="305343E6"/>
    <w:rsid w:val="305A4537"/>
    <w:rsid w:val="305D4027"/>
    <w:rsid w:val="30865A49"/>
    <w:rsid w:val="308B2942"/>
    <w:rsid w:val="309F1F4A"/>
    <w:rsid w:val="30A37FE0"/>
    <w:rsid w:val="30B05F05"/>
    <w:rsid w:val="30B44E13"/>
    <w:rsid w:val="30BC5EEC"/>
    <w:rsid w:val="30C3032E"/>
    <w:rsid w:val="30C96FC7"/>
    <w:rsid w:val="30CE5073"/>
    <w:rsid w:val="30E256D2"/>
    <w:rsid w:val="30EB1633"/>
    <w:rsid w:val="30EF0D7B"/>
    <w:rsid w:val="30EF5393"/>
    <w:rsid w:val="30F86FB7"/>
    <w:rsid w:val="310E589C"/>
    <w:rsid w:val="31197F4E"/>
    <w:rsid w:val="311B18D8"/>
    <w:rsid w:val="312B40DD"/>
    <w:rsid w:val="3132779C"/>
    <w:rsid w:val="3138414C"/>
    <w:rsid w:val="313A6116"/>
    <w:rsid w:val="313C1E8F"/>
    <w:rsid w:val="31413001"/>
    <w:rsid w:val="314C7BB2"/>
    <w:rsid w:val="315A40C3"/>
    <w:rsid w:val="315A51F8"/>
    <w:rsid w:val="316B62D0"/>
    <w:rsid w:val="31761450"/>
    <w:rsid w:val="318D4498"/>
    <w:rsid w:val="31903E83"/>
    <w:rsid w:val="31AA504A"/>
    <w:rsid w:val="31D004F7"/>
    <w:rsid w:val="31D9755D"/>
    <w:rsid w:val="31DE6AA2"/>
    <w:rsid w:val="31E07615"/>
    <w:rsid w:val="31F42769"/>
    <w:rsid w:val="31F55F59"/>
    <w:rsid w:val="320606F8"/>
    <w:rsid w:val="320F1351"/>
    <w:rsid w:val="32113E29"/>
    <w:rsid w:val="32432DA9"/>
    <w:rsid w:val="32476D3D"/>
    <w:rsid w:val="32482D8C"/>
    <w:rsid w:val="32522269"/>
    <w:rsid w:val="326276D3"/>
    <w:rsid w:val="326A47D9"/>
    <w:rsid w:val="32700042"/>
    <w:rsid w:val="327466F6"/>
    <w:rsid w:val="328678C5"/>
    <w:rsid w:val="32990C1B"/>
    <w:rsid w:val="329977C1"/>
    <w:rsid w:val="32A334CA"/>
    <w:rsid w:val="32A41849"/>
    <w:rsid w:val="32A506FA"/>
    <w:rsid w:val="32AB69DC"/>
    <w:rsid w:val="32BB3485"/>
    <w:rsid w:val="32BC3287"/>
    <w:rsid w:val="32C70A67"/>
    <w:rsid w:val="32D262D6"/>
    <w:rsid w:val="32E75E2A"/>
    <w:rsid w:val="32F80037"/>
    <w:rsid w:val="32FC1252"/>
    <w:rsid w:val="330C5891"/>
    <w:rsid w:val="33114C55"/>
    <w:rsid w:val="332B3F69"/>
    <w:rsid w:val="332B5D17"/>
    <w:rsid w:val="332D5F33"/>
    <w:rsid w:val="33332E1D"/>
    <w:rsid w:val="333472C1"/>
    <w:rsid w:val="33541711"/>
    <w:rsid w:val="335A2B96"/>
    <w:rsid w:val="3369794E"/>
    <w:rsid w:val="337D75EA"/>
    <w:rsid w:val="3381627F"/>
    <w:rsid w:val="33895B66"/>
    <w:rsid w:val="338E62A6"/>
    <w:rsid w:val="339B6F2E"/>
    <w:rsid w:val="339D02DE"/>
    <w:rsid w:val="33A923AC"/>
    <w:rsid w:val="33AF6948"/>
    <w:rsid w:val="33B026C0"/>
    <w:rsid w:val="33BC72B7"/>
    <w:rsid w:val="33C30645"/>
    <w:rsid w:val="33C56012"/>
    <w:rsid w:val="33C817B8"/>
    <w:rsid w:val="33D26ADA"/>
    <w:rsid w:val="33E16D1D"/>
    <w:rsid w:val="33F56F41"/>
    <w:rsid w:val="33F97BC3"/>
    <w:rsid w:val="34086058"/>
    <w:rsid w:val="34133546"/>
    <w:rsid w:val="341449FD"/>
    <w:rsid w:val="341669C7"/>
    <w:rsid w:val="341E587B"/>
    <w:rsid w:val="34256C0A"/>
    <w:rsid w:val="34262B2F"/>
    <w:rsid w:val="342D5ABF"/>
    <w:rsid w:val="34401FC8"/>
    <w:rsid w:val="344419B3"/>
    <w:rsid w:val="34486840"/>
    <w:rsid w:val="34515C51"/>
    <w:rsid w:val="3452661D"/>
    <w:rsid w:val="34563267"/>
    <w:rsid w:val="346A1474"/>
    <w:rsid w:val="346C205D"/>
    <w:rsid w:val="346E6803"/>
    <w:rsid w:val="347539BE"/>
    <w:rsid w:val="347E456C"/>
    <w:rsid w:val="347E631A"/>
    <w:rsid w:val="348576A9"/>
    <w:rsid w:val="34A51AF9"/>
    <w:rsid w:val="34B72695"/>
    <w:rsid w:val="34B77FD7"/>
    <w:rsid w:val="34C42085"/>
    <w:rsid w:val="34C5219B"/>
    <w:rsid w:val="34C91C8B"/>
    <w:rsid w:val="34D36666"/>
    <w:rsid w:val="34D4418C"/>
    <w:rsid w:val="34E95E89"/>
    <w:rsid w:val="34F25EC2"/>
    <w:rsid w:val="34F30AB6"/>
    <w:rsid w:val="34F32547"/>
    <w:rsid w:val="34F82570"/>
    <w:rsid w:val="34F8431E"/>
    <w:rsid w:val="34FF38FF"/>
    <w:rsid w:val="351729F7"/>
    <w:rsid w:val="35215623"/>
    <w:rsid w:val="3527710F"/>
    <w:rsid w:val="352F07C4"/>
    <w:rsid w:val="35380BBF"/>
    <w:rsid w:val="3538296D"/>
    <w:rsid w:val="353F3CFB"/>
    <w:rsid w:val="35494B7A"/>
    <w:rsid w:val="355157DD"/>
    <w:rsid w:val="35571045"/>
    <w:rsid w:val="355D23D3"/>
    <w:rsid w:val="35702107"/>
    <w:rsid w:val="3578720D"/>
    <w:rsid w:val="357F234A"/>
    <w:rsid w:val="35814314"/>
    <w:rsid w:val="3586192A"/>
    <w:rsid w:val="358838F4"/>
    <w:rsid w:val="358D0F0B"/>
    <w:rsid w:val="35976FE7"/>
    <w:rsid w:val="35A666C2"/>
    <w:rsid w:val="35A87AF3"/>
    <w:rsid w:val="35AD71DC"/>
    <w:rsid w:val="35B446E9"/>
    <w:rsid w:val="35C44201"/>
    <w:rsid w:val="35C72E35"/>
    <w:rsid w:val="35C81F43"/>
    <w:rsid w:val="35CE197F"/>
    <w:rsid w:val="35EE0040"/>
    <w:rsid w:val="35F447CA"/>
    <w:rsid w:val="35F57145"/>
    <w:rsid w:val="35F965A0"/>
    <w:rsid w:val="360016DD"/>
    <w:rsid w:val="3600792F"/>
    <w:rsid w:val="36040D7A"/>
    <w:rsid w:val="360D676A"/>
    <w:rsid w:val="36182E0E"/>
    <w:rsid w:val="361C5DEB"/>
    <w:rsid w:val="361E1B63"/>
    <w:rsid w:val="3639699D"/>
    <w:rsid w:val="363C648D"/>
    <w:rsid w:val="36455341"/>
    <w:rsid w:val="364D069A"/>
    <w:rsid w:val="365B2DB7"/>
    <w:rsid w:val="36637EBD"/>
    <w:rsid w:val="366C0B20"/>
    <w:rsid w:val="36743AFF"/>
    <w:rsid w:val="3679148F"/>
    <w:rsid w:val="368F2A60"/>
    <w:rsid w:val="369052C5"/>
    <w:rsid w:val="36940077"/>
    <w:rsid w:val="3699743B"/>
    <w:rsid w:val="369B31B3"/>
    <w:rsid w:val="369F5C52"/>
    <w:rsid w:val="36AC716F"/>
    <w:rsid w:val="36B24676"/>
    <w:rsid w:val="36BB740B"/>
    <w:rsid w:val="36C070CB"/>
    <w:rsid w:val="36C46BAE"/>
    <w:rsid w:val="36C60063"/>
    <w:rsid w:val="36CA3A99"/>
    <w:rsid w:val="36D413AC"/>
    <w:rsid w:val="36E50FF0"/>
    <w:rsid w:val="36EC1C61"/>
    <w:rsid w:val="36F4792A"/>
    <w:rsid w:val="370A20E7"/>
    <w:rsid w:val="37166CDE"/>
    <w:rsid w:val="371744B3"/>
    <w:rsid w:val="372431A9"/>
    <w:rsid w:val="372E351E"/>
    <w:rsid w:val="37356353"/>
    <w:rsid w:val="373830F8"/>
    <w:rsid w:val="373B6744"/>
    <w:rsid w:val="373C4349"/>
    <w:rsid w:val="37494EB6"/>
    <w:rsid w:val="375F0685"/>
    <w:rsid w:val="37772F3B"/>
    <w:rsid w:val="377A101B"/>
    <w:rsid w:val="377B1B24"/>
    <w:rsid w:val="37872A24"/>
    <w:rsid w:val="378839C1"/>
    <w:rsid w:val="37906A90"/>
    <w:rsid w:val="379204F6"/>
    <w:rsid w:val="379E0D71"/>
    <w:rsid w:val="37B81B43"/>
    <w:rsid w:val="37C60704"/>
    <w:rsid w:val="37C62C18"/>
    <w:rsid w:val="37C8447C"/>
    <w:rsid w:val="37CD10BA"/>
    <w:rsid w:val="37CE339F"/>
    <w:rsid w:val="37CE75B8"/>
    <w:rsid w:val="37D60FFC"/>
    <w:rsid w:val="37DA01EA"/>
    <w:rsid w:val="37E1109A"/>
    <w:rsid w:val="37E34E12"/>
    <w:rsid w:val="37F442AD"/>
    <w:rsid w:val="37FE7E9E"/>
    <w:rsid w:val="3814255C"/>
    <w:rsid w:val="381476C1"/>
    <w:rsid w:val="381644E5"/>
    <w:rsid w:val="38190834"/>
    <w:rsid w:val="381F1009"/>
    <w:rsid w:val="3821204D"/>
    <w:rsid w:val="38341B11"/>
    <w:rsid w:val="384B7C91"/>
    <w:rsid w:val="384C5767"/>
    <w:rsid w:val="384F06F9"/>
    <w:rsid w:val="3851621F"/>
    <w:rsid w:val="38523D46"/>
    <w:rsid w:val="385664E5"/>
    <w:rsid w:val="38575800"/>
    <w:rsid w:val="38594588"/>
    <w:rsid w:val="386175C1"/>
    <w:rsid w:val="38681CFF"/>
    <w:rsid w:val="388531A1"/>
    <w:rsid w:val="388D2FD0"/>
    <w:rsid w:val="389D1465"/>
    <w:rsid w:val="389E51DD"/>
    <w:rsid w:val="38A85352"/>
    <w:rsid w:val="38AB2355"/>
    <w:rsid w:val="38C42E95"/>
    <w:rsid w:val="38CD4B2F"/>
    <w:rsid w:val="38EF3C8A"/>
    <w:rsid w:val="38FD0155"/>
    <w:rsid w:val="39047736"/>
    <w:rsid w:val="3908012B"/>
    <w:rsid w:val="391159AF"/>
    <w:rsid w:val="39130583"/>
    <w:rsid w:val="391E49EA"/>
    <w:rsid w:val="39247617"/>
    <w:rsid w:val="392502FE"/>
    <w:rsid w:val="395345AF"/>
    <w:rsid w:val="395C1320"/>
    <w:rsid w:val="39601207"/>
    <w:rsid w:val="39602492"/>
    <w:rsid w:val="39693A3D"/>
    <w:rsid w:val="396C0E37"/>
    <w:rsid w:val="39777F08"/>
    <w:rsid w:val="397878BE"/>
    <w:rsid w:val="39842625"/>
    <w:rsid w:val="39924D42"/>
    <w:rsid w:val="39965DDA"/>
    <w:rsid w:val="399672AA"/>
    <w:rsid w:val="399C1237"/>
    <w:rsid w:val="399C796E"/>
    <w:rsid w:val="39A131D7"/>
    <w:rsid w:val="39A46823"/>
    <w:rsid w:val="39AC0211"/>
    <w:rsid w:val="39B15719"/>
    <w:rsid w:val="39BC30F7"/>
    <w:rsid w:val="39BC3B6C"/>
    <w:rsid w:val="39D30EB6"/>
    <w:rsid w:val="39DB3BBE"/>
    <w:rsid w:val="39E4045C"/>
    <w:rsid w:val="39EB6200"/>
    <w:rsid w:val="39F076A9"/>
    <w:rsid w:val="39F5707E"/>
    <w:rsid w:val="39FC6630"/>
    <w:rsid w:val="3A085004"/>
    <w:rsid w:val="3A0D376E"/>
    <w:rsid w:val="3A0D75B5"/>
    <w:rsid w:val="3A12378C"/>
    <w:rsid w:val="3A16333E"/>
    <w:rsid w:val="3A2F07E2"/>
    <w:rsid w:val="3A361B71"/>
    <w:rsid w:val="3A443B62"/>
    <w:rsid w:val="3A4A4A42"/>
    <w:rsid w:val="3A4B4EF0"/>
    <w:rsid w:val="3A4B6C9E"/>
    <w:rsid w:val="3A4E7F81"/>
    <w:rsid w:val="3A527882"/>
    <w:rsid w:val="3A577D39"/>
    <w:rsid w:val="3A59585F"/>
    <w:rsid w:val="3A636C6D"/>
    <w:rsid w:val="3A856654"/>
    <w:rsid w:val="3A9E7716"/>
    <w:rsid w:val="3AA82343"/>
    <w:rsid w:val="3AAF168E"/>
    <w:rsid w:val="3AB605BC"/>
    <w:rsid w:val="3ACE7FFB"/>
    <w:rsid w:val="3AD43138"/>
    <w:rsid w:val="3AD969A0"/>
    <w:rsid w:val="3AE84295"/>
    <w:rsid w:val="3AF17846"/>
    <w:rsid w:val="3AF2245E"/>
    <w:rsid w:val="3AF61395"/>
    <w:rsid w:val="3AF66767"/>
    <w:rsid w:val="3AFB5E8D"/>
    <w:rsid w:val="3AFD4A0A"/>
    <w:rsid w:val="3B0E664A"/>
    <w:rsid w:val="3B143534"/>
    <w:rsid w:val="3B2C2F74"/>
    <w:rsid w:val="3B304812"/>
    <w:rsid w:val="3B381E16"/>
    <w:rsid w:val="3B384E8D"/>
    <w:rsid w:val="3B3A5617"/>
    <w:rsid w:val="3B4200A1"/>
    <w:rsid w:val="3B4B68A8"/>
    <w:rsid w:val="3B5626E1"/>
    <w:rsid w:val="3B6C2E5B"/>
    <w:rsid w:val="3B702E61"/>
    <w:rsid w:val="3B7A5A8D"/>
    <w:rsid w:val="3B7E3B9C"/>
    <w:rsid w:val="3B891B9C"/>
    <w:rsid w:val="3B895CD0"/>
    <w:rsid w:val="3BA603E3"/>
    <w:rsid w:val="3BB15227"/>
    <w:rsid w:val="3BB21BB2"/>
    <w:rsid w:val="3BD9659A"/>
    <w:rsid w:val="3BE618D0"/>
    <w:rsid w:val="3BF03F16"/>
    <w:rsid w:val="3BF07939"/>
    <w:rsid w:val="3C040E34"/>
    <w:rsid w:val="3C1A7270"/>
    <w:rsid w:val="3C1D466B"/>
    <w:rsid w:val="3C564565"/>
    <w:rsid w:val="3C6329C5"/>
    <w:rsid w:val="3C6504EB"/>
    <w:rsid w:val="3C65673D"/>
    <w:rsid w:val="3C6E54EC"/>
    <w:rsid w:val="3C9A234B"/>
    <w:rsid w:val="3CA92000"/>
    <w:rsid w:val="3CAA0A15"/>
    <w:rsid w:val="3CB52AF5"/>
    <w:rsid w:val="3CB94393"/>
    <w:rsid w:val="3CC57463"/>
    <w:rsid w:val="3CC64D02"/>
    <w:rsid w:val="3CC6522D"/>
    <w:rsid w:val="3CD41362"/>
    <w:rsid w:val="3CDF3C8C"/>
    <w:rsid w:val="3CE71836"/>
    <w:rsid w:val="3CE77FF3"/>
    <w:rsid w:val="3CEA3609"/>
    <w:rsid w:val="3CF7094A"/>
    <w:rsid w:val="3D033860"/>
    <w:rsid w:val="3D037D04"/>
    <w:rsid w:val="3D073351"/>
    <w:rsid w:val="3D17730C"/>
    <w:rsid w:val="3D1912D6"/>
    <w:rsid w:val="3D3A3005"/>
    <w:rsid w:val="3D4D2D2E"/>
    <w:rsid w:val="3D540BC7"/>
    <w:rsid w:val="3D62700E"/>
    <w:rsid w:val="3D736C38"/>
    <w:rsid w:val="3D775AD9"/>
    <w:rsid w:val="3D7F3C73"/>
    <w:rsid w:val="3D850719"/>
    <w:rsid w:val="3D8831A7"/>
    <w:rsid w:val="3D9372DA"/>
    <w:rsid w:val="3D995285"/>
    <w:rsid w:val="3D9C3AD8"/>
    <w:rsid w:val="3DA07301"/>
    <w:rsid w:val="3DC26B41"/>
    <w:rsid w:val="3DCA3B49"/>
    <w:rsid w:val="3DD5344F"/>
    <w:rsid w:val="3DD945C5"/>
    <w:rsid w:val="3DDD0555"/>
    <w:rsid w:val="3DE43692"/>
    <w:rsid w:val="3DF31B27"/>
    <w:rsid w:val="3E06185A"/>
    <w:rsid w:val="3E09134A"/>
    <w:rsid w:val="3E174A58"/>
    <w:rsid w:val="3E42660A"/>
    <w:rsid w:val="3E522CF1"/>
    <w:rsid w:val="3E584E79"/>
    <w:rsid w:val="3E691DE9"/>
    <w:rsid w:val="3E6D7B2B"/>
    <w:rsid w:val="3E75394D"/>
    <w:rsid w:val="3E7C7D6E"/>
    <w:rsid w:val="3E7D1D9D"/>
    <w:rsid w:val="3E9055C8"/>
    <w:rsid w:val="3EA07329"/>
    <w:rsid w:val="3EA66B99"/>
    <w:rsid w:val="3EB07A18"/>
    <w:rsid w:val="3EB2553E"/>
    <w:rsid w:val="3EB435AD"/>
    <w:rsid w:val="3ECB4852"/>
    <w:rsid w:val="3EE55913"/>
    <w:rsid w:val="3EEC6CA2"/>
    <w:rsid w:val="3EFA69B5"/>
    <w:rsid w:val="3EFB5137"/>
    <w:rsid w:val="3F0B2EA0"/>
    <w:rsid w:val="3F137EE1"/>
    <w:rsid w:val="3F357653"/>
    <w:rsid w:val="3F3E6DD2"/>
    <w:rsid w:val="3F626F64"/>
    <w:rsid w:val="3F6663A4"/>
    <w:rsid w:val="3F7A3C77"/>
    <w:rsid w:val="3F7B0026"/>
    <w:rsid w:val="3F827606"/>
    <w:rsid w:val="3F8312A1"/>
    <w:rsid w:val="3FA408A8"/>
    <w:rsid w:val="3FA4757D"/>
    <w:rsid w:val="3FAE1AA3"/>
    <w:rsid w:val="3FAF1A7E"/>
    <w:rsid w:val="3FB61C3E"/>
    <w:rsid w:val="3FBD23EC"/>
    <w:rsid w:val="3FD00372"/>
    <w:rsid w:val="3FD634AE"/>
    <w:rsid w:val="3FDB6D16"/>
    <w:rsid w:val="3FF74E34"/>
    <w:rsid w:val="3FF81676"/>
    <w:rsid w:val="3FFDA86E"/>
    <w:rsid w:val="3FFF5856"/>
    <w:rsid w:val="40006085"/>
    <w:rsid w:val="40014810"/>
    <w:rsid w:val="40155D85"/>
    <w:rsid w:val="401956D8"/>
    <w:rsid w:val="401D2E8B"/>
    <w:rsid w:val="401F6121"/>
    <w:rsid w:val="4021297B"/>
    <w:rsid w:val="40212C9E"/>
    <w:rsid w:val="402845EA"/>
    <w:rsid w:val="402C05BC"/>
    <w:rsid w:val="40354679"/>
    <w:rsid w:val="404448BC"/>
    <w:rsid w:val="404623E2"/>
    <w:rsid w:val="4047615A"/>
    <w:rsid w:val="4049640A"/>
    <w:rsid w:val="404A33D6"/>
    <w:rsid w:val="405D772B"/>
    <w:rsid w:val="406554D0"/>
    <w:rsid w:val="4073475A"/>
    <w:rsid w:val="40817F9B"/>
    <w:rsid w:val="40880C4C"/>
    <w:rsid w:val="40980F4C"/>
    <w:rsid w:val="409D136E"/>
    <w:rsid w:val="40AF61D9"/>
    <w:rsid w:val="40B30F05"/>
    <w:rsid w:val="40BA305B"/>
    <w:rsid w:val="40CE3E30"/>
    <w:rsid w:val="40CF5165"/>
    <w:rsid w:val="40EA0ED5"/>
    <w:rsid w:val="40F24318"/>
    <w:rsid w:val="41061B71"/>
    <w:rsid w:val="410A78B3"/>
    <w:rsid w:val="411C75E7"/>
    <w:rsid w:val="41247E95"/>
    <w:rsid w:val="412C57DD"/>
    <w:rsid w:val="413727DE"/>
    <w:rsid w:val="41760AA5"/>
    <w:rsid w:val="417F52D9"/>
    <w:rsid w:val="41870F04"/>
    <w:rsid w:val="419B4C0C"/>
    <w:rsid w:val="419D24D5"/>
    <w:rsid w:val="419E1DAA"/>
    <w:rsid w:val="41B22DCD"/>
    <w:rsid w:val="41BE244C"/>
    <w:rsid w:val="41BF76BE"/>
    <w:rsid w:val="41C95079"/>
    <w:rsid w:val="41CE3BF4"/>
    <w:rsid w:val="41E520C0"/>
    <w:rsid w:val="41EE4ADF"/>
    <w:rsid w:val="41EF2605"/>
    <w:rsid w:val="41F145CF"/>
    <w:rsid w:val="41FA54E0"/>
    <w:rsid w:val="41FD11C6"/>
    <w:rsid w:val="42042555"/>
    <w:rsid w:val="422B44D2"/>
    <w:rsid w:val="42333E44"/>
    <w:rsid w:val="423B584A"/>
    <w:rsid w:val="424A586D"/>
    <w:rsid w:val="424B1F31"/>
    <w:rsid w:val="42511CE9"/>
    <w:rsid w:val="42576B28"/>
    <w:rsid w:val="425C413F"/>
    <w:rsid w:val="425D379A"/>
    <w:rsid w:val="42734FE4"/>
    <w:rsid w:val="427B2C36"/>
    <w:rsid w:val="42834961"/>
    <w:rsid w:val="4283791D"/>
    <w:rsid w:val="42852128"/>
    <w:rsid w:val="428B3413"/>
    <w:rsid w:val="429E74E3"/>
    <w:rsid w:val="42B21FB1"/>
    <w:rsid w:val="42B37AD7"/>
    <w:rsid w:val="42C32710"/>
    <w:rsid w:val="42C73491"/>
    <w:rsid w:val="42C83582"/>
    <w:rsid w:val="42D31F27"/>
    <w:rsid w:val="42D5223B"/>
    <w:rsid w:val="42D57A4D"/>
    <w:rsid w:val="42E67EAC"/>
    <w:rsid w:val="42E77556"/>
    <w:rsid w:val="42EA174A"/>
    <w:rsid w:val="42FC147E"/>
    <w:rsid w:val="43030A5E"/>
    <w:rsid w:val="43125864"/>
    <w:rsid w:val="43195B8C"/>
    <w:rsid w:val="431C567C"/>
    <w:rsid w:val="432D7889"/>
    <w:rsid w:val="433F136A"/>
    <w:rsid w:val="43544540"/>
    <w:rsid w:val="436E0D06"/>
    <w:rsid w:val="437277A0"/>
    <w:rsid w:val="43805C0B"/>
    <w:rsid w:val="43827BD5"/>
    <w:rsid w:val="438821C8"/>
    <w:rsid w:val="439652BD"/>
    <w:rsid w:val="43A146F6"/>
    <w:rsid w:val="43A63197"/>
    <w:rsid w:val="43AD2778"/>
    <w:rsid w:val="43B854EA"/>
    <w:rsid w:val="43CA157C"/>
    <w:rsid w:val="43CB46B0"/>
    <w:rsid w:val="43D006DB"/>
    <w:rsid w:val="43D61CCF"/>
    <w:rsid w:val="43DB5537"/>
    <w:rsid w:val="43DE0B83"/>
    <w:rsid w:val="43E50164"/>
    <w:rsid w:val="43EA39CC"/>
    <w:rsid w:val="440E3217"/>
    <w:rsid w:val="441E71D2"/>
    <w:rsid w:val="441F3676"/>
    <w:rsid w:val="442A7EDD"/>
    <w:rsid w:val="44307631"/>
    <w:rsid w:val="44354C47"/>
    <w:rsid w:val="44421AC2"/>
    <w:rsid w:val="444448CD"/>
    <w:rsid w:val="444D4448"/>
    <w:rsid w:val="444E5D09"/>
    <w:rsid w:val="4453331F"/>
    <w:rsid w:val="44580936"/>
    <w:rsid w:val="446077EA"/>
    <w:rsid w:val="446472DA"/>
    <w:rsid w:val="448160DE"/>
    <w:rsid w:val="448D4A83"/>
    <w:rsid w:val="44BC7116"/>
    <w:rsid w:val="44BD4C3D"/>
    <w:rsid w:val="44CB735A"/>
    <w:rsid w:val="44D206E8"/>
    <w:rsid w:val="44E73A68"/>
    <w:rsid w:val="44EA7AAB"/>
    <w:rsid w:val="44EC700F"/>
    <w:rsid w:val="45101210"/>
    <w:rsid w:val="451F3201"/>
    <w:rsid w:val="45234FD2"/>
    <w:rsid w:val="453054C5"/>
    <w:rsid w:val="453F451F"/>
    <w:rsid w:val="45451D62"/>
    <w:rsid w:val="45464C32"/>
    <w:rsid w:val="45594965"/>
    <w:rsid w:val="456A4DC4"/>
    <w:rsid w:val="456C3CD1"/>
    <w:rsid w:val="45A263AB"/>
    <w:rsid w:val="45B55914"/>
    <w:rsid w:val="45BA2CB4"/>
    <w:rsid w:val="45C864B7"/>
    <w:rsid w:val="45DE3204"/>
    <w:rsid w:val="45E16709"/>
    <w:rsid w:val="45E85A95"/>
    <w:rsid w:val="45E92279"/>
    <w:rsid w:val="45F14B9E"/>
    <w:rsid w:val="45F56AEE"/>
    <w:rsid w:val="45FE72BB"/>
    <w:rsid w:val="460A3EB2"/>
    <w:rsid w:val="460D74FE"/>
    <w:rsid w:val="460F2D79"/>
    <w:rsid w:val="461A0599"/>
    <w:rsid w:val="46366A55"/>
    <w:rsid w:val="463827CD"/>
    <w:rsid w:val="4645232A"/>
    <w:rsid w:val="464C0026"/>
    <w:rsid w:val="464E1FF0"/>
    <w:rsid w:val="4651388E"/>
    <w:rsid w:val="46750F30"/>
    <w:rsid w:val="46955E71"/>
    <w:rsid w:val="469814BD"/>
    <w:rsid w:val="46B130B1"/>
    <w:rsid w:val="46C329DE"/>
    <w:rsid w:val="46CD560B"/>
    <w:rsid w:val="46D10C0E"/>
    <w:rsid w:val="46DA1AD6"/>
    <w:rsid w:val="46DA27EB"/>
    <w:rsid w:val="46DA3884"/>
    <w:rsid w:val="46DD083F"/>
    <w:rsid w:val="46DF0E9A"/>
    <w:rsid w:val="46E12E64"/>
    <w:rsid w:val="46FC7C9E"/>
    <w:rsid w:val="47022DDB"/>
    <w:rsid w:val="470A192F"/>
    <w:rsid w:val="470E352E"/>
    <w:rsid w:val="4722292D"/>
    <w:rsid w:val="472913D0"/>
    <w:rsid w:val="47470441"/>
    <w:rsid w:val="475E44B5"/>
    <w:rsid w:val="47605F3E"/>
    <w:rsid w:val="476B046E"/>
    <w:rsid w:val="477517FF"/>
    <w:rsid w:val="47764E9D"/>
    <w:rsid w:val="47794D2A"/>
    <w:rsid w:val="477C0E29"/>
    <w:rsid w:val="477F06B8"/>
    <w:rsid w:val="477F64AA"/>
    <w:rsid w:val="47953C4F"/>
    <w:rsid w:val="47961EA1"/>
    <w:rsid w:val="479779C7"/>
    <w:rsid w:val="47981CB9"/>
    <w:rsid w:val="479B1265"/>
    <w:rsid w:val="47AC3472"/>
    <w:rsid w:val="47AF2F63"/>
    <w:rsid w:val="47BC339B"/>
    <w:rsid w:val="47D91D8D"/>
    <w:rsid w:val="47EB386F"/>
    <w:rsid w:val="47F04F54"/>
    <w:rsid w:val="47F3580E"/>
    <w:rsid w:val="47F45B34"/>
    <w:rsid w:val="480F755D"/>
    <w:rsid w:val="48163A54"/>
    <w:rsid w:val="481913B4"/>
    <w:rsid w:val="483B47F6"/>
    <w:rsid w:val="48452061"/>
    <w:rsid w:val="48480CC1"/>
    <w:rsid w:val="48486BD7"/>
    <w:rsid w:val="48587156"/>
    <w:rsid w:val="485D476D"/>
    <w:rsid w:val="485E2293"/>
    <w:rsid w:val="48733F90"/>
    <w:rsid w:val="48761E80"/>
    <w:rsid w:val="487D096B"/>
    <w:rsid w:val="48962F0A"/>
    <w:rsid w:val="48A4239B"/>
    <w:rsid w:val="48AC58B5"/>
    <w:rsid w:val="48C260B7"/>
    <w:rsid w:val="48D22BB9"/>
    <w:rsid w:val="48E52CE0"/>
    <w:rsid w:val="48E649CB"/>
    <w:rsid w:val="48F350D1"/>
    <w:rsid w:val="48F378B9"/>
    <w:rsid w:val="48FA020D"/>
    <w:rsid w:val="490D21EC"/>
    <w:rsid w:val="491646DC"/>
    <w:rsid w:val="4916491B"/>
    <w:rsid w:val="492D2365"/>
    <w:rsid w:val="493C6A78"/>
    <w:rsid w:val="4951456A"/>
    <w:rsid w:val="49553EA5"/>
    <w:rsid w:val="495E2D64"/>
    <w:rsid w:val="49757894"/>
    <w:rsid w:val="49816239"/>
    <w:rsid w:val="49831FB1"/>
    <w:rsid w:val="499472F5"/>
    <w:rsid w:val="499A6F26"/>
    <w:rsid w:val="499F56DD"/>
    <w:rsid w:val="49A460B2"/>
    <w:rsid w:val="49A85EBB"/>
    <w:rsid w:val="49B26D3A"/>
    <w:rsid w:val="49C5081B"/>
    <w:rsid w:val="49E52C6C"/>
    <w:rsid w:val="49E62540"/>
    <w:rsid w:val="49F25388"/>
    <w:rsid w:val="49F96717"/>
    <w:rsid w:val="49FE1F12"/>
    <w:rsid w:val="4A003601"/>
    <w:rsid w:val="4A031344"/>
    <w:rsid w:val="4A050C18"/>
    <w:rsid w:val="4A0845A6"/>
    <w:rsid w:val="4A0E5C96"/>
    <w:rsid w:val="4A1B48DF"/>
    <w:rsid w:val="4A367806"/>
    <w:rsid w:val="4A38723F"/>
    <w:rsid w:val="4A3B4A5C"/>
    <w:rsid w:val="4A3C46A6"/>
    <w:rsid w:val="4A4831FA"/>
    <w:rsid w:val="4A635863"/>
    <w:rsid w:val="4A6E0EB3"/>
    <w:rsid w:val="4A712751"/>
    <w:rsid w:val="4A767D68"/>
    <w:rsid w:val="4A7B3E41"/>
    <w:rsid w:val="4A81104F"/>
    <w:rsid w:val="4A842451"/>
    <w:rsid w:val="4A86646B"/>
    <w:rsid w:val="4A8A4C7A"/>
    <w:rsid w:val="4AB64608"/>
    <w:rsid w:val="4AC565F9"/>
    <w:rsid w:val="4AC960E9"/>
    <w:rsid w:val="4ACC3E2B"/>
    <w:rsid w:val="4AEC1DD8"/>
    <w:rsid w:val="4AF84C20"/>
    <w:rsid w:val="4AFE3098"/>
    <w:rsid w:val="4B090A57"/>
    <w:rsid w:val="4B0A6E5A"/>
    <w:rsid w:val="4B24564C"/>
    <w:rsid w:val="4B26353C"/>
    <w:rsid w:val="4B3621B9"/>
    <w:rsid w:val="4B457257"/>
    <w:rsid w:val="4B5D09A1"/>
    <w:rsid w:val="4B5E0F27"/>
    <w:rsid w:val="4B63653E"/>
    <w:rsid w:val="4B7446DD"/>
    <w:rsid w:val="4B78366B"/>
    <w:rsid w:val="4B7F0E9E"/>
    <w:rsid w:val="4B83273C"/>
    <w:rsid w:val="4B8D7117"/>
    <w:rsid w:val="4B911B72"/>
    <w:rsid w:val="4BDE5BC4"/>
    <w:rsid w:val="4BE20A54"/>
    <w:rsid w:val="4BEB208F"/>
    <w:rsid w:val="4BF01F9E"/>
    <w:rsid w:val="4BF54CBC"/>
    <w:rsid w:val="4BFB49C8"/>
    <w:rsid w:val="4C063B89"/>
    <w:rsid w:val="4C12438F"/>
    <w:rsid w:val="4C2A2BB8"/>
    <w:rsid w:val="4C3457E4"/>
    <w:rsid w:val="4C3E2F18"/>
    <w:rsid w:val="4C453E95"/>
    <w:rsid w:val="4C462BC8"/>
    <w:rsid w:val="4C4A157A"/>
    <w:rsid w:val="4C522243"/>
    <w:rsid w:val="4C5868BB"/>
    <w:rsid w:val="4C5916EF"/>
    <w:rsid w:val="4C5A0D10"/>
    <w:rsid w:val="4C6205A3"/>
    <w:rsid w:val="4C6D6F48"/>
    <w:rsid w:val="4C7B1665"/>
    <w:rsid w:val="4C9646F1"/>
    <w:rsid w:val="4CA80860"/>
    <w:rsid w:val="4CA961D2"/>
    <w:rsid w:val="4CAA3CF8"/>
    <w:rsid w:val="4CAA4733"/>
    <w:rsid w:val="4CB54997"/>
    <w:rsid w:val="4CB642C1"/>
    <w:rsid w:val="4CBF0D91"/>
    <w:rsid w:val="4CC0351C"/>
    <w:rsid w:val="4CD55219"/>
    <w:rsid w:val="4CD60F91"/>
    <w:rsid w:val="4CDB5C54"/>
    <w:rsid w:val="4CEC4311"/>
    <w:rsid w:val="4CED7188"/>
    <w:rsid w:val="4D14658F"/>
    <w:rsid w:val="4D1D0636"/>
    <w:rsid w:val="4D20680D"/>
    <w:rsid w:val="4D2269AC"/>
    <w:rsid w:val="4D231E78"/>
    <w:rsid w:val="4D2515D1"/>
    <w:rsid w:val="4D27359B"/>
    <w:rsid w:val="4D3036D5"/>
    <w:rsid w:val="4D3857A8"/>
    <w:rsid w:val="4D3C18ED"/>
    <w:rsid w:val="4D4E5624"/>
    <w:rsid w:val="4D5048A0"/>
    <w:rsid w:val="4D5679DC"/>
    <w:rsid w:val="4D61085B"/>
    <w:rsid w:val="4D693BB4"/>
    <w:rsid w:val="4D896004"/>
    <w:rsid w:val="4D8A4135"/>
    <w:rsid w:val="4D8C33FE"/>
    <w:rsid w:val="4DA74E4A"/>
    <w:rsid w:val="4DA873AB"/>
    <w:rsid w:val="4DAC584E"/>
    <w:rsid w:val="4DAD3486"/>
    <w:rsid w:val="4DB7491F"/>
    <w:rsid w:val="4DB83818"/>
    <w:rsid w:val="4DBA61BD"/>
    <w:rsid w:val="4DC1754C"/>
    <w:rsid w:val="4DD252B5"/>
    <w:rsid w:val="4DE4148C"/>
    <w:rsid w:val="4DF94F37"/>
    <w:rsid w:val="4E0D766B"/>
    <w:rsid w:val="4E107942"/>
    <w:rsid w:val="4E165AE9"/>
    <w:rsid w:val="4E1F578C"/>
    <w:rsid w:val="4E2211FB"/>
    <w:rsid w:val="4E324455"/>
    <w:rsid w:val="4E3A10AC"/>
    <w:rsid w:val="4E3B72FE"/>
    <w:rsid w:val="4E401BD4"/>
    <w:rsid w:val="4E4A12EF"/>
    <w:rsid w:val="4E5008D0"/>
    <w:rsid w:val="4E545276"/>
    <w:rsid w:val="4E597784"/>
    <w:rsid w:val="4E683E6B"/>
    <w:rsid w:val="4E791BD4"/>
    <w:rsid w:val="4E7B594C"/>
    <w:rsid w:val="4E89266D"/>
    <w:rsid w:val="4E9B1B4B"/>
    <w:rsid w:val="4EB812F8"/>
    <w:rsid w:val="4EB8182E"/>
    <w:rsid w:val="4EC76DE4"/>
    <w:rsid w:val="4EC850DE"/>
    <w:rsid w:val="4ED27537"/>
    <w:rsid w:val="4EE05CC3"/>
    <w:rsid w:val="4EE74873"/>
    <w:rsid w:val="4EFB6A8D"/>
    <w:rsid w:val="4F08518E"/>
    <w:rsid w:val="4F147B4F"/>
    <w:rsid w:val="4F1813ED"/>
    <w:rsid w:val="4F18227C"/>
    <w:rsid w:val="4F336227"/>
    <w:rsid w:val="4F361873"/>
    <w:rsid w:val="4F365D17"/>
    <w:rsid w:val="4F3855EC"/>
    <w:rsid w:val="4F477F24"/>
    <w:rsid w:val="4F691C49"/>
    <w:rsid w:val="4F730ABC"/>
    <w:rsid w:val="4F813436"/>
    <w:rsid w:val="4F89256A"/>
    <w:rsid w:val="4F8E16AF"/>
    <w:rsid w:val="4F9071D6"/>
    <w:rsid w:val="4F912F4E"/>
    <w:rsid w:val="4F98252E"/>
    <w:rsid w:val="4F9D09E1"/>
    <w:rsid w:val="4FA533CA"/>
    <w:rsid w:val="4FAD0BA9"/>
    <w:rsid w:val="4FAD422B"/>
    <w:rsid w:val="4FB06617"/>
    <w:rsid w:val="4FB07878"/>
    <w:rsid w:val="4FB437F5"/>
    <w:rsid w:val="4FB63B36"/>
    <w:rsid w:val="4FB70C06"/>
    <w:rsid w:val="4FC827B9"/>
    <w:rsid w:val="4FD55530"/>
    <w:rsid w:val="4FEF6C77"/>
    <w:rsid w:val="4FFA0AF3"/>
    <w:rsid w:val="50007316"/>
    <w:rsid w:val="501F67AB"/>
    <w:rsid w:val="502C7927"/>
    <w:rsid w:val="503264DF"/>
    <w:rsid w:val="50373AF5"/>
    <w:rsid w:val="503B3210"/>
    <w:rsid w:val="503F548A"/>
    <w:rsid w:val="50412BC6"/>
    <w:rsid w:val="50594399"/>
    <w:rsid w:val="506A3ECB"/>
    <w:rsid w:val="508D1967"/>
    <w:rsid w:val="50903205"/>
    <w:rsid w:val="509E5922"/>
    <w:rsid w:val="50A54F03"/>
    <w:rsid w:val="50C86E43"/>
    <w:rsid w:val="50CD4624"/>
    <w:rsid w:val="50D37CC2"/>
    <w:rsid w:val="50D77086"/>
    <w:rsid w:val="50DE21C3"/>
    <w:rsid w:val="50E324B7"/>
    <w:rsid w:val="50EF617E"/>
    <w:rsid w:val="50F01A28"/>
    <w:rsid w:val="50F63029"/>
    <w:rsid w:val="50F96FFC"/>
    <w:rsid w:val="50FE4613"/>
    <w:rsid w:val="51087240"/>
    <w:rsid w:val="510B285B"/>
    <w:rsid w:val="510F5405"/>
    <w:rsid w:val="5114218A"/>
    <w:rsid w:val="51181B78"/>
    <w:rsid w:val="511B51C5"/>
    <w:rsid w:val="51244BA2"/>
    <w:rsid w:val="51385D77"/>
    <w:rsid w:val="513F5357"/>
    <w:rsid w:val="51497F84"/>
    <w:rsid w:val="515406D7"/>
    <w:rsid w:val="51586419"/>
    <w:rsid w:val="515B1A65"/>
    <w:rsid w:val="517147DD"/>
    <w:rsid w:val="51714DE5"/>
    <w:rsid w:val="51750D79"/>
    <w:rsid w:val="517B51EF"/>
    <w:rsid w:val="51847456"/>
    <w:rsid w:val="51874FF1"/>
    <w:rsid w:val="51890380"/>
    <w:rsid w:val="518A5306"/>
    <w:rsid w:val="518C7E71"/>
    <w:rsid w:val="51924EB1"/>
    <w:rsid w:val="51952942"/>
    <w:rsid w:val="519C2845"/>
    <w:rsid w:val="51A966BB"/>
    <w:rsid w:val="51B563B7"/>
    <w:rsid w:val="51D24676"/>
    <w:rsid w:val="51DD247A"/>
    <w:rsid w:val="51E732F9"/>
    <w:rsid w:val="51F15F26"/>
    <w:rsid w:val="51FB287B"/>
    <w:rsid w:val="51FB4D82"/>
    <w:rsid w:val="51FD2B1C"/>
    <w:rsid w:val="520653FB"/>
    <w:rsid w:val="520B2E8D"/>
    <w:rsid w:val="520C4646"/>
    <w:rsid w:val="52171E30"/>
    <w:rsid w:val="521F6F37"/>
    <w:rsid w:val="52214A5D"/>
    <w:rsid w:val="522E717A"/>
    <w:rsid w:val="523A5DFF"/>
    <w:rsid w:val="524349D3"/>
    <w:rsid w:val="52462715"/>
    <w:rsid w:val="52505342"/>
    <w:rsid w:val="5256566D"/>
    <w:rsid w:val="525C5A95"/>
    <w:rsid w:val="52634B93"/>
    <w:rsid w:val="52780B26"/>
    <w:rsid w:val="52794A0D"/>
    <w:rsid w:val="527D5766"/>
    <w:rsid w:val="52801F46"/>
    <w:rsid w:val="52884ADC"/>
    <w:rsid w:val="5294522F"/>
    <w:rsid w:val="52AF4C40"/>
    <w:rsid w:val="52D47D21"/>
    <w:rsid w:val="52DC697C"/>
    <w:rsid w:val="52F55885"/>
    <w:rsid w:val="531620E8"/>
    <w:rsid w:val="532E0947"/>
    <w:rsid w:val="533A34C5"/>
    <w:rsid w:val="537312E8"/>
    <w:rsid w:val="53803A05"/>
    <w:rsid w:val="53907A40"/>
    <w:rsid w:val="539B0A24"/>
    <w:rsid w:val="53D1600F"/>
    <w:rsid w:val="53E46168"/>
    <w:rsid w:val="53E47AF0"/>
    <w:rsid w:val="53E65736"/>
    <w:rsid w:val="53F57F4F"/>
    <w:rsid w:val="53F7243D"/>
    <w:rsid w:val="54106B37"/>
    <w:rsid w:val="541C2E61"/>
    <w:rsid w:val="541F2668"/>
    <w:rsid w:val="5429409D"/>
    <w:rsid w:val="542C0FCF"/>
    <w:rsid w:val="543640C4"/>
    <w:rsid w:val="543A7C4B"/>
    <w:rsid w:val="54420CBA"/>
    <w:rsid w:val="546155E5"/>
    <w:rsid w:val="54662666"/>
    <w:rsid w:val="546C3655"/>
    <w:rsid w:val="54731C92"/>
    <w:rsid w:val="54843F60"/>
    <w:rsid w:val="5488491F"/>
    <w:rsid w:val="54931516"/>
    <w:rsid w:val="549A4653"/>
    <w:rsid w:val="54A5650C"/>
    <w:rsid w:val="54A83213"/>
    <w:rsid w:val="54AD082A"/>
    <w:rsid w:val="54B24092"/>
    <w:rsid w:val="54B971CF"/>
    <w:rsid w:val="54C0055D"/>
    <w:rsid w:val="54CA13DC"/>
    <w:rsid w:val="54D15FDF"/>
    <w:rsid w:val="54E02669"/>
    <w:rsid w:val="54EA1031"/>
    <w:rsid w:val="54EB3100"/>
    <w:rsid w:val="54F7432B"/>
    <w:rsid w:val="54F93A6F"/>
    <w:rsid w:val="54FD5F8F"/>
    <w:rsid w:val="55023B2A"/>
    <w:rsid w:val="55050666"/>
    <w:rsid w:val="551B13F5"/>
    <w:rsid w:val="55201B1D"/>
    <w:rsid w:val="5524779A"/>
    <w:rsid w:val="55261C76"/>
    <w:rsid w:val="552A00CC"/>
    <w:rsid w:val="552A1E7A"/>
    <w:rsid w:val="553B6573"/>
    <w:rsid w:val="5560589C"/>
    <w:rsid w:val="55794BB0"/>
    <w:rsid w:val="55825812"/>
    <w:rsid w:val="558A71F6"/>
    <w:rsid w:val="558E2409"/>
    <w:rsid w:val="55900B0D"/>
    <w:rsid w:val="55A0038E"/>
    <w:rsid w:val="55A97243"/>
    <w:rsid w:val="55AF1864"/>
    <w:rsid w:val="55AF412E"/>
    <w:rsid w:val="55B055F7"/>
    <w:rsid w:val="55B33C1E"/>
    <w:rsid w:val="55B81234"/>
    <w:rsid w:val="55C27A0C"/>
    <w:rsid w:val="55C421C1"/>
    <w:rsid w:val="55DF0EB7"/>
    <w:rsid w:val="56004989"/>
    <w:rsid w:val="561261BF"/>
    <w:rsid w:val="56150435"/>
    <w:rsid w:val="562B17D6"/>
    <w:rsid w:val="563C00B7"/>
    <w:rsid w:val="56515A70"/>
    <w:rsid w:val="56552F27"/>
    <w:rsid w:val="5661367A"/>
    <w:rsid w:val="56672D3F"/>
    <w:rsid w:val="56692FD1"/>
    <w:rsid w:val="56861332"/>
    <w:rsid w:val="568850AA"/>
    <w:rsid w:val="569A3030"/>
    <w:rsid w:val="569F23F4"/>
    <w:rsid w:val="56A17F1A"/>
    <w:rsid w:val="56A25A40"/>
    <w:rsid w:val="56AD2D63"/>
    <w:rsid w:val="56D26326"/>
    <w:rsid w:val="56D5346F"/>
    <w:rsid w:val="56DD6287"/>
    <w:rsid w:val="56F02C50"/>
    <w:rsid w:val="570109B9"/>
    <w:rsid w:val="570404A9"/>
    <w:rsid w:val="570745DB"/>
    <w:rsid w:val="570E1466"/>
    <w:rsid w:val="571406EC"/>
    <w:rsid w:val="571761F5"/>
    <w:rsid w:val="57233025"/>
    <w:rsid w:val="5726041F"/>
    <w:rsid w:val="572F19CA"/>
    <w:rsid w:val="57307B0F"/>
    <w:rsid w:val="5737087F"/>
    <w:rsid w:val="57415259"/>
    <w:rsid w:val="57441E9D"/>
    <w:rsid w:val="575256B8"/>
    <w:rsid w:val="57527466"/>
    <w:rsid w:val="5753390A"/>
    <w:rsid w:val="57601B83"/>
    <w:rsid w:val="57640E85"/>
    <w:rsid w:val="57710D42"/>
    <w:rsid w:val="57783371"/>
    <w:rsid w:val="57907806"/>
    <w:rsid w:val="57AC301B"/>
    <w:rsid w:val="57AD375A"/>
    <w:rsid w:val="57B36157"/>
    <w:rsid w:val="57C13908"/>
    <w:rsid w:val="57C87729"/>
    <w:rsid w:val="57CD4D3F"/>
    <w:rsid w:val="57D63BF4"/>
    <w:rsid w:val="57DA53E0"/>
    <w:rsid w:val="57E53AFB"/>
    <w:rsid w:val="57EA32C1"/>
    <w:rsid w:val="57EE6D92"/>
    <w:rsid w:val="57FA3712"/>
    <w:rsid w:val="580620CB"/>
    <w:rsid w:val="58092539"/>
    <w:rsid w:val="581614F8"/>
    <w:rsid w:val="58164938"/>
    <w:rsid w:val="582157B7"/>
    <w:rsid w:val="58353010"/>
    <w:rsid w:val="58382B00"/>
    <w:rsid w:val="583D1EC5"/>
    <w:rsid w:val="583F3E8F"/>
    <w:rsid w:val="58431B8A"/>
    <w:rsid w:val="58584F50"/>
    <w:rsid w:val="585A06F8"/>
    <w:rsid w:val="585B059D"/>
    <w:rsid w:val="585F62DF"/>
    <w:rsid w:val="58604370"/>
    <w:rsid w:val="587F24DD"/>
    <w:rsid w:val="58825B29"/>
    <w:rsid w:val="588E2720"/>
    <w:rsid w:val="589207A4"/>
    <w:rsid w:val="58995776"/>
    <w:rsid w:val="589F6E43"/>
    <w:rsid w:val="58AE2DC2"/>
    <w:rsid w:val="58B462EB"/>
    <w:rsid w:val="58B73A25"/>
    <w:rsid w:val="58BF6D7E"/>
    <w:rsid w:val="58C148A4"/>
    <w:rsid w:val="58C20F18"/>
    <w:rsid w:val="58C46142"/>
    <w:rsid w:val="58CA7BFC"/>
    <w:rsid w:val="58D00F8B"/>
    <w:rsid w:val="58DA3BB7"/>
    <w:rsid w:val="58E95BA9"/>
    <w:rsid w:val="58F64E70"/>
    <w:rsid w:val="58FB25DD"/>
    <w:rsid w:val="59017396"/>
    <w:rsid w:val="590554BA"/>
    <w:rsid w:val="590B7E91"/>
    <w:rsid w:val="590C5007"/>
    <w:rsid w:val="5915699E"/>
    <w:rsid w:val="591F172A"/>
    <w:rsid w:val="59254E33"/>
    <w:rsid w:val="59374EA4"/>
    <w:rsid w:val="593A4775"/>
    <w:rsid w:val="593C7302"/>
    <w:rsid w:val="59401C6C"/>
    <w:rsid w:val="59477662"/>
    <w:rsid w:val="594942E4"/>
    <w:rsid w:val="59522329"/>
    <w:rsid w:val="595342A9"/>
    <w:rsid w:val="595B4CF8"/>
    <w:rsid w:val="596811C3"/>
    <w:rsid w:val="596A6CE9"/>
    <w:rsid w:val="596C096E"/>
    <w:rsid w:val="5976568E"/>
    <w:rsid w:val="59815011"/>
    <w:rsid w:val="59A10231"/>
    <w:rsid w:val="59AA17DC"/>
    <w:rsid w:val="59AA5338"/>
    <w:rsid w:val="59B0690A"/>
    <w:rsid w:val="59B12B6A"/>
    <w:rsid w:val="59B241EC"/>
    <w:rsid w:val="59B86307"/>
    <w:rsid w:val="59BB5797"/>
    <w:rsid w:val="59BE0DE3"/>
    <w:rsid w:val="59C75EEA"/>
    <w:rsid w:val="59CA7788"/>
    <w:rsid w:val="59E3160A"/>
    <w:rsid w:val="59F12F67"/>
    <w:rsid w:val="59FA7BD2"/>
    <w:rsid w:val="5A13643F"/>
    <w:rsid w:val="5A1D0200"/>
    <w:rsid w:val="5A2E41BB"/>
    <w:rsid w:val="5A363156"/>
    <w:rsid w:val="5A4532B2"/>
    <w:rsid w:val="5A4F2C72"/>
    <w:rsid w:val="5A58369C"/>
    <w:rsid w:val="5A6776CD"/>
    <w:rsid w:val="5A7D47FA"/>
    <w:rsid w:val="5A985AD8"/>
    <w:rsid w:val="5A9D4E9D"/>
    <w:rsid w:val="5AA67DBD"/>
    <w:rsid w:val="5AA75D1B"/>
    <w:rsid w:val="5ABF41C0"/>
    <w:rsid w:val="5AC37236"/>
    <w:rsid w:val="5AC468CD"/>
    <w:rsid w:val="5AC8016B"/>
    <w:rsid w:val="5AC82480"/>
    <w:rsid w:val="5AD76600"/>
    <w:rsid w:val="5ADA6A02"/>
    <w:rsid w:val="5AEF1963"/>
    <w:rsid w:val="5AF14A05"/>
    <w:rsid w:val="5AFE3B8D"/>
    <w:rsid w:val="5B0E487E"/>
    <w:rsid w:val="5B1A64ED"/>
    <w:rsid w:val="5B2817C3"/>
    <w:rsid w:val="5B2D6220"/>
    <w:rsid w:val="5B3924E8"/>
    <w:rsid w:val="5B3A79BB"/>
    <w:rsid w:val="5B433C96"/>
    <w:rsid w:val="5B48477A"/>
    <w:rsid w:val="5B487F38"/>
    <w:rsid w:val="5B555777"/>
    <w:rsid w:val="5B637F3C"/>
    <w:rsid w:val="5B791466"/>
    <w:rsid w:val="5B8B2598"/>
    <w:rsid w:val="5B923B13"/>
    <w:rsid w:val="5B962018"/>
    <w:rsid w:val="5B9C6F02"/>
    <w:rsid w:val="5BAF4E87"/>
    <w:rsid w:val="5BB30D43"/>
    <w:rsid w:val="5BB953F2"/>
    <w:rsid w:val="5BC23FE6"/>
    <w:rsid w:val="5BC308AC"/>
    <w:rsid w:val="5BC36B85"/>
    <w:rsid w:val="5BD1387F"/>
    <w:rsid w:val="5BD743DE"/>
    <w:rsid w:val="5BDE576D"/>
    <w:rsid w:val="5BF0372E"/>
    <w:rsid w:val="5BF40AEC"/>
    <w:rsid w:val="5BFD3E45"/>
    <w:rsid w:val="5C1B42CB"/>
    <w:rsid w:val="5C1C180A"/>
    <w:rsid w:val="5C21214B"/>
    <w:rsid w:val="5C272C70"/>
    <w:rsid w:val="5C313AEE"/>
    <w:rsid w:val="5C3655A9"/>
    <w:rsid w:val="5C6C0FCA"/>
    <w:rsid w:val="5C6E4D42"/>
    <w:rsid w:val="5C7B745F"/>
    <w:rsid w:val="5C955F51"/>
    <w:rsid w:val="5C966047"/>
    <w:rsid w:val="5CA40764"/>
    <w:rsid w:val="5CA644DC"/>
    <w:rsid w:val="5CA6628A"/>
    <w:rsid w:val="5CE8447A"/>
    <w:rsid w:val="5CF07506"/>
    <w:rsid w:val="5CFA0384"/>
    <w:rsid w:val="5CFF2F8E"/>
    <w:rsid w:val="5D017DF0"/>
    <w:rsid w:val="5D08753D"/>
    <w:rsid w:val="5D0F3F05"/>
    <w:rsid w:val="5D165DA1"/>
    <w:rsid w:val="5D211D28"/>
    <w:rsid w:val="5D331AE8"/>
    <w:rsid w:val="5D3E35DC"/>
    <w:rsid w:val="5D485594"/>
    <w:rsid w:val="5D582082"/>
    <w:rsid w:val="5D594046"/>
    <w:rsid w:val="5D8D1FE9"/>
    <w:rsid w:val="5D9205BD"/>
    <w:rsid w:val="5D93103E"/>
    <w:rsid w:val="5DA0717E"/>
    <w:rsid w:val="5DA36C6E"/>
    <w:rsid w:val="5DA64068"/>
    <w:rsid w:val="5DA74C64"/>
    <w:rsid w:val="5DA84284"/>
    <w:rsid w:val="5DBC25F5"/>
    <w:rsid w:val="5DEF7BC8"/>
    <w:rsid w:val="5DF47BDD"/>
    <w:rsid w:val="5DF737A6"/>
    <w:rsid w:val="5DFC012C"/>
    <w:rsid w:val="5DFE5C52"/>
    <w:rsid w:val="5E015239"/>
    <w:rsid w:val="5E1D07CE"/>
    <w:rsid w:val="5E1E62F4"/>
    <w:rsid w:val="5E203E1A"/>
    <w:rsid w:val="5E2722FF"/>
    <w:rsid w:val="5E2B33BF"/>
    <w:rsid w:val="5E2D4A2A"/>
    <w:rsid w:val="5E321DA5"/>
    <w:rsid w:val="5E4057B1"/>
    <w:rsid w:val="5E520F3E"/>
    <w:rsid w:val="5E570305"/>
    <w:rsid w:val="5E6F4DA2"/>
    <w:rsid w:val="5E812258"/>
    <w:rsid w:val="5E826883"/>
    <w:rsid w:val="5E8A5738"/>
    <w:rsid w:val="5E8E2866"/>
    <w:rsid w:val="5E9C186A"/>
    <w:rsid w:val="5EA604FE"/>
    <w:rsid w:val="5EA76CF4"/>
    <w:rsid w:val="5EA83124"/>
    <w:rsid w:val="5EB96BBE"/>
    <w:rsid w:val="5EDB41E5"/>
    <w:rsid w:val="5EDF5A84"/>
    <w:rsid w:val="5EEE3F19"/>
    <w:rsid w:val="5EF91E00"/>
    <w:rsid w:val="5EFC4A26"/>
    <w:rsid w:val="5F026CC0"/>
    <w:rsid w:val="5F0C439F"/>
    <w:rsid w:val="5F166FCB"/>
    <w:rsid w:val="5F1A4D0E"/>
    <w:rsid w:val="5F2E6A0B"/>
    <w:rsid w:val="5F30008D"/>
    <w:rsid w:val="5F321DAE"/>
    <w:rsid w:val="5F3F4BED"/>
    <w:rsid w:val="5F4D6E91"/>
    <w:rsid w:val="5F5521EA"/>
    <w:rsid w:val="5F5F5714"/>
    <w:rsid w:val="5F6441DB"/>
    <w:rsid w:val="5F6F6BEE"/>
    <w:rsid w:val="5F70492E"/>
    <w:rsid w:val="5F7749B0"/>
    <w:rsid w:val="5F795ED8"/>
    <w:rsid w:val="5F7A40F5"/>
    <w:rsid w:val="5F84662B"/>
    <w:rsid w:val="5F876976"/>
    <w:rsid w:val="5F9525E6"/>
    <w:rsid w:val="5FA40A7B"/>
    <w:rsid w:val="5FB213EA"/>
    <w:rsid w:val="5FC8476A"/>
    <w:rsid w:val="5FD50C35"/>
    <w:rsid w:val="5FD96F91"/>
    <w:rsid w:val="5FF4730D"/>
    <w:rsid w:val="5FFB68ED"/>
    <w:rsid w:val="60007599"/>
    <w:rsid w:val="60113D71"/>
    <w:rsid w:val="60171F66"/>
    <w:rsid w:val="602F2A3B"/>
    <w:rsid w:val="6037544B"/>
    <w:rsid w:val="60407B15"/>
    <w:rsid w:val="60505CB1"/>
    <w:rsid w:val="60597AB8"/>
    <w:rsid w:val="605C1857"/>
    <w:rsid w:val="606F48B9"/>
    <w:rsid w:val="60771CEC"/>
    <w:rsid w:val="607E3243"/>
    <w:rsid w:val="60885CA7"/>
    <w:rsid w:val="608A7B77"/>
    <w:rsid w:val="60B17A19"/>
    <w:rsid w:val="60BA0556"/>
    <w:rsid w:val="60BB234A"/>
    <w:rsid w:val="60E824B5"/>
    <w:rsid w:val="60EC26DA"/>
    <w:rsid w:val="610619ED"/>
    <w:rsid w:val="61186F4F"/>
    <w:rsid w:val="61192E03"/>
    <w:rsid w:val="611F485D"/>
    <w:rsid w:val="61297A80"/>
    <w:rsid w:val="612B5F76"/>
    <w:rsid w:val="612D7A44"/>
    <w:rsid w:val="61322A4A"/>
    <w:rsid w:val="61521DCC"/>
    <w:rsid w:val="615C659D"/>
    <w:rsid w:val="61755DA8"/>
    <w:rsid w:val="618303F3"/>
    <w:rsid w:val="618446ED"/>
    <w:rsid w:val="61A66D2D"/>
    <w:rsid w:val="61AA1D08"/>
    <w:rsid w:val="61C471B3"/>
    <w:rsid w:val="61EF437A"/>
    <w:rsid w:val="61FE1240"/>
    <w:rsid w:val="61FE3B04"/>
    <w:rsid w:val="62051CA5"/>
    <w:rsid w:val="622163B3"/>
    <w:rsid w:val="622A5268"/>
    <w:rsid w:val="623065F6"/>
    <w:rsid w:val="624301E0"/>
    <w:rsid w:val="624A76B8"/>
    <w:rsid w:val="62525599"/>
    <w:rsid w:val="625C563D"/>
    <w:rsid w:val="626B745F"/>
    <w:rsid w:val="626F35C2"/>
    <w:rsid w:val="62917095"/>
    <w:rsid w:val="62936559"/>
    <w:rsid w:val="62965464"/>
    <w:rsid w:val="62966DA1"/>
    <w:rsid w:val="62967EC9"/>
    <w:rsid w:val="629F4A33"/>
    <w:rsid w:val="62B40FD5"/>
    <w:rsid w:val="62BD432E"/>
    <w:rsid w:val="62BE3C02"/>
    <w:rsid w:val="62C05BCC"/>
    <w:rsid w:val="62C57339"/>
    <w:rsid w:val="62C80D73"/>
    <w:rsid w:val="62E7198B"/>
    <w:rsid w:val="62F67840"/>
    <w:rsid w:val="62FD297C"/>
    <w:rsid w:val="62FD2C5A"/>
    <w:rsid w:val="63057A83"/>
    <w:rsid w:val="63141A74"/>
    <w:rsid w:val="631B2E02"/>
    <w:rsid w:val="632217A4"/>
    <w:rsid w:val="633839B4"/>
    <w:rsid w:val="633A6D1A"/>
    <w:rsid w:val="63416D0D"/>
    <w:rsid w:val="63493E13"/>
    <w:rsid w:val="635C588A"/>
    <w:rsid w:val="63666773"/>
    <w:rsid w:val="636A0106"/>
    <w:rsid w:val="63862972"/>
    <w:rsid w:val="63864720"/>
    <w:rsid w:val="6388493C"/>
    <w:rsid w:val="638E7A78"/>
    <w:rsid w:val="63C90AB0"/>
    <w:rsid w:val="63D46811"/>
    <w:rsid w:val="63DC07E4"/>
    <w:rsid w:val="63DF02D4"/>
    <w:rsid w:val="63E853DA"/>
    <w:rsid w:val="63EB4ECB"/>
    <w:rsid w:val="63EF49BB"/>
    <w:rsid w:val="64080555"/>
    <w:rsid w:val="640E2CB0"/>
    <w:rsid w:val="6410048D"/>
    <w:rsid w:val="64202DC6"/>
    <w:rsid w:val="64216B3E"/>
    <w:rsid w:val="64267CB1"/>
    <w:rsid w:val="643C5726"/>
    <w:rsid w:val="644F39DC"/>
    <w:rsid w:val="64683B11"/>
    <w:rsid w:val="64744EC0"/>
    <w:rsid w:val="6477675E"/>
    <w:rsid w:val="647771F3"/>
    <w:rsid w:val="647C3D75"/>
    <w:rsid w:val="64835103"/>
    <w:rsid w:val="64986E00"/>
    <w:rsid w:val="64994927"/>
    <w:rsid w:val="64A70DF2"/>
    <w:rsid w:val="64A83DDE"/>
    <w:rsid w:val="64AC465A"/>
    <w:rsid w:val="64B41760"/>
    <w:rsid w:val="64C179D3"/>
    <w:rsid w:val="64C23E7D"/>
    <w:rsid w:val="64CE2822"/>
    <w:rsid w:val="64D140C0"/>
    <w:rsid w:val="64F34037"/>
    <w:rsid w:val="650D0BE7"/>
    <w:rsid w:val="652422DA"/>
    <w:rsid w:val="65297A59"/>
    <w:rsid w:val="65332685"/>
    <w:rsid w:val="6545215A"/>
    <w:rsid w:val="654F4FE5"/>
    <w:rsid w:val="65864178"/>
    <w:rsid w:val="658B24C1"/>
    <w:rsid w:val="65942029"/>
    <w:rsid w:val="65982E30"/>
    <w:rsid w:val="659F46F2"/>
    <w:rsid w:val="65A17F37"/>
    <w:rsid w:val="65A76BCF"/>
    <w:rsid w:val="65AD7E58"/>
    <w:rsid w:val="65C15A2E"/>
    <w:rsid w:val="65D025CA"/>
    <w:rsid w:val="65D10AA8"/>
    <w:rsid w:val="65E63B9C"/>
    <w:rsid w:val="65EE47FE"/>
    <w:rsid w:val="660065E3"/>
    <w:rsid w:val="6608270E"/>
    <w:rsid w:val="660D1128"/>
    <w:rsid w:val="660D2ED6"/>
    <w:rsid w:val="66134265"/>
    <w:rsid w:val="66252916"/>
    <w:rsid w:val="662F1B64"/>
    <w:rsid w:val="66326DE1"/>
    <w:rsid w:val="66395C3F"/>
    <w:rsid w:val="6639644B"/>
    <w:rsid w:val="663B4D94"/>
    <w:rsid w:val="663C25E4"/>
    <w:rsid w:val="66417024"/>
    <w:rsid w:val="66427DBB"/>
    <w:rsid w:val="66546D57"/>
    <w:rsid w:val="66690997"/>
    <w:rsid w:val="6679056C"/>
    <w:rsid w:val="668733B7"/>
    <w:rsid w:val="669B6734"/>
    <w:rsid w:val="66A46993"/>
    <w:rsid w:val="66AE3090"/>
    <w:rsid w:val="66B33515"/>
    <w:rsid w:val="66CC4354"/>
    <w:rsid w:val="66D439F4"/>
    <w:rsid w:val="66DB1B7A"/>
    <w:rsid w:val="66E435FA"/>
    <w:rsid w:val="66E8003A"/>
    <w:rsid w:val="66F67E0E"/>
    <w:rsid w:val="67087B42"/>
    <w:rsid w:val="670C7632"/>
    <w:rsid w:val="67135A6E"/>
    <w:rsid w:val="67277FC8"/>
    <w:rsid w:val="672B7C3A"/>
    <w:rsid w:val="67333B53"/>
    <w:rsid w:val="673F17B5"/>
    <w:rsid w:val="673F3837"/>
    <w:rsid w:val="6740552D"/>
    <w:rsid w:val="674F751F"/>
    <w:rsid w:val="675E7762"/>
    <w:rsid w:val="676B1416"/>
    <w:rsid w:val="677B47B7"/>
    <w:rsid w:val="67803D9F"/>
    <w:rsid w:val="678418BE"/>
    <w:rsid w:val="67950A2E"/>
    <w:rsid w:val="67970A02"/>
    <w:rsid w:val="67B657F0"/>
    <w:rsid w:val="67C43A69"/>
    <w:rsid w:val="67C717AB"/>
    <w:rsid w:val="67CA4DF7"/>
    <w:rsid w:val="67D53EC8"/>
    <w:rsid w:val="67D57A24"/>
    <w:rsid w:val="67F105D6"/>
    <w:rsid w:val="67FD51CC"/>
    <w:rsid w:val="67FF2CF3"/>
    <w:rsid w:val="68075623"/>
    <w:rsid w:val="6808604B"/>
    <w:rsid w:val="68104F00"/>
    <w:rsid w:val="6814401C"/>
    <w:rsid w:val="682C56FC"/>
    <w:rsid w:val="68324E76"/>
    <w:rsid w:val="68391BA5"/>
    <w:rsid w:val="68426182"/>
    <w:rsid w:val="685137CF"/>
    <w:rsid w:val="68594AF9"/>
    <w:rsid w:val="685C1EF3"/>
    <w:rsid w:val="685F3791"/>
    <w:rsid w:val="68680E34"/>
    <w:rsid w:val="686A0AB4"/>
    <w:rsid w:val="68705C18"/>
    <w:rsid w:val="688A4CB2"/>
    <w:rsid w:val="689E075E"/>
    <w:rsid w:val="68A77B42"/>
    <w:rsid w:val="68A841C6"/>
    <w:rsid w:val="68AB69D7"/>
    <w:rsid w:val="68B25FB7"/>
    <w:rsid w:val="68B86B90"/>
    <w:rsid w:val="68B95597"/>
    <w:rsid w:val="68C07983"/>
    <w:rsid w:val="68C33D20"/>
    <w:rsid w:val="68C44F88"/>
    <w:rsid w:val="68D423D1"/>
    <w:rsid w:val="68DE4FFE"/>
    <w:rsid w:val="68EC771B"/>
    <w:rsid w:val="68F04F40"/>
    <w:rsid w:val="68FE763A"/>
    <w:rsid w:val="6906452A"/>
    <w:rsid w:val="690C4738"/>
    <w:rsid w:val="6920063C"/>
    <w:rsid w:val="692B63FF"/>
    <w:rsid w:val="692E7D33"/>
    <w:rsid w:val="6935540B"/>
    <w:rsid w:val="6946257A"/>
    <w:rsid w:val="695D23C7"/>
    <w:rsid w:val="695F613F"/>
    <w:rsid w:val="697119CE"/>
    <w:rsid w:val="69731BEA"/>
    <w:rsid w:val="69766FE4"/>
    <w:rsid w:val="69967A2E"/>
    <w:rsid w:val="69A25543"/>
    <w:rsid w:val="69A47FF6"/>
    <w:rsid w:val="69A55B1C"/>
    <w:rsid w:val="69AB75AC"/>
    <w:rsid w:val="69AE5AA7"/>
    <w:rsid w:val="69C47494"/>
    <w:rsid w:val="69DE7EA6"/>
    <w:rsid w:val="69E10DD4"/>
    <w:rsid w:val="69FC398E"/>
    <w:rsid w:val="69FF522C"/>
    <w:rsid w:val="6A0171F6"/>
    <w:rsid w:val="6A0C16F7"/>
    <w:rsid w:val="6A116D0D"/>
    <w:rsid w:val="6A1C0F26"/>
    <w:rsid w:val="6A2353BE"/>
    <w:rsid w:val="6A24093F"/>
    <w:rsid w:val="6A2E5B11"/>
    <w:rsid w:val="6A2E78BF"/>
    <w:rsid w:val="6A3B1C05"/>
    <w:rsid w:val="6A4658F9"/>
    <w:rsid w:val="6A4946F9"/>
    <w:rsid w:val="6A5135AE"/>
    <w:rsid w:val="6A6E4160"/>
    <w:rsid w:val="6A6E4551"/>
    <w:rsid w:val="6A723C50"/>
    <w:rsid w:val="6A793230"/>
    <w:rsid w:val="6A7A6FA8"/>
    <w:rsid w:val="6A7F45BF"/>
    <w:rsid w:val="6A88569C"/>
    <w:rsid w:val="6A8F5960"/>
    <w:rsid w:val="6A9A31A7"/>
    <w:rsid w:val="6A9F07BD"/>
    <w:rsid w:val="6AA81420"/>
    <w:rsid w:val="6AB853DB"/>
    <w:rsid w:val="6AC6254C"/>
    <w:rsid w:val="6ACC19BC"/>
    <w:rsid w:val="6ACD532A"/>
    <w:rsid w:val="6AD93308"/>
    <w:rsid w:val="6ADC2883"/>
    <w:rsid w:val="6B04669E"/>
    <w:rsid w:val="6B16527C"/>
    <w:rsid w:val="6B197937"/>
    <w:rsid w:val="6B20516D"/>
    <w:rsid w:val="6B2112C4"/>
    <w:rsid w:val="6B317667"/>
    <w:rsid w:val="6B3727A3"/>
    <w:rsid w:val="6B3E3B32"/>
    <w:rsid w:val="6B4A24D7"/>
    <w:rsid w:val="6B594E10"/>
    <w:rsid w:val="6B5A269C"/>
    <w:rsid w:val="6B6F018F"/>
    <w:rsid w:val="6B715CB5"/>
    <w:rsid w:val="6B7A6E31"/>
    <w:rsid w:val="6B8754D9"/>
    <w:rsid w:val="6B985938"/>
    <w:rsid w:val="6BA25323"/>
    <w:rsid w:val="6BA271A5"/>
    <w:rsid w:val="6BA60BCD"/>
    <w:rsid w:val="6BAE6F0A"/>
    <w:rsid w:val="6BAF67DE"/>
    <w:rsid w:val="6BDC39F5"/>
    <w:rsid w:val="6BF608B1"/>
    <w:rsid w:val="6C04283C"/>
    <w:rsid w:val="6C0918F5"/>
    <w:rsid w:val="6C094140"/>
    <w:rsid w:val="6C1B3CA8"/>
    <w:rsid w:val="6C1F3963"/>
    <w:rsid w:val="6C264CF2"/>
    <w:rsid w:val="6C312EFE"/>
    <w:rsid w:val="6C33740F"/>
    <w:rsid w:val="6C38092F"/>
    <w:rsid w:val="6C3F779E"/>
    <w:rsid w:val="6C4119DE"/>
    <w:rsid w:val="6C4A50FD"/>
    <w:rsid w:val="6C4C6197"/>
    <w:rsid w:val="6C506213"/>
    <w:rsid w:val="6C543270"/>
    <w:rsid w:val="6C6617FF"/>
    <w:rsid w:val="6C974810"/>
    <w:rsid w:val="6C980E6A"/>
    <w:rsid w:val="6CA177A3"/>
    <w:rsid w:val="6CA200F0"/>
    <w:rsid w:val="6CA95923"/>
    <w:rsid w:val="6CAF118B"/>
    <w:rsid w:val="6CB0280D"/>
    <w:rsid w:val="6CBA18DE"/>
    <w:rsid w:val="6CC30793"/>
    <w:rsid w:val="6CD429A0"/>
    <w:rsid w:val="6CEC48A1"/>
    <w:rsid w:val="6D013069"/>
    <w:rsid w:val="6D056FFD"/>
    <w:rsid w:val="6D25310D"/>
    <w:rsid w:val="6D2746D2"/>
    <w:rsid w:val="6D2D594A"/>
    <w:rsid w:val="6D32118B"/>
    <w:rsid w:val="6D341690"/>
    <w:rsid w:val="6D372301"/>
    <w:rsid w:val="6D582FC7"/>
    <w:rsid w:val="6D6D621C"/>
    <w:rsid w:val="6D754AC6"/>
    <w:rsid w:val="6D88378A"/>
    <w:rsid w:val="6D8D7153"/>
    <w:rsid w:val="6D997745"/>
    <w:rsid w:val="6DA03489"/>
    <w:rsid w:val="6DB620A5"/>
    <w:rsid w:val="6DB652C6"/>
    <w:rsid w:val="6DB923F6"/>
    <w:rsid w:val="6DBD0953"/>
    <w:rsid w:val="6DDA2C45"/>
    <w:rsid w:val="6E080427"/>
    <w:rsid w:val="6E111CEB"/>
    <w:rsid w:val="6E176D31"/>
    <w:rsid w:val="6E1A6AD8"/>
    <w:rsid w:val="6E25722B"/>
    <w:rsid w:val="6E396833"/>
    <w:rsid w:val="6E517E36"/>
    <w:rsid w:val="6E66587A"/>
    <w:rsid w:val="6E7A30D3"/>
    <w:rsid w:val="6E8F20B9"/>
    <w:rsid w:val="6E9F10CE"/>
    <w:rsid w:val="6EB2427E"/>
    <w:rsid w:val="6EB26038"/>
    <w:rsid w:val="6EB72579"/>
    <w:rsid w:val="6EB760D5"/>
    <w:rsid w:val="6EB9377D"/>
    <w:rsid w:val="6EBA28A4"/>
    <w:rsid w:val="6ECB27FD"/>
    <w:rsid w:val="6ED924EF"/>
    <w:rsid w:val="6EEF062F"/>
    <w:rsid w:val="6EFE1F56"/>
    <w:rsid w:val="6F0211EB"/>
    <w:rsid w:val="6F0B4A26"/>
    <w:rsid w:val="6F1057E5"/>
    <w:rsid w:val="6F1277AF"/>
    <w:rsid w:val="6F242FE8"/>
    <w:rsid w:val="6F265009"/>
    <w:rsid w:val="6F2B6B85"/>
    <w:rsid w:val="6F321C00"/>
    <w:rsid w:val="6F383860"/>
    <w:rsid w:val="6F390CFF"/>
    <w:rsid w:val="6F3C482C"/>
    <w:rsid w:val="6F551878"/>
    <w:rsid w:val="6F5B794C"/>
    <w:rsid w:val="6F5E596F"/>
    <w:rsid w:val="6F62105C"/>
    <w:rsid w:val="6F712728"/>
    <w:rsid w:val="6F771B48"/>
    <w:rsid w:val="6F8053E2"/>
    <w:rsid w:val="6F8306AD"/>
    <w:rsid w:val="6F96218E"/>
    <w:rsid w:val="6F9C52CB"/>
    <w:rsid w:val="6FAB517D"/>
    <w:rsid w:val="6FB16FC8"/>
    <w:rsid w:val="6FBC3040"/>
    <w:rsid w:val="6FC36608"/>
    <w:rsid w:val="6FD246EB"/>
    <w:rsid w:val="6FD87674"/>
    <w:rsid w:val="6FEF189F"/>
    <w:rsid w:val="6FF129F6"/>
    <w:rsid w:val="6FF343A8"/>
    <w:rsid w:val="6FFD5BE3"/>
    <w:rsid w:val="7016638E"/>
    <w:rsid w:val="701C38D4"/>
    <w:rsid w:val="701D28B0"/>
    <w:rsid w:val="702C48A1"/>
    <w:rsid w:val="70335C2F"/>
    <w:rsid w:val="70497201"/>
    <w:rsid w:val="704C40C0"/>
    <w:rsid w:val="7050274C"/>
    <w:rsid w:val="7051734F"/>
    <w:rsid w:val="705347D0"/>
    <w:rsid w:val="70553DF8"/>
    <w:rsid w:val="705B6F34"/>
    <w:rsid w:val="705E5B4B"/>
    <w:rsid w:val="706109EE"/>
    <w:rsid w:val="70626515"/>
    <w:rsid w:val="706933FF"/>
    <w:rsid w:val="706C5BF7"/>
    <w:rsid w:val="70736121"/>
    <w:rsid w:val="70761FC0"/>
    <w:rsid w:val="70787AE6"/>
    <w:rsid w:val="70862203"/>
    <w:rsid w:val="70914C89"/>
    <w:rsid w:val="70943E43"/>
    <w:rsid w:val="709936DC"/>
    <w:rsid w:val="70D07922"/>
    <w:rsid w:val="70D2369A"/>
    <w:rsid w:val="70DD5B9B"/>
    <w:rsid w:val="70E06C66"/>
    <w:rsid w:val="70E433CD"/>
    <w:rsid w:val="70ED2282"/>
    <w:rsid w:val="70F64B1A"/>
    <w:rsid w:val="70FA499F"/>
    <w:rsid w:val="70FE623D"/>
    <w:rsid w:val="710C6788"/>
    <w:rsid w:val="7113780F"/>
    <w:rsid w:val="713D2515"/>
    <w:rsid w:val="71440A0B"/>
    <w:rsid w:val="715F131F"/>
    <w:rsid w:val="716A7129"/>
    <w:rsid w:val="71732DEA"/>
    <w:rsid w:val="71777557"/>
    <w:rsid w:val="71793B16"/>
    <w:rsid w:val="7185070D"/>
    <w:rsid w:val="718C1A9B"/>
    <w:rsid w:val="718D75C1"/>
    <w:rsid w:val="718F6E95"/>
    <w:rsid w:val="71973F9C"/>
    <w:rsid w:val="719B1CDE"/>
    <w:rsid w:val="71B20DD6"/>
    <w:rsid w:val="71C11019"/>
    <w:rsid w:val="71D071FB"/>
    <w:rsid w:val="71D451F0"/>
    <w:rsid w:val="71D62A2F"/>
    <w:rsid w:val="71DB032D"/>
    <w:rsid w:val="71DE045C"/>
    <w:rsid w:val="71E143CA"/>
    <w:rsid w:val="720535FB"/>
    <w:rsid w:val="721C3496"/>
    <w:rsid w:val="72282401"/>
    <w:rsid w:val="723D4B43"/>
    <w:rsid w:val="724B0532"/>
    <w:rsid w:val="725105EF"/>
    <w:rsid w:val="725D180A"/>
    <w:rsid w:val="725F5853"/>
    <w:rsid w:val="726053BF"/>
    <w:rsid w:val="726227FC"/>
    <w:rsid w:val="726A7902"/>
    <w:rsid w:val="726F01E8"/>
    <w:rsid w:val="727918F3"/>
    <w:rsid w:val="72800ED4"/>
    <w:rsid w:val="728704B4"/>
    <w:rsid w:val="728C0208"/>
    <w:rsid w:val="728F1117"/>
    <w:rsid w:val="72950360"/>
    <w:rsid w:val="72B312A9"/>
    <w:rsid w:val="72B54B04"/>
    <w:rsid w:val="72BA2638"/>
    <w:rsid w:val="72BF37AA"/>
    <w:rsid w:val="72CC4119"/>
    <w:rsid w:val="72DD1E82"/>
    <w:rsid w:val="72E6342D"/>
    <w:rsid w:val="72EB75F7"/>
    <w:rsid w:val="72F53670"/>
    <w:rsid w:val="731358A4"/>
    <w:rsid w:val="731A6C33"/>
    <w:rsid w:val="731D44A6"/>
    <w:rsid w:val="7329331A"/>
    <w:rsid w:val="7346211D"/>
    <w:rsid w:val="73473121"/>
    <w:rsid w:val="735A34D3"/>
    <w:rsid w:val="737F18E2"/>
    <w:rsid w:val="73830C7C"/>
    <w:rsid w:val="738A200A"/>
    <w:rsid w:val="73B9644B"/>
    <w:rsid w:val="73BB0416"/>
    <w:rsid w:val="73BF77DA"/>
    <w:rsid w:val="73C251B8"/>
    <w:rsid w:val="73C471BF"/>
    <w:rsid w:val="73C53CBC"/>
    <w:rsid w:val="73C66DBA"/>
    <w:rsid w:val="73C92407"/>
    <w:rsid w:val="73E13BF4"/>
    <w:rsid w:val="73F97190"/>
    <w:rsid w:val="74026044"/>
    <w:rsid w:val="740C2DE4"/>
    <w:rsid w:val="740D319C"/>
    <w:rsid w:val="741E7A6D"/>
    <w:rsid w:val="7432542B"/>
    <w:rsid w:val="743B1E5C"/>
    <w:rsid w:val="74640AAD"/>
    <w:rsid w:val="746740F9"/>
    <w:rsid w:val="746A5998"/>
    <w:rsid w:val="74712086"/>
    <w:rsid w:val="74716D26"/>
    <w:rsid w:val="74730CF0"/>
    <w:rsid w:val="747D2D86"/>
    <w:rsid w:val="7480340D"/>
    <w:rsid w:val="749571EA"/>
    <w:rsid w:val="74990D5A"/>
    <w:rsid w:val="749E3893"/>
    <w:rsid w:val="74A30DC0"/>
    <w:rsid w:val="74B44E65"/>
    <w:rsid w:val="74B51309"/>
    <w:rsid w:val="74BB2697"/>
    <w:rsid w:val="74BB61F3"/>
    <w:rsid w:val="74CE5F27"/>
    <w:rsid w:val="74F44822"/>
    <w:rsid w:val="750162FC"/>
    <w:rsid w:val="750D71C6"/>
    <w:rsid w:val="751029E3"/>
    <w:rsid w:val="751467C2"/>
    <w:rsid w:val="751E59CB"/>
    <w:rsid w:val="7520173E"/>
    <w:rsid w:val="75394176"/>
    <w:rsid w:val="75510906"/>
    <w:rsid w:val="75734D20"/>
    <w:rsid w:val="757C3559"/>
    <w:rsid w:val="75891CC2"/>
    <w:rsid w:val="758B206A"/>
    <w:rsid w:val="75B1060F"/>
    <w:rsid w:val="75BC550F"/>
    <w:rsid w:val="75C31803"/>
    <w:rsid w:val="75CB7EA6"/>
    <w:rsid w:val="75E14844"/>
    <w:rsid w:val="75E33C54"/>
    <w:rsid w:val="75E4177A"/>
    <w:rsid w:val="75FE0A8D"/>
    <w:rsid w:val="75FE1FD5"/>
    <w:rsid w:val="760F59A4"/>
    <w:rsid w:val="761F75CF"/>
    <w:rsid w:val="76230931"/>
    <w:rsid w:val="76285B0A"/>
    <w:rsid w:val="762C55FB"/>
    <w:rsid w:val="763359CD"/>
    <w:rsid w:val="76424E1E"/>
    <w:rsid w:val="764C17F9"/>
    <w:rsid w:val="764C7A4B"/>
    <w:rsid w:val="765273AC"/>
    <w:rsid w:val="76585169"/>
    <w:rsid w:val="765E152C"/>
    <w:rsid w:val="76654669"/>
    <w:rsid w:val="76727946"/>
    <w:rsid w:val="7677439C"/>
    <w:rsid w:val="768014A2"/>
    <w:rsid w:val="76852F5D"/>
    <w:rsid w:val="768865A9"/>
    <w:rsid w:val="768F47FD"/>
    <w:rsid w:val="769D3E02"/>
    <w:rsid w:val="76AB697E"/>
    <w:rsid w:val="76BA0E58"/>
    <w:rsid w:val="76C07AF1"/>
    <w:rsid w:val="76E03371"/>
    <w:rsid w:val="76E31CD7"/>
    <w:rsid w:val="76F201AA"/>
    <w:rsid w:val="76FF686B"/>
    <w:rsid w:val="77011ECC"/>
    <w:rsid w:val="77017E25"/>
    <w:rsid w:val="770245AD"/>
    <w:rsid w:val="771205E6"/>
    <w:rsid w:val="771F3786"/>
    <w:rsid w:val="77244524"/>
    <w:rsid w:val="77274014"/>
    <w:rsid w:val="772774BF"/>
    <w:rsid w:val="772C33D8"/>
    <w:rsid w:val="77324E93"/>
    <w:rsid w:val="77530965"/>
    <w:rsid w:val="775766A7"/>
    <w:rsid w:val="775A3C2A"/>
    <w:rsid w:val="7772528F"/>
    <w:rsid w:val="77744C0B"/>
    <w:rsid w:val="777A4865"/>
    <w:rsid w:val="77831633"/>
    <w:rsid w:val="778E21C1"/>
    <w:rsid w:val="779B1E50"/>
    <w:rsid w:val="77A967D7"/>
    <w:rsid w:val="77AD4519"/>
    <w:rsid w:val="77AD4BC1"/>
    <w:rsid w:val="77BA6C36"/>
    <w:rsid w:val="77BE04D4"/>
    <w:rsid w:val="77BF3969"/>
    <w:rsid w:val="77C11D73"/>
    <w:rsid w:val="77CC6810"/>
    <w:rsid w:val="77D01FB6"/>
    <w:rsid w:val="77D777E8"/>
    <w:rsid w:val="77DA1086"/>
    <w:rsid w:val="77E70337"/>
    <w:rsid w:val="77F42148"/>
    <w:rsid w:val="78014865"/>
    <w:rsid w:val="78035FF5"/>
    <w:rsid w:val="780A7E24"/>
    <w:rsid w:val="780E779C"/>
    <w:rsid w:val="781F7B14"/>
    <w:rsid w:val="783B7D77"/>
    <w:rsid w:val="78475988"/>
    <w:rsid w:val="784D1DA3"/>
    <w:rsid w:val="785F1566"/>
    <w:rsid w:val="78636932"/>
    <w:rsid w:val="78702DA6"/>
    <w:rsid w:val="7877397C"/>
    <w:rsid w:val="78886775"/>
    <w:rsid w:val="788F3C1F"/>
    <w:rsid w:val="78931961"/>
    <w:rsid w:val="789B5C69"/>
    <w:rsid w:val="78A21BA4"/>
    <w:rsid w:val="78A84CE1"/>
    <w:rsid w:val="78AB76E6"/>
    <w:rsid w:val="78B04EF6"/>
    <w:rsid w:val="78B86E36"/>
    <w:rsid w:val="78B90C9C"/>
    <w:rsid w:val="78BB7429"/>
    <w:rsid w:val="78C51761"/>
    <w:rsid w:val="78C55892"/>
    <w:rsid w:val="78C95383"/>
    <w:rsid w:val="78D41F79"/>
    <w:rsid w:val="78E201F2"/>
    <w:rsid w:val="78E26444"/>
    <w:rsid w:val="78EF46BD"/>
    <w:rsid w:val="78FF0DA4"/>
    <w:rsid w:val="79020895"/>
    <w:rsid w:val="79091C23"/>
    <w:rsid w:val="790E7239"/>
    <w:rsid w:val="791F1447"/>
    <w:rsid w:val="79293EF3"/>
    <w:rsid w:val="79337695"/>
    <w:rsid w:val="793406B8"/>
    <w:rsid w:val="79355878"/>
    <w:rsid w:val="79426EE3"/>
    <w:rsid w:val="79514636"/>
    <w:rsid w:val="79522746"/>
    <w:rsid w:val="796432FD"/>
    <w:rsid w:val="7967609A"/>
    <w:rsid w:val="796C21B2"/>
    <w:rsid w:val="796E6DF2"/>
    <w:rsid w:val="79701B9B"/>
    <w:rsid w:val="79752E15"/>
    <w:rsid w:val="79806605"/>
    <w:rsid w:val="79865022"/>
    <w:rsid w:val="79894B12"/>
    <w:rsid w:val="798F22B1"/>
    <w:rsid w:val="79953A94"/>
    <w:rsid w:val="79B31B8F"/>
    <w:rsid w:val="79B778D1"/>
    <w:rsid w:val="79BF6786"/>
    <w:rsid w:val="79C43D9C"/>
    <w:rsid w:val="79D20191"/>
    <w:rsid w:val="79D42231"/>
    <w:rsid w:val="79D73ACF"/>
    <w:rsid w:val="79EA2E23"/>
    <w:rsid w:val="79ED50A1"/>
    <w:rsid w:val="79FC3DBB"/>
    <w:rsid w:val="7A091C2D"/>
    <w:rsid w:val="7A147B63"/>
    <w:rsid w:val="7A153BF6"/>
    <w:rsid w:val="7A1D1564"/>
    <w:rsid w:val="7A2B6C61"/>
    <w:rsid w:val="7A301431"/>
    <w:rsid w:val="7A342CD0"/>
    <w:rsid w:val="7A406D94"/>
    <w:rsid w:val="7A601D17"/>
    <w:rsid w:val="7A602D91"/>
    <w:rsid w:val="7A620932"/>
    <w:rsid w:val="7A635363"/>
    <w:rsid w:val="7A712264"/>
    <w:rsid w:val="7A7A5344"/>
    <w:rsid w:val="7A7E03EF"/>
    <w:rsid w:val="7A811C8D"/>
    <w:rsid w:val="7A886B78"/>
    <w:rsid w:val="7A980427"/>
    <w:rsid w:val="7A9D6AC7"/>
    <w:rsid w:val="7AB12572"/>
    <w:rsid w:val="7AB4796D"/>
    <w:rsid w:val="7ABE2599"/>
    <w:rsid w:val="7AC70CAC"/>
    <w:rsid w:val="7AC7547F"/>
    <w:rsid w:val="7AC758F2"/>
    <w:rsid w:val="7AD037C6"/>
    <w:rsid w:val="7AD1051F"/>
    <w:rsid w:val="7AD63D87"/>
    <w:rsid w:val="7ADE0E8D"/>
    <w:rsid w:val="7AF366E7"/>
    <w:rsid w:val="7AF97A75"/>
    <w:rsid w:val="7B000E04"/>
    <w:rsid w:val="7B2546C6"/>
    <w:rsid w:val="7B4535BF"/>
    <w:rsid w:val="7B5A49B8"/>
    <w:rsid w:val="7B5B0730"/>
    <w:rsid w:val="7B62386D"/>
    <w:rsid w:val="7B6A2721"/>
    <w:rsid w:val="7B6E0463"/>
    <w:rsid w:val="7B6E2211"/>
    <w:rsid w:val="7B78455A"/>
    <w:rsid w:val="7B784E3E"/>
    <w:rsid w:val="7B890DF9"/>
    <w:rsid w:val="7B8C6B3B"/>
    <w:rsid w:val="7B9003E8"/>
    <w:rsid w:val="7B9B39BF"/>
    <w:rsid w:val="7BA75723"/>
    <w:rsid w:val="7BB97544"/>
    <w:rsid w:val="7BD06A28"/>
    <w:rsid w:val="7BDD1145"/>
    <w:rsid w:val="7BF556EB"/>
    <w:rsid w:val="7C0861C2"/>
    <w:rsid w:val="7C1152C9"/>
    <w:rsid w:val="7C1864AD"/>
    <w:rsid w:val="7C217284"/>
    <w:rsid w:val="7C232FFC"/>
    <w:rsid w:val="7C2B668D"/>
    <w:rsid w:val="7C320361"/>
    <w:rsid w:val="7C353720"/>
    <w:rsid w:val="7C3C40BE"/>
    <w:rsid w:val="7C3C5E6C"/>
    <w:rsid w:val="7C3D3992"/>
    <w:rsid w:val="7C3E7E36"/>
    <w:rsid w:val="7C4B4301"/>
    <w:rsid w:val="7C4F6ADF"/>
    <w:rsid w:val="7C5063A1"/>
    <w:rsid w:val="7C596A1E"/>
    <w:rsid w:val="7C7D0998"/>
    <w:rsid w:val="7C86358B"/>
    <w:rsid w:val="7C914409"/>
    <w:rsid w:val="7C9822ED"/>
    <w:rsid w:val="7CA12547"/>
    <w:rsid w:val="7CA37C99"/>
    <w:rsid w:val="7CAF1B24"/>
    <w:rsid w:val="7CAF6682"/>
    <w:rsid w:val="7CC12815"/>
    <w:rsid w:val="7CC85951"/>
    <w:rsid w:val="7CD662C0"/>
    <w:rsid w:val="7CD75B94"/>
    <w:rsid w:val="7CDE70DF"/>
    <w:rsid w:val="7CE32066"/>
    <w:rsid w:val="7CF84488"/>
    <w:rsid w:val="7CFE75C5"/>
    <w:rsid w:val="7D0F7DCC"/>
    <w:rsid w:val="7D140B97"/>
    <w:rsid w:val="7D1950BB"/>
    <w:rsid w:val="7D197F5B"/>
    <w:rsid w:val="7D1B3F9B"/>
    <w:rsid w:val="7D276B1C"/>
    <w:rsid w:val="7D300BE4"/>
    <w:rsid w:val="7D32101D"/>
    <w:rsid w:val="7D3354C1"/>
    <w:rsid w:val="7D4476CE"/>
    <w:rsid w:val="7D456FA2"/>
    <w:rsid w:val="7D49213D"/>
    <w:rsid w:val="7D7705B6"/>
    <w:rsid w:val="7D8C697F"/>
    <w:rsid w:val="7DA77C5D"/>
    <w:rsid w:val="7DAD3603"/>
    <w:rsid w:val="7DB14637"/>
    <w:rsid w:val="7DB61C4E"/>
    <w:rsid w:val="7DBE0842"/>
    <w:rsid w:val="7DCC59DE"/>
    <w:rsid w:val="7DDA3B8E"/>
    <w:rsid w:val="7DDD2456"/>
    <w:rsid w:val="7DE22A43"/>
    <w:rsid w:val="7DF033B2"/>
    <w:rsid w:val="7DFC3B04"/>
    <w:rsid w:val="7DFF0D42"/>
    <w:rsid w:val="7E020557"/>
    <w:rsid w:val="7E040C0B"/>
    <w:rsid w:val="7E105802"/>
    <w:rsid w:val="7E110BB2"/>
    <w:rsid w:val="7E290672"/>
    <w:rsid w:val="7E544614"/>
    <w:rsid w:val="7E5F19E3"/>
    <w:rsid w:val="7E6350A6"/>
    <w:rsid w:val="7E6671D0"/>
    <w:rsid w:val="7E6D67B0"/>
    <w:rsid w:val="7E7826B4"/>
    <w:rsid w:val="7E865AC4"/>
    <w:rsid w:val="7E8E24A5"/>
    <w:rsid w:val="7E933D3D"/>
    <w:rsid w:val="7EAA3560"/>
    <w:rsid w:val="7EAB72D9"/>
    <w:rsid w:val="7EAE37FE"/>
    <w:rsid w:val="7EAE7EC3"/>
    <w:rsid w:val="7EB8723F"/>
    <w:rsid w:val="7EBC3B35"/>
    <w:rsid w:val="7EC363D0"/>
    <w:rsid w:val="7ED9163C"/>
    <w:rsid w:val="7ED93E46"/>
    <w:rsid w:val="7EEA353C"/>
    <w:rsid w:val="7EF10E66"/>
    <w:rsid w:val="7EF40D32"/>
    <w:rsid w:val="7F094EA1"/>
    <w:rsid w:val="7F0A3FFF"/>
    <w:rsid w:val="7F1E22E0"/>
    <w:rsid w:val="7F2A28F3"/>
    <w:rsid w:val="7F3D43D5"/>
    <w:rsid w:val="7F4230BB"/>
    <w:rsid w:val="7F482D79"/>
    <w:rsid w:val="7F637BB3"/>
    <w:rsid w:val="7F981E42"/>
    <w:rsid w:val="7F9E7E6C"/>
    <w:rsid w:val="7FA21DE2"/>
    <w:rsid w:val="7FA2248A"/>
    <w:rsid w:val="7FAA3E99"/>
    <w:rsid w:val="7FB328E9"/>
    <w:rsid w:val="7FBA3C77"/>
    <w:rsid w:val="7FF86BA7"/>
    <w:rsid w:val="7FFA22C6"/>
    <w:rsid w:val="7FFB746C"/>
    <w:rsid w:val="BD37B958"/>
    <w:rsid w:val="BFFFDCA3"/>
    <w:rsid w:val="DFE2D1A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0" w:name="Note Heading"/>
    <w:lsdException w:qFormat="1"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52"/>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link w:val="93"/>
    <w:unhideWhenUsed/>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54"/>
    <w:unhideWhenUsed/>
    <w:qFormat/>
    <w:uiPriority w:val="0"/>
    <w:pPr>
      <w:keepNext/>
      <w:keepLines/>
      <w:numPr>
        <w:ilvl w:val="2"/>
        <w:numId w:val="1"/>
      </w:numPr>
      <w:outlineLvl w:val="2"/>
    </w:pPr>
    <w:rPr>
      <w:rFonts w:ascii="黑体" w:hAnsi="黑体" w:eastAsia="黑体"/>
      <w:bCs/>
      <w:szCs w:val="21"/>
    </w:rPr>
  </w:style>
  <w:style w:type="paragraph" w:styleId="3">
    <w:name w:val="heading 4"/>
    <w:basedOn w:val="1"/>
    <w:next w:val="1"/>
    <w:link w:val="55"/>
    <w:unhideWhenUsed/>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7">
    <w:name w:val="heading 5"/>
    <w:basedOn w:val="1"/>
    <w:next w:val="1"/>
    <w:link w:val="56"/>
    <w:unhideWhenUsed/>
    <w:qFormat/>
    <w:uiPriority w:val="0"/>
    <w:pPr>
      <w:keepNext/>
      <w:keepLines/>
      <w:numPr>
        <w:ilvl w:val="4"/>
        <w:numId w:val="1"/>
      </w:numPr>
      <w:spacing w:before="280" w:after="290" w:line="372" w:lineRule="auto"/>
      <w:outlineLvl w:val="4"/>
    </w:pPr>
    <w:rPr>
      <w:b/>
      <w:sz w:val="28"/>
    </w:rPr>
  </w:style>
  <w:style w:type="paragraph" w:styleId="8">
    <w:name w:val="heading 6"/>
    <w:basedOn w:val="1"/>
    <w:next w:val="1"/>
    <w:link w:val="57"/>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link w:val="58"/>
    <w:unhideWhenUsed/>
    <w:qFormat/>
    <w:uiPriority w:val="0"/>
    <w:pPr>
      <w:keepNext/>
      <w:keepLines/>
      <w:numPr>
        <w:ilvl w:val="6"/>
        <w:numId w:val="1"/>
      </w:numPr>
      <w:spacing w:before="240" w:after="64" w:line="317" w:lineRule="auto"/>
      <w:outlineLvl w:val="6"/>
    </w:pPr>
    <w:rPr>
      <w:b/>
      <w:sz w:val="24"/>
    </w:rPr>
  </w:style>
  <w:style w:type="paragraph" w:styleId="10">
    <w:name w:val="heading 8"/>
    <w:basedOn w:val="1"/>
    <w:next w:val="1"/>
    <w:link w:val="59"/>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link w:val="60"/>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51"/>
    <w:qFormat/>
    <w:uiPriority w:val="0"/>
    <w:rPr>
      <w:rFonts w:ascii="宋体" w:hAnsi="Courier New" w:cs="Courier New"/>
      <w:szCs w:val="21"/>
    </w:rPr>
  </w:style>
  <w:style w:type="paragraph" w:styleId="12">
    <w:name w:val="toc 7"/>
    <w:basedOn w:val="1"/>
    <w:next w:val="1"/>
    <w:qFormat/>
    <w:uiPriority w:val="0"/>
    <w:pPr>
      <w:ind w:left="1260"/>
      <w:jc w:val="left"/>
    </w:pPr>
    <w:rPr>
      <w:rFonts w:cs="Times New Roman"/>
      <w:sz w:val="18"/>
      <w:szCs w:val="18"/>
    </w:rPr>
  </w:style>
  <w:style w:type="paragraph" w:styleId="13">
    <w:name w:val="Normal Indent"/>
    <w:basedOn w:val="1"/>
    <w:qFormat/>
    <w:uiPriority w:val="0"/>
    <w:pPr>
      <w:ind w:firstLine="420"/>
      <w:jc w:val="left"/>
    </w:pPr>
    <w:rPr>
      <w:rFonts w:ascii="宋体" w:hAnsi="宋体"/>
      <w:szCs w:val="20"/>
    </w:rPr>
  </w:style>
  <w:style w:type="paragraph" w:styleId="14">
    <w:name w:val="caption"/>
    <w:basedOn w:val="1"/>
    <w:next w:val="1"/>
    <w:qFormat/>
    <w:uiPriority w:val="0"/>
    <w:rPr>
      <w:rFonts w:ascii="Cambria" w:hAnsi="Cambria" w:eastAsia="黑体" w:cs="Times New Roman"/>
      <w:sz w:val="20"/>
      <w:szCs w:val="20"/>
    </w:rPr>
  </w:style>
  <w:style w:type="paragraph" w:styleId="15">
    <w:name w:val="Document Map"/>
    <w:basedOn w:val="1"/>
    <w:link w:val="61"/>
    <w:qFormat/>
    <w:uiPriority w:val="0"/>
    <w:rPr>
      <w:rFonts w:ascii="宋体" w:hAnsi="Times New Roman" w:cs="Times New Roman"/>
      <w:sz w:val="18"/>
      <w:szCs w:val="18"/>
    </w:rPr>
  </w:style>
  <w:style w:type="paragraph" w:styleId="16">
    <w:name w:val="annotation text"/>
    <w:basedOn w:val="1"/>
    <w:link w:val="62"/>
    <w:unhideWhenUsed/>
    <w:qFormat/>
    <w:uiPriority w:val="0"/>
    <w:pPr>
      <w:jc w:val="left"/>
    </w:pPr>
    <w:rPr>
      <w:rFonts w:eastAsia="Times New Roman" w:asciiTheme="minorHAnsi" w:hAnsiTheme="minorHAnsi" w:cstheme="minorBidi"/>
      <w:kern w:val="0"/>
      <w:sz w:val="24"/>
      <w:szCs w:val="24"/>
    </w:rPr>
  </w:style>
  <w:style w:type="paragraph" w:styleId="17">
    <w:name w:val="Body Text"/>
    <w:basedOn w:val="1"/>
    <w:link w:val="63"/>
    <w:qFormat/>
    <w:uiPriority w:val="0"/>
    <w:rPr>
      <w:rFonts w:ascii="Times New Roman" w:hAnsi="Times New Roman" w:cs="Times New Roman"/>
      <w:b/>
      <w:bCs/>
      <w:sz w:val="28"/>
      <w:szCs w:val="24"/>
    </w:rPr>
  </w:style>
  <w:style w:type="paragraph" w:styleId="18">
    <w:name w:val="Body Text Indent"/>
    <w:basedOn w:val="1"/>
    <w:link w:val="64"/>
    <w:qFormat/>
    <w:uiPriority w:val="0"/>
    <w:pPr>
      <w:framePr w:hSpace="180" w:wrap="around" w:vAnchor="margin" w:hAnchor="margin" w:x="9447" w:y="1993"/>
      <w:ind w:left="-90"/>
      <w:jc w:val="left"/>
    </w:pPr>
    <w:rPr>
      <w:rFonts w:ascii="Times New Roman" w:hAnsi="Times New Roman" w:cs="Times New Roman"/>
      <w:spacing w:val="-1"/>
      <w:kern w:val="0"/>
      <w:sz w:val="18"/>
      <w:szCs w:val="26"/>
    </w:rPr>
  </w:style>
  <w:style w:type="paragraph" w:styleId="19">
    <w:name w:val="toc 5"/>
    <w:basedOn w:val="1"/>
    <w:next w:val="1"/>
    <w:qFormat/>
    <w:uiPriority w:val="0"/>
    <w:pPr>
      <w:ind w:left="840"/>
      <w:jc w:val="left"/>
    </w:pPr>
    <w:rPr>
      <w:rFonts w:cs="Times New Roman"/>
      <w:sz w:val="18"/>
      <w:szCs w:val="18"/>
    </w:rPr>
  </w:style>
  <w:style w:type="paragraph" w:styleId="20">
    <w:name w:val="toc 3"/>
    <w:basedOn w:val="1"/>
    <w:next w:val="1"/>
    <w:qFormat/>
    <w:uiPriority w:val="39"/>
    <w:pPr>
      <w:ind w:left="420"/>
      <w:jc w:val="left"/>
    </w:pPr>
    <w:rPr>
      <w:rFonts w:cs="Times New Roman"/>
      <w:i/>
      <w:iCs/>
      <w:sz w:val="20"/>
      <w:szCs w:val="20"/>
    </w:rPr>
  </w:style>
  <w:style w:type="paragraph" w:styleId="21">
    <w:name w:val="toc 8"/>
    <w:basedOn w:val="1"/>
    <w:next w:val="1"/>
    <w:qFormat/>
    <w:uiPriority w:val="0"/>
    <w:pPr>
      <w:ind w:left="1470"/>
      <w:jc w:val="left"/>
    </w:pPr>
    <w:rPr>
      <w:rFonts w:cs="Times New Roman"/>
      <w:sz w:val="18"/>
      <w:szCs w:val="18"/>
    </w:rPr>
  </w:style>
  <w:style w:type="paragraph" w:styleId="22">
    <w:name w:val="Date"/>
    <w:basedOn w:val="1"/>
    <w:next w:val="1"/>
    <w:link w:val="65"/>
    <w:qFormat/>
    <w:uiPriority w:val="0"/>
    <w:pPr>
      <w:ind w:left="100" w:leftChars="2500"/>
    </w:pPr>
    <w:rPr>
      <w:rFonts w:ascii="Times New Roman" w:hAnsi="Times New Roman" w:cs="Times New Roman"/>
      <w:szCs w:val="24"/>
    </w:rPr>
  </w:style>
  <w:style w:type="paragraph" w:styleId="23">
    <w:name w:val="Body Text Indent 2"/>
    <w:basedOn w:val="1"/>
    <w:link w:val="66"/>
    <w:qFormat/>
    <w:uiPriority w:val="0"/>
    <w:pPr>
      <w:ind w:firstLine="420" w:firstLineChars="200"/>
    </w:pPr>
    <w:rPr>
      <w:rFonts w:ascii="Times New Roman" w:hAnsi="Times New Roman" w:cs="Times New Roman"/>
      <w:szCs w:val="21"/>
    </w:rPr>
  </w:style>
  <w:style w:type="paragraph" w:styleId="24">
    <w:name w:val="endnote text"/>
    <w:basedOn w:val="1"/>
    <w:link w:val="67"/>
    <w:qFormat/>
    <w:uiPriority w:val="0"/>
    <w:pPr>
      <w:snapToGrid w:val="0"/>
      <w:jc w:val="left"/>
    </w:pPr>
    <w:rPr>
      <w:rFonts w:ascii="宋体" w:hAnsi="宋体"/>
      <w:szCs w:val="24"/>
    </w:rPr>
  </w:style>
  <w:style w:type="paragraph" w:styleId="25">
    <w:name w:val="Balloon Text"/>
    <w:basedOn w:val="1"/>
    <w:link w:val="68"/>
    <w:qFormat/>
    <w:uiPriority w:val="0"/>
    <w:rPr>
      <w:rFonts w:ascii="Times New Roman" w:hAnsi="Times New Roman" w:cs="Times New Roman"/>
      <w:sz w:val="18"/>
      <w:szCs w:val="18"/>
    </w:rPr>
  </w:style>
  <w:style w:type="paragraph" w:styleId="26">
    <w:name w:val="footer"/>
    <w:basedOn w:val="1"/>
    <w:link w:val="69"/>
    <w:unhideWhenUsed/>
    <w:qFormat/>
    <w:uiPriority w:val="99"/>
    <w:pPr>
      <w:tabs>
        <w:tab w:val="center" w:pos="4153"/>
        <w:tab w:val="right" w:pos="8306"/>
      </w:tabs>
      <w:snapToGrid w:val="0"/>
      <w:jc w:val="left"/>
    </w:pPr>
    <w:rPr>
      <w:sz w:val="18"/>
      <w:szCs w:val="18"/>
    </w:rPr>
  </w:style>
  <w:style w:type="paragraph" w:styleId="27">
    <w:name w:val="header"/>
    <w:basedOn w:val="1"/>
    <w:link w:val="70"/>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link w:val="71"/>
    <w:unhideWhenUsed/>
    <w:qFormat/>
    <w:uiPriority w:val="39"/>
    <w:pPr>
      <w:spacing w:before="120" w:after="120"/>
      <w:jc w:val="left"/>
    </w:pPr>
    <w:rPr>
      <w:rFonts w:cs="Times New Roman"/>
      <w:b/>
      <w:bCs/>
      <w:caps/>
      <w:sz w:val="20"/>
      <w:szCs w:val="20"/>
    </w:rPr>
  </w:style>
  <w:style w:type="paragraph" w:styleId="29">
    <w:name w:val="toc 4"/>
    <w:basedOn w:val="1"/>
    <w:next w:val="1"/>
    <w:link w:val="72"/>
    <w:qFormat/>
    <w:uiPriority w:val="39"/>
    <w:pPr>
      <w:ind w:left="630"/>
      <w:jc w:val="left"/>
    </w:pPr>
    <w:rPr>
      <w:rFonts w:cs="Times New Roman"/>
      <w:sz w:val="18"/>
      <w:szCs w:val="18"/>
    </w:rPr>
  </w:style>
  <w:style w:type="paragraph" w:styleId="30">
    <w:name w:val="Subtitle"/>
    <w:basedOn w:val="1"/>
    <w:link w:val="73"/>
    <w:qFormat/>
    <w:uiPriority w:val="0"/>
    <w:pPr>
      <w:spacing w:line="312" w:lineRule="auto"/>
      <w:jc w:val="center"/>
      <w:outlineLvl w:val="1"/>
    </w:pPr>
    <w:rPr>
      <w:rFonts w:ascii="Arial" w:hAnsi="Arial" w:eastAsia="Times New Roman" w:cstheme="minorBidi"/>
      <w:b/>
      <w:bCs/>
      <w:kern w:val="28"/>
      <w:sz w:val="32"/>
      <w:szCs w:val="32"/>
    </w:rPr>
  </w:style>
  <w:style w:type="paragraph" w:styleId="31">
    <w:name w:val="toc 6"/>
    <w:basedOn w:val="1"/>
    <w:next w:val="1"/>
    <w:qFormat/>
    <w:uiPriority w:val="0"/>
    <w:pPr>
      <w:ind w:left="1050"/>
      <w:jc w:val="left"/>
    </w:pPr>
    <w:rPr>
      <w:rFonts w:cs="Times New Roman"/>
      <w:sz w:val="18"/>
      <w:szCs w:val="18"/>
    </w:rPr>
  </w:style>
  <w:style w:type="paragraph" w:styleId="32">
    <w:name w:val="toc 2"/>
    <w:basedOn w:val="1"/>
    <w:next w:val="1"/>
    <w:qFormat/>
    <w:uiPriority w:val="39"/>
    <w:pPr>
      <w:ind w:left="210"/>
      <w:jc w:val="left"/>
    </w:pPr>
    <w:rPr>
      <w:rFonts w:cs="Times New Roman"/>
      <w:smallCaps/>
      <w:sz w:val="20"/>
      <w:szCs w:val="20"/>
    </w:rPr>
  </w:style>
  <w:style w:type="paragraph" w:styleId="33">
    <w:name w:val="toc 9"/>
    <w:basedOn w:val="1"/>
    <w:next w:val="1"/>
    <w:qFormat/>
    <w:uiPriority w:val="0"/>
    <w:pPr>
      <w:ind w:left="1680"/>
      <w:jc w:val="left"/>
    </w:pPr>
    <w:rPr>
      <w:rFonts w:cs="Times New Roman"/>
      <w:sz w:val="18"/>
      <w:szCs w:val="18"/>
    </w:rPr>
  </w:style>
  <w:style w:type="paragraph" w:styleId="34">
    <w:name w:val="Body Text 2"/>
    <w:basedOn w:val="1"/>
    <w:link w:val="74"/>
    <w:unhideWhenUsed/>
    <w:qFormat/>
    <w:uiPriority w:val="0"/>
    <w:pPr>
      <w:widowControl/>
      <w:spacing w:before="120" w:after="120" w:afterAutospacing="1" w:line="480" w:lineRule="auto"/>
      <w:ind w:left="709" w:right="-27" w:hanging="709"/>
    </w:pPr>
    <w:rPr>
      <w:rFonts w:ascii="Times New Roman" w:hAnsi="Times New Roman" w:cs="Times New Roman"/>
      <w:kern w:val="0"/>
      <w:szCs w:val="21"/>
    </w:rPr>
  </w:style>
  <w:style w:type="paragraph" w:styleId="35">
    <w:name w:val="HTML Preformatted"/>
    <w:basedOn w:val="1"/>
    <w:link w:val="7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pPr>
    <w:rPr>
      <w:rFonts w:ascii="宋体" w:hAnsi="宋体" w:cs="宋体"/>
      <w:kern w:val="0"/>
      <w:sz w:val="24"/>
      <w:szCs w:val="24"/>
    </w:rPr>
  </w:style>
  <w:style w:type="paragraph" w:styleId="36">
    <w:name w:val="Normal (Web)"/>
    <w:basedOn w:val="1"/>
    <w:unhideWhenUsed/>
    <w:qFormat/>
    <w:uiPriority w:val="99"/>
    <w:pPr>
      <w:spacing w:beforeAutospacing="1" w:afterAutospacing="1" w:line="330" w:lineRule="atLeast"/>
      <w:jc w:val="left"/>
    </w:pPr>
    <w:rPr>
      <w:rFonts w:cs="Times New Roman"/>
      <w:kern w:val="0"/>
      <w:sz w:val="22"/>
    </w:rPr>
  </w:style>
  <w:style w:type="paragraph" w:styleId="37">
    <w:name w:val="index 1"/>
    <w:basedOn w:val="1"/>
    <w:next w:val="1"/>
    <w:qFormat/>
    <w:uiPriority w:val="0"/>
    <w:rPr>
      <w:rFonts w:ascii="宋体" w:hAnsi="宋体"/>
      <w:color w:val="000000"/>
      <w:szCs w:val="24"/>
    </w:rPr>
  </w:style>
  <w:style w:type="paragraph" w:styleId="38">
    <w:name w:val="annotation subject"/>
    <w:basedOn w:val="16"/>
    <w:next w:val="16"/>
    <w:link w:val="76"/>
    <w:unhideWhenUsed/>
    <w:qFormat/>
    <w:uiPriority w:val="0"/>
    <w:rPr>
      <w:b/>
      <w:bCs/>
    </w:rPr>
  </w:style>
  <w:style w:type="paragraph" w:styleId="39">
    <w:name w:val="Body Text First Indent"/>
    <w:basedOn w:val="17"/>
    <w:link w:val="77"/>
    <w:qFormat/>
    <w:uiPriority w:val="0"/>
    <w:pPr>
      <w:spacing w:after="120"/>
      <w:ind w:firstLine="420" w:firstLineChars="100"/>
    </w:pPr>
    <w:rPr>
      <w:rFonts w:ascii="宋体" w:hAnsi="宋体" w:cstheme="minorBidi"/>
      <w:b w:val="0"/>
      <w:bCs w:val="0"/>
      <w:kern w:val="0"/>
      <w:sz w:val="18"/>
      <w:szCs w:val="18"/>
    </w:rPr>
  </w:style>
  <w:style w:type="paragraph" w:styleId="40">
    <w:name w:val="Body Text First Indent 2"/>
    <w:basedOn w:val="18"/>
    <w:unhideWhenUsed/>
    <w:qFormat/>
    <w:uiPriority w:val="0"/>
    <w:pPr>
      <w:framePr w:wrap="around"/>
      <w:spacing w:after="120"/>
      <w:ind w:left="420" w:leftChars="200" w:firstLine="420" w:firstLineChars="200"/>
      <w:jc w:val="both"/>
    </w:pPr>
    <w:rPr>
      <w:rFonts w:ascii="Calibri" w:hAnsi="Calibri" w:eastAsia="Times New Roman"/>
      <w:sz w:val="24"/>
      <w:szCs w:val="24"/>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22"/>
    <w:rPr>
      <w:b/>
    </w:rPr>
  </w:style>
  <w:style w:type="character" w:styleId="45">
    <w:name w:val="endnote reference"/>
    <w:basedOn w:val="43"/>
    <w:qFormat/>
    <w:uiPriority w:val="0"/>
    <w:rPr>
      <w:vertAlign w:val="superscript"/>
    </w:rPr>
  </w:style>
  <w:style w:type="character" w:styleId="46">
    <w:name w:val="page number"/>
    <w:basedOn w:val="43"/>
    <w:semiHidden/>
    <w:qFormat/>
    <w:uiPriority w:val="0"/>
  </w:style>
  <w:style w:type="character" w:styleId="47">
    <w:name w:val="FollowedHyperlink"/>
    <w:basedOn w:val="43"/>
    <w:semiHidden/>
    <w:unhideWhenUsed/>
    <w:qFormat/>
    <w:uiPriority w:val="99"/>
    <w:rPr>
      <w:color w:val="0000CC"/>
      <w:sz w:val="22"/>
      <w:szCs w:val="22"/>
      <w:u w:val="single"/>
    </w:rPr>
  </w:style>
  <w:style w:type="character" w:styleId="48">
    <w:name w:val="Emphasis"/>
    <w:qFormat/>
    <w:uiPriority w:val="0"/>
    <w:rPr>
      <w:color w:val="CC0033"/>
    </w:rPr>
  </w:style>
  <w:style w:type="character" w:styleId="49">
    <w:name w:val="Hyperlink"/>
    <w:basedOn w:val="43"/>
    <w:qFormat/>
    <w:uiPriority w:val="99"/>
    <w:rPr>
      <w:b/>
      <w:color w:val="0000CC"/>
      <w:sz w:val="22"/>
      <w:szCs w:val="22"/>
      <w:u w:val="single"/>
    </w:rPr>
  </w:style>
  <w:style w:type="character" w:styleId="50">
    <w:name w:val="annotation reference"/>
    <w:qFormat/>
    <w:uiPriority w:val="0"/>
    <w:rPr>
      <w:sz w:val="21"/>
      <w:szCs w:val="21"/>
    </w:rPr>
  </w:style>
  <w:style w:type="character" w:customStyle="1" w:styleId="51">
    <w:name w:val="纯文本 字符"/>
    <w:basedOn w:val="43"/>
    <w:link w:val="2"/>
    <w:qFormat/>
    <w:uiPriority w:val="0"/>
    <w:rPr>
      <w:rFonts w:ascii="宋体" w:hAnsi="Courier New" w:cs="Courier New"/>
      <w:kern w:val="2"/>
      <w:sz w:val="21"/>
      <w:szCs w:val="21"/>
    </w:rPr>
  </w:style>
  <w:style w:type="character" w:customStyle="1" w:styleId="52">
    <w:name w:val="标题 1 字符"/>
    <w:basedOn w:val="43"/>
    <w:link w:val="4"/>
    <w:qFormat/>
    <w:uiPriority w:val="0"/>
    <w:rPr>
      <w:rFonts w:ascii="Calibri" w:hAnsi="Calibri" w:cs="黑体"/>
      <w:b/>
      <w:bCs/>
      <w:kern w:val="44"/>
      <w:sz w:val="44"/>
      <w:szCs w:val="44"/>
    </w:rPr>
  </w:style>
  <w:style w:type="character" w:customStyle="1" w:styleId="53">
    <w:name w:val="标题 2 字符"/>
    <w:basedOn w:val="43"/>
    <w:qFormat/>
    <w:uiPriority w:val="0"/>
    <w:rPr>
      <w:rFonts w:ascii="Cambria" w:hAnsi="Cambria" w:eastAsia="宋体" w:cs="黑体"/>
      <w:b/>
      <w:bCs/>
      <w:kern w:val="2"/>
      <w:sz w:val="32"/>
      <w:szCs w:val="32"/>
    </w:rPr>
  </w:style>
  <w:style w:type="character" w:customStyle="1" w:styleId="54">
    <w:name w:val="标题 3 字符"/>
    <w:basedOn w:val="43"/>
    <w:link w:val="6"/>
    <w:qFormat/>
    <w:uiPriority w:val="0"/>
    <w:rPr>
      <w:rFonts w:ascii="黑体" w:hAnsi="黑体" w:eastAsia="黑体" w:cs="黑体"/>
      <w:bCs/>
      <w:kern w:val="2"/>
      <w:sz w:val="21"/>
      <w:szCs w:val="21"/>
    </w:rPr>
  </w:style>
  <w:style w:type="character" w:customStyle="1" w:styleId="55">
    <w:name w:val="标题 4 字符"/>
    <w:basedOn w:val="43"/>
    <w:link w:val="3"/>
    <w:qFormat/>
    <w:uiPriority w:val="0"/>
    <w:rPr>
      <w:rFonts w:ascii="Cambria" w:hAnsi="Cambria" w:cs="黑体"/>
      <w:b/>
      <w:bCs/>
      <w:kern w:val="2"/>
      <w:sz w:val="28"/>
      <w:szCs w:val="28"/>
    </w:rPr>
  </w:style>
  <w:style w:type="character" w:customStyle="1" w:styleId="56">
    <w:name w:val="标题 5 字符"/>
    <w:basedOn w:val="43"/>
    <w:link w:val="7"/>
    <w:qFormat/>
    <w:uiPriority w:val="0"/>
    <w:rPr>
      <w:rFonts w:ascii="Calibri" w:hAnsi="Calibri" w:cs="黑体"/>
      <w:b/>
      <w:kern w:val="2"/>
      <w:sz w:val="28"/>
      <w:szCs w:val="22"/>
    </w:rPr>
  </w:style>
  <w:style w:type="character" w:customStyle="1" w:styleId="57">
    <w:name w:val="标题 6 字符"/>
    <w:basedOn w:val="43"/>
    <w:link w:val="8"/>
    <w:qFormat/>
    <w:uiPriority w:val="0"/>
    <w:rPr>
      <w:rFonts w:ascii="Arial" w:hAnsi="Arial" w:eastAsia="黑体" w:cs="黑体"/>
      <w:b/>
      <w:kern w:val="2"/>
      <w:sz w:val="24"/>
      <w:szCs w:val="22"/>
    </w:rPr>
  </w:style>
  <w:style w:type="character" w:customStyle="1" w:styleId="58">
    <w:name w:val="标题 7 字符"/>
    <w:basedOn w:val="43"/>
    <w:link w:val="9"/>
    <w:qFormat/>
    <w:uiPriority w:val="0"/>
    <w:rPr>
      <w:rFonts w:ascii="Calibri" w:hAnsi="Calibri" w:cs="黑体"/>
      <w:b/>
      <w:kern w:val="2"/>
      <w:sz w:val="24"/>
      <w:szCs w:val="22"/>
    </w:rPr>
  </w:style>
  <w:style w:type="character" w:customStyle="1" w:styleId="59">
    <w:name w:val="标题 8 字符"/>
    <w:basedOn w:val="43"/>
    <w:link w:val="10"/>
    <w:qFormat/>
    <w:uiPriority w:val="0"/>
    <w:rPr>
      <w:rFonts w:ascii="Arial" w:hAnsi="Arial" w:eastAsia="黑体" w:cs="黑体"/>
      <w:kern w:val="2"/>
      <w:sz w:val="24"/>
      <w:szCs w:val="22"/>
    </w:rPr>
  </w:style>
  <w:style w:type="character" w:customStyle="1" w:styleId="60">
    <w:name w:val="标题 9 字符"/>
    <w:basedOn w:val="43"/>
    <w:link w:val="11"/>
    <w:qFormat/>
    <w:uiPriority w:val="0"/>
    <w:rPr>
      <w:rFonts w:ascii="Arial" w:hAnsi="Arial" w:eastAsia="黑体" w:cs="黑体"/>
      <w:kern w:val="2"/>
      <w:sz w:val="21"/>
      <w:szCs w:val="22"/>
    </w:rPr>
  </w:style>
  <w:style w:type="character" w:customStyle="1" w:styleId="61">
    <w:name w:val="文档结构图 字符"/>
    <w:basedOn w:val="43"/>
    <w:link w:val="15"/>
    <w:qFormat/>
    <w:uiPriority w:val="0"/>
    <w:rPr>
      <w:rFonts w:ascii="宋体" w:hAnsi="Times New Roman" w:eastAsia="宋体" w:cs="Times New Roman"/>
      <w:sz w:val="18"/>
      <w:szCs w:val="18"/>
    </w:rPr>
  </w:style>
  <w:style w:type="character" w:customStyle="1" w:styleId="62">
    <w:name w:val="批注文字 字符"/>
    <w:basedOn w:val="43"/>
    <w:link w:val="16"/>
    <w:qFormat/>
    <w:uiPriority w:val="0"/>
    <w:rPr>
      <w:rFonts w:eastAsia="Times New Roman" w:asciiTheme="minorHAnsi" w:hAnsiTheme="minorHAnsi" w:cstheme="minorBidi"/>
      <w:sz w:val="24"/>
      <w:szCs w:val="24"/>
    </w:rPr>
  </w:style>
  <w:style w:type="character" w:customStyle="1" w:styleId="63">
    <w:name w:val="正文文本 字符"/>
    <w:basedOn w:val="43"/>
    <w:link w:val="17"/>
    <w:qFormat/>
    <w:uiPriority w:val="0"/>
    <w:rPr>
      <w:b/>
      <w:bCs/>
      <w:kern w:val="2"/>
      <w:sz w:val="28"/>
      <w:szCs w:val="24"/>
    </w:rPr>
  </w:style>
  <w:style w:type="character" w:customStyle="1" w:styleId="64">
    <w:name w:val="正文文本缩进 字符"/>
    <w:basedOn w:val="43"/>
    <w:link w:val="18"/>
    <w:qFormat/>
    <w:uiPriority w:val="0"/>
    <w:rPr>
      <w:spacing w:val="-1"/>
      <w:sz w:val="18"/>
      <w:szCs w:val="26"/>
    </w:rPr>
  </w:style>
  <w:style w:type="character" w:customStyle="1" w:styleId="65">
    <w:name w:val="日期 字符"/>
    <w:basedOn w:val="43"/>
    <w:link w:val="22"/>
    <w:qFormat/>
    <w:uiPriority w:val="0"/>
    <w:rPr>
      <w:rFonts w:ascii="Times New Roman" w:hAnsi="Times New Roman" w:eastAsia="宋体" w:cs="Times New Roman"/>
      <w:szCs w:val="24"/>
    </w:rPr>
  </w:style>
  <w:style w:type="character" w:customStyle="1" w:styleId="66">
    <w:name w:val="正文文本缩进 2 字符"/>
    <w:basedOn w:val="43"/>
    <w:link w:val="23"/>
    <w:qFormat/>
    <w:uiPriority w:val="0"/>
    <w:rPr>
      <w:kern w:val="2"/>
      <w:sz w:val="21"/>
      <w:szCs w:val="21"/>
    </w:rPr>
  </w:style>
  <w:style w:type="character" w:customStyle="1" w:styleId="67">
    <w:name w:val="尾注文本 字符"/>
    <w:basedOn w:val="43"/>
    <w:link w:val="24"/>
    <w:qFormat/>
    <w:uiPriority w:val="0"/>
    <w:rPr>
      <w:rFonts w:ascii="宋体" w:hAnsi="宋体"/>
      <w:kern w:val="2"/>
      <w:sz w:val="21"/>
      <w:szCs w:val="24"/>
    </w:rPr>
  </w:style>
  <w:style w:type="character" w:customStyle="1" w:styleId="68">
    <w:name w:val="批注框文本 字符"/>
    <w:basedOn w:val="43"/>
    <w:link w:val="25"/>
    <w:qFormat/>
    <w:uiPriority w:val="0"/>
    <w:rPr>
      <w:rFonts w:ascii="Times New Roman" w:hAnsi="Times New Roman" w:eastAsia="宋体" w:cs="Times New Roman"/>
      <w:sz w:val="18"/>
      <w:szCs w:val="18"/>
    </w:rPr>
  </w:style>
  <w:style w:type="character" w:customStyle="1" w:styleId="69">
    <w:name w:val="页脚 字符"/>
    <w:basedOn w:val="43"/>
    <w:link w:val="26"/>
    <w:qFormat/>
    <w:uiPriority w:val="99"/>
    <w:rPr>
      <w:sz w:val="18"/>
      <w:szCs w:val="18"/>
    </w:rPr>
  </w:style>
  <w:style w:type="character" w:customStyle="1" w:styleId="70">
    <w:name w:val="页眉 字符"/>
    <w:basedOn w:val="43"/>
    <w:link w:val="27"/>
    <w:qFormat/>
    <w:uiPriority w:val="0"/>
    <w:rPr>
      <w:sz w:val="18"/>
      <w:szCs w:val="18"/>
    </w:rPr>
  </w:style>
  <w:style w:type="character" w:customStyle="1" w:styleId="71">
    <w:name w:val="目录 1 字符"/>
    <w:link w:val="28"/>
    <w:qFormat/>
    <w:uiPriority w:val="39"/>
    <w:rPr>
      <w:rFonts w:cs="Times New Roman"/>
      <w:b/>
      <w:bCs/>
      <w:caps/>
      <w:sz w:val="20"/>
      <w:szCs w:val="20"/>
    </w:rPr>
  </w:style>
  <w:style w:type="character" w:customStyle="1" w:styleId="72">
    <w:name w:val="目录 4 字符"/>
    <w:link w:val="29"/>
    <w:qFormat/>
    <w:uiPriority w:val="39"/>
    <w:rPr>
      <w:rFonts w:cs="Times New Roman"/>
      <w:sz w:val="18"/>
      <w:szCs w:val="18"/>
    </w:rPr>
  </w:style>
  <w:style w:type="character" w:customStyle="1" w:styleId="73">
    <w:name w:val="副标题 字符"/>
    <w:basedOn w:val="43"/>
    <w:link w:val="30"/>
    <w:qFormat/>
    <w:uiPriority w:val="0"/>
    <w:rPr>
      <w:rFonts w:ascii="Arial" w:hAnsi="Arial" w:eastAsia="Times New Roman" w:cstheme="minorBidi"/>
      <w:b/>
      <w:bCs/>
      <w:kern w:val="28"/>
      <w:sz w:val="32"/>
      <w:szCs w:val="32"/>
    </w:rPr>
  </w:style>
  <w:style w:type="character" w:customStyle="1" w:styleId="74">
    <w:name w:val="正文文本 2 字符"/>
    <w:basedOn w:val="43"/>
    <w:link w:val="34"/>
    <w:qFormat/>
    <w:uiPriority w:val="0"/>
    <w:rPr>
      <w:sz w:val="21"/>
      <w:szCs w:val="21"/>
    </w:rPr>
  </w:style>
  <w:style w:type="character" w:customStyle="1" w:styleId="75">
    <w:name w:val="HTML 预设格式 字符"/>
    <w:basedOn w:val="43"/>
    <w:link w:val="35"/>
    <w:qFormat/>
    <w:uiPriority w:val="0"/>
    <w:rPr>
      <w:rFonts w:ascii="宋体" w:hAnsi="宋体" w:cs="宋体"/>
      <w:sz w:val="24"/>
      <w:szCs w:val="24"/>
    </w:rPr>
  </w:style>
  <w:style w:type="character" w:customStyle="1" w:styleId="76">
    <w:name w:val="批注主题 字符"/>
    <w:basedOn w:val="62"/>
    <w:link w:val="38"/>
    <w:qFormat/>
    <w:uiPriority w:val="0"/>
    <w:rPr>
      <w:rFonts w:eastAsia="Times New Roman" w:asciiTheme="minorHAnsi" w:hAnsiTheme="minorHAnsi" w:cstheme="minorBidi"/>
      <w:b/>
      <w:bCs/>
      <w:sz w:val="24"/>
      <w:szCs w:val="24"/>
    </w:rPr>
  </w:style>
  <w:style w:type="character" w:customStyle="1" w:styleId="77">
    <w:name w:val="正文首行缩进 字符"/>
    <w:basedOn w:val="63"/>
    <w:link w:val="39"/>
    <w:qFormat/>
    <w:uiPriority w:val="0"/>
    <w:rPr>
      <w:rFonts w:ascii="宋体" w:hAnsi="宋体" w:cstheme="minorBidi"/>
      <w:b w:val="0"/>
      <w:bCs w:val="0"/>
      <w:kern w:val="2"/>
      <w:sz w:val="18"/>
      <w:szCs w:val="18"/>
    </w:rPr>
  </w:style>
  <w:style w:type="paragraph" w:customStyle="1" w:styleId="78">
    <w:name w:val="列出段落1"/>
    <w:basedOn w:val="1"/>
    <w:qFormat/>
    <w:uiPriority w:val="99"/>
    <w:pPr>
      <w:ind w:firstLine="420" w:firstLineChars="200"/>
    </w:pPr>
  </w:style>
  <w:style w:type="paragraph" w:customStyle="1" w:styleId="79">
    <w:name w:val="Char"/>
    <w:basedOn w:val="1"/>
    <w:qFormat/>
    <w:uiPriority w:val="0"/>
    <w:rPr>
      <w:rFonts w:ascii="Times New Roman" w:hAnsi="Times New Roman" w:cs="Times New Roman"/>
      <w:snapToGrid w:val="0"/>
      <w:spacing w:val="10"/>
      <w:kern w:val="0"/>
      <w:sz w:val="24"/>
      <w:szCs w:val="20"/>
    </w:rPr>
  </w:style>
  <w:style w:type="paragraph" w:customStyle="1" w:styleId="80">
    <w:name w:val="Char1"/>
    <w:basedOn w:val="1"/>
    <w:qFormat/>
    <w:uiPriority w:val="0"/>
    <w:rPr>
      <w:rFonts w:ascii="Times New Roman" w:hAnsi="Times New Roman" w:cs="Times New Roman"/>
      <w:snapToGrid w:val="0"/>
      <w:spacing w:val="10"/>
      <w:kern w:val="0"/>
      <w:sz w:val="24"/>
      <w:szCs w:val="20"/>
    </w:rPr>
  </w:style>
  <w:style w:type="paragraph" w:customStyle="1" w:styleId="81">
    <w:name w:val="Default"/>
    <w:qFormat/>
    <w:uiPriority w:val="0"/>
    <w:pPr>
      <w:widowControl w:val="0"/>
      <w:autoSpaceDE w:val="0"/>
      <w:autoSpaceDN w:val="0"/>
      <w:adjustRightInd w:val="0"/>
    </w:pPr>
    <w:rPr>
      <w:rFonts w:ascii="汉仪中黑简" w:hAnsi="Times New Roman" w:eastAsia="汉仪中黑简" w:cs="汉仪中黑简"/>
      <w:color w:val="000000"/>
      <w:sz w:val="24"/>
      <w:szCs w:val="24"/>
      <w:lang w:val="en-US" w:eastAsia="zh-CN" w:bidi="ar-SA"/>
    </w:rPr>
  </w:style>
  <w:style w:type="paragraph" w:customStyle="1" w:styleId="82">
    <w:name w:val="列出段落11"/>
    <w:basedOn w:val="1"/>
    <w:qFormat/>
    <w:uiPriority w:val="99"/>
    <w:pPr>
      <w:ind w:firstLine="420" w:firstLineChars="200"/>
    </w:pPr>
    <w:rPr>
      <w:rFonts w:ascii="Times New Roman" w:hAnsi="Times New Roman" w:cs="Times New Roman"/>
      <w:szCs w:val="24"/>
    </w:rPr>
  </w:style>
  <w:style w:type="paragraph" w:customStyle="1" w:styleId="83">
    <w:name w:val="TOC 标题1"/>
    <w:basedOn w:val="4"/>
    <w:next w:val="1"/>
    <w:unhideWhenUsed/>
    <w:qFormat/>
    <w:uiPriority w:val="39"/>
    <w:pPr>
      <w:widowControl/>
      <w:spacing w:before="480" w:after="0" w:line="276" w:lineRule="auto"/>
      <w:jc w:val="left"/>
      <w:outlineLvl w:val="9"/>
    </w:pPr>
    <w:rPr>
      <w:rFonts w:ascii="Cambria" w:hAnsi="Cambria"/>
      <w:color w:val="365F90"/>
      <w:kern w:val="0"/>
      <w:sz w:val="28"/>
      <w:szCs w:val="28"/>
    </w:rPr>
  </w:style>
  <w:style w:type="paragraph" w:customStyle="1" w:styleId="84">
    <w:name w:val="Bzz表格"/>
    <w:qFormat/>
    <w:uiPriority w:val="0"/>
    <w:pPr>
      <w:spacing w:line="276" w:lineRule="auto"/>
      <w:jc w:val="center"/>
    </w:pPr>
    <w:rPr>
      <w:rFonts w:ascii="宋体" w:hAnsi="宋体" w:eastAsia="宋体" w:cs="Arial"/>
      <w:color w:val="000000"/>
      <w:kern w:val="2"/>
      <w:sz w:val="21"/>
      <w:szCs w:val="24"/>
      <w:lang w:val="en-US" w:eastAsia="zh-CN" w:bidi="ar-SA"/>
    </w:rPr>
  </w:style>
  <w:style w:type="paragraph" w:customStyle="1" w:styleId="85">
    <w:name w:val="TOC 标题2"/>
    <w:basedOn w:val="4"/>
    <w:next w:val="1"/>
    <w:unhideWhenUsed/>
    <w:qFormat/>
    <w:uiPriority w:val="39"/>
    <w:pPr>
      <w:widowControl/>
      <w:spacing w:before="480" w:after="0" w:line="276" w:lineRule="auto"/>
      <w:jc w:val="left"/>
      <w:outlineLvl w:val="9"/>
    </w:pPr>
    <w:rPr>
      <w:rFonts w:ascii="Cambria" w:hAnsi="Cambria"/>
      <w:color w:val="365F90"/>
      <w:kern w:val="0"/>
      <w:sz w:val="28"/>
      <w:szCs w:val="28"/>
    </w:rPr>
  </w:style>
  <w:style w:type="paragraph" w:styleId="86">
    <w:name w:val="List Paragraph"/>
    <w:basedOn w:val="1"/>
    <w:qFormat/>
    <w:uiPriority w:val="99"/>
    <w:pPr>
      <w:ind w:firstLine="420" w:firstLineChars="200"/>
    </w:pPr>
  </w:style>
  <w:style w:type="paragraph" w:customStyle="1" w:styleId="87">
    <w:name w:val="WPSOffice手动目录 1"/>
    <w:qFormat/>
    <w:uiPriority w:val="0"/>
    <w:rPr>
      <w:rFonts w:ascii="Times New Roman" w:hAnsi="Times New Roman" w:eastAsia="宋体" w:cs="Times New Roman"/>
      <w:lang w:val="en-US" w:eastAsia="zh-CN" w:bidi="ar-SA"/>
    </w:rPr>
  </w:style>
  <w:style w:type="paragraph" w:customStyle="1" w:styleId="8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89">
    <w:name w:val="修订1"/>
    <w:hidden/>
    <w:unhideWhenUsed/>
    <w:qFormat/>
    <w:uiPriority w:val="99"/>
    <w:rPr>
      <w:rFonts w:ascii="Calibri" w:hAnsi="Calibri" w:eastAsia="宋体" w:cs="黑体"/>
      <w:kern w:val="2"/>
      <w:sz w:val="21"/>
      <w:szCs w:val="22"/>
      <w:lang w:val="en-US" w:eastAsia="zh-CN" w:bidi="ar-SA"/>
    </w:rPr>
  </w:style>
  <w:style w:type="character" w:customStyle="1" w:styleId="90">
    <w:name w:val="style51"/>
    <w:basedOn w:val="43"/>
    <w:qFormat/>
    <w:uiPriority w:val="0"/>
    <w:rPr>
      <w:sz w:val="36"/>
      <w:szCs w:val="36"/>
    </w:rPr>
  </w:style>
  <w:style w:type="paragraph" w:customStyle="1" w:styleId="91">
    <w:name w:val="Table Paragraph"/>
    <w:basedOn w:val="1"/>
    <w:qFormat/>
    <w:uiPriority w:val="1"/>
    <w:rPr>
      <w:rFonts w:ascii="Noto Sans CJK JP Regular" w:hAnsi="Noto Sans CJK JP Regular" w:eastAsia="Noto Sans CJK JP Regular" w:cs="Noto Sans CJK JP Regular"/>
    </w:rPr>
  </w:style>
  <w:style w:type="paragraph" w:customStyle="1" w:styleId="92">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93">
    <w:name w:val="标题 2 字符1"/>
    <w:link w:val="5"/>
    <w:qFormat/>
    <w:uiPriority w:val="0"/>
    <w:rPr>
      <w:rFonts w:ascii="Arial" w:hAnsi="Arial" w:eastAsia="黑体"/>
      <w:b/>
      <w:sz w:val="32"/>
      <w:szCs w:val="32"/>
    </w:rPr>
  </w:style>
  <w:style w:type="paragraph" w:customStyle="1" w:styleId="94">
    <w:name w:val="表格文字"/>
    <w:basedOn w:val="1"/>
    <w:qFormat/>
    <w:uiPriority w:val="0"/>
    <w:pPr>
      <w:jc w:val="left"/>
    </w:pPr>
    <w:rPr>
      <w:rFonts w:eastAsia="Times New Roman" w:asciiTheme="minorHAnsi" w:hAnsiTheme="minorHAnsi" w:cstheme="minorBidi"/>
      <w:color w:val="000000"/>
      <w:kern w:val="0"/>
      <w:sz w:val="24"/>
      <w:szCs w:val="24"/>
    </w:rPr>
  </w:style>
  <w:style w:type="paragraph" w:customStyle="1" w:styleId="95">
    <w:name w:val="标题1"/>
    <w:basedOn w:val="1"/>
    <w:qFormat/>
    <w:uiPriority w:val="0"/>
    <w:pPr>
      <w:numPr>
        <w:ilvl w:val="0"/>
        <w:numId w:val="2"/>
      </w:numPr>
    </w:pPr>
    <w:rPr>
      <w:rFonts w:eastAsia="Times New Roman" w:asciiTheme="minorHAnsi" w:hAnsiTheme="minorHAnsi" w:cstheme="minorBidi"/>
      <w:kern w:val="0"/>
      <w:sz w:val="24"/>
      <w:szCs w:val="24"/>
    </w:rPr>
  </w:style>
  <w:style w:type="paragraph" w:customStyle="1" w:styleId="96">
    <w:name w:val="正文1"/>
    <w:basedOn w:val="1"/>
    <w:qFormat/>
    <w:uiPriority w:val="0"/>
    <w:pPr>
      <w:adjustRightInd w:val="0"/>
      <w:snapToGrid w:val="0"/>
      <w:spacing w:line="360" w:lineRule="auto"/>
      <w:ind w:firstLine="480" w:firstLineChars="200"/>
    </w:pPr>
    <w:rPr>
      <w:rFonts w:ascii="宋体" w:hAnsi="宋体" w:cstheme="minorBidi"/>
      <w:kern w:val="0"/>
      <w:sz w:val="24"/>
      <w:szCs w:val="24"/>
    </w:rPr>
  </w:style>
  <w:style w:type="paragraph" w:customStyle="1" w:styleId="97">
    <w:name w:val="表格正文"/>
    <w:basedOn w:val="1"/>
    <w:link w:val="98"/>
    <w:qFormat/>
    <w:uiPriority w:val="0"/>
    <w:pPr>
      <w:widowControl/>
      <w:spacing w:line="276" w:lineRule="auto"/>
      <w:jc w:val="left"/>
    </w:pPr>
    <w:rPr>
      <w:rFonts w:ascii="Times New Roman" w:hAnsi="Times New Roman" w:cs="Times"/>
      <w:kern w:val="0"/>
      <w:szCs w:val="21"/>
    </w:rPr>
  </w:style>
  <w:style w:type="character" w:customStyle="1" w:styleId="98">
    <w:name w:val="表格正文 Char"/>
    <w:link w:val="97"/>
    <w:qFormat/>
    <w:uiPriority w:val="0"/>
    <w:rPr>
      <w:rFonts w:cs="Times"/>
      <w:sz w:val="21"/>
      <w:szCs w:val="21"/>
    </w:rPr>
  </w:style>
  <w:style w:type="paragraph" w:customStyle="1" w:styleId="99">
    <w:name w:val="_Style 1"/>
    <w:basedOn w:val="1"/>
    <w:qFormat/>
    <w:uiPriority w:val="34"/>
    <w:pPr>
      <w:spacing w:line="360" w:lineRule="auto"/>
      <w:ind w:firstLine="420" w:firstLineChars="200"/>
    </w:pPr>
    <w:rPr>
      <w:rFonts w:ascii="宋体" w:hAnsi="宋体" w:cstheme="minorBidi"/>
      <w:kern w:val="0"/>
      <w:szCs w:val="24"/>
    </w:rPr>
  </w:style>
  <w:style w:type="paragraph" w:customStyle="1" w:styleId="100">
    <w:name w:val="p0"/>
    <w:basedOn w:val="1"/>
    <w:qFormat/>
    <w:uiPriority w:val="0"/>
    <w:pPr>
      <w:widowControl/>
    </w:pPr>
    <w:rPr>
      <w:rFonts w:ascii="Times New Roman" w:hAnsi="Times New Roman" w:cs="Times New Roman"/>
      <w:kern w:val="0"/>
      <w:szCs w:val="21"/>
    </w:rPr>
  </w:style>
  <w:style w:type="paragraph" w:customStyle="1" w:styleId="101">
    <w:name w:val="TOC 标题3"/>
    <w:basedOn w:val="4"/>
    <w:next w:val="1"/>
    <w:semiHidden/>
    <w:unhideWhenUsed/>
    <w:qFormat/>
    <w:uiPriority w:val="39"/>
    <w:pPr>
      <w:widowControl/>
      <w:numPr>
        <w:numId w:val="0"/>
      </w:numPr>
      <w:spacing w:before="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102">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3">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04">
    <w:name w:val="xl66"/>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105">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6">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7">
    <w:name w:val="xl69"/>
    <w:basedOn w:val="1"/>
    <w:qFormat/>
    <w:uiPriority w:val="0"/>
    <w:pPr>
      <w:widowControl/>
      <w:spacing w:before="100" w:beforeAutospacing="1" w:after="100" w:afterAutospacing="1"/>
      <w:jc w:val="left"/>
      <w:textAlignment w:val="center"/>
    </w:pPr>
    <w:rPr>
      <w:rFonts w:ascii="宋体" w:hAnsi="宋体" w:cs="宋体"/>
      <w:kern w:val="0"/>
      <w:sz w:val="18"/>
      <w:szCs w:val="18"/>
    </w:rPr>
  </w:style>
  <w:style w:type="paragraph" w:customStyle="1" w:styleId="10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112">
    <w:name w:val="TOC 标题4"/>
    <w:basedOn w:val="4"/>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13">
    <w:name w:val="批注文字 字符1"/>
    <w:qFormat/>
    <w:uiPriority w:val="0"/>
    <w:rPr>
      <w:kern w:val="2"/>
      <w:sz w:val="21"/>
      <w:szCs w:val="24"/>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xl1307"/>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116">
    <w:name w:val="xl1308"/>
    <w:basedOn w:val="1"/>
    <w:qFormat/>
    <w:uiPriority w:val="0"/>
    <w:pPr>
      <w:widowControl/>
      <w:spacing w:before="100" w:beforeAutospacing="1" w:after="100" w:afterAutospacing="1"/>
      <w:jc w:val="center"/>
    </w:pPr>
    <w:rPr>
      <w:rFonts w:ascii="宋体" w:hAnsi="宋体" w:cs="宋体"/>
      <w:kern w:val="0"/>
      <w:sz w:val="16"/>
      <w:szCs w:val="16"/>
    </w:rPr>
  </w:style>
  <w:style w:type="paragraph" w:customStyle="1" w:styleId="117">
    <w:name w:val="xl1309"/>
    <w:basedOn w:val="1"/>
    <w:qFormat/>
    <w:uiPriority w:val="0"/>
    <w:pPr>
      <w:widowControl/>
      <w:spacing w:before="100" w:beforeAutospacing="1" w:after="100" w:afterAutospacing="1"/>
      <w:jc w:val="left"/>
    </w:pPr>
    <w:rPr>
      <w:rFonts w:ascii="宋体" w:hAnsi="宋体" w:cs="宋体"/>
      <w:b/>
      <w:bCs/>
      <w:kern w:val="0"/>
      <w:sz w:val="16"/>
      <w:szCs w:val="16"/>
    </w:rPr>
  </w:style>
  <w:style w:type="paragraph" w:customStyle="1" w:styleId="118">
    <w:name w:val="xl1310"/>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119">
    <w:name w:val="xl1311"/>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kern w:val="0"/>
      <w:sz w:val="18"/>
      <w:szCs w:val="18"/>
    </w:rPr>
  </w:style>
  <w:style w:type="paragraph" w:customStyle="1" w:styleId="120">
    <w:name w:val="xl131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color w:val="000000"/>
      <w:kern w:val="0"/>
      <w:sz w:val="18"/>
      <w:szCs w:val="18"/>
    </w:rPr>
  </w:style>
  <w:style w:type="paragraph" w:customStyle="1" w:styleId="121">
    <w:name w:val="xl1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2">
    <w:name w:val="xl1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3">
    <w:name w:val="xl1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4">
    <w:name w:val="xl1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25">
    <w:name w:val="xl1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26">
    <w:name w:val="xl1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27">
    <w:name w:val="xl1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28">
    <w:name w:val="xl1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29">
    <w:name w:val="修订2"/>
    <w:hidden/>
    <w:semiHidden/>
    <w:qFormat/>
    <w:uiPriority w:val="99"/>
    <w:rPr>
      <w:rFonts w:ascii="Calibri" w:hAnsi="Calibri" w:eastAsia="宋体" w:cs="黑体"/>
      <w:kern w:val="2"/>
      <w:sz w:val="21"/>
      <w:szCs w:val="22"/>
      <w:lang w:val="en-US" w:eastAsia="zh-CN" w:bidi="ar-SA"/>
    </w:rPr>
  </w:style>
  <w:style w:type="paragraph" w:customStyle="1" w:styleId="130">
    <w:name w:val="Blockquote"/>
    <w:basedOn w:val="1"/>
    <w:qFormat/>
    <w:uiPriority w:val="0"/>
    <w:pPr>
      <w:autoSpaceDE w:val="0"/>
      <w:autoSpaceDN w:val="0"/>
      <w:adjustRightInd w:val="0"/>
      <w:spacing w:before="100" w:after="100"/>
      <w:ind w:left="360" w:right="360"/>
      <w:jc w:val="left"/>
    </w:pPr>
    <w:rPr>
      <w:rFonts w:ascii="Times New Roman" w:hAnsi="Times New Roman" w:cs="Times New Roman"/>
      <w:kern w:val="0"/>
      <w:sz w:val="24"/>
      <w:szCs w:val="20"/>
    </w:rPr>
  </w:style>
  <w:style w:type="paragraph" w:customStyle="1" w:styleId="131">
    <w:name w:val="xl74"/>
    <w:basedOn w:val="1"/>
    <w:qFormat/>
    <w:uiPriority w:val="0"/>
    <w:pPr>
      <w:widowControl/>
      <w:shd w:val="clear" w:color="000000" w:fill="00B0F0"/>
      <w:spacing w:before="100" w:beforeAutospacing="1" w:after="100" w:afterAutospacing="1"/>
      <w:jc w:val="left"/>
    </w:pPr>
    <w:rPr>
      <w:rFonts w:ascii="宋体" w:hAnsi="宋体" w:cs="宋体"/>
      <w:kern w:val="0"/>
      <w:sz w:val="24"/>
      <w:szCs w:val="24"/>
    </w:rPr>
  </w:style>
  <w:style w:type="paragraph" w:customStyle="1" w:styleId="13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33">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3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35">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宋体" w:hAnsi="宋体" w:cs="宋体"/>
      <w:b/>
      <w:bCs/>
      <w:kern w:val="0"/>
      <w:sz w:val="24"/>
      <w:szCs w:val="24"/>
    </w:rPr>
  </w:style>
  <w:style w:type="paragraph" w:customStyle="1" w:styleId="13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37">
    <w:name w:val="xl80"/>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13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宋体" w:hAnsi="宋体" w:cs="宋体"/>
      <w:color w:val="000000"/>
      <w:kern w:val="0"/>
      <w:sz w:val="18"/>
      <w:szCs w:val="18"/>
    </w:rPr>
  </w:style>
  <w:style w:type="paragraph" w:customStyle="1" w:styleId="139">
    <w:name w:val="xl82"/>
    <w:basedOn w:val="1"/>
    <w:qFormat/>
    <w:uiPriority w:val="0"/>
    <w:pPr>
      <w:widowControl/>
      <w:spacing w:before="100" w:beforeAutospacing="1" w:after="100" w:afterAutospacing="1"/>
      <w:jc w:val="left"/>
      <w:textAlignment w:val="center"/>
    </w:pPr>
    <w:rPr>
      <w:rFonts w:ascii="宋体" w:hAnsi="宋体" w:cs="宋体"/>
      <w:b/>
      <w:bCs/>
      <w:kern w:val="0"/>
      <w:sz w:val="18"/>
      <w:szCs w:val="18"/>
    </w:rPr>
  </w:style>
  <w:style w:type="paragraph" w:customStyle="1" w:styleId="14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41">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4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14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4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宋体" w:hAnsi="宋体" w:cs="宋体"/>
      <w:b/>
      <w:bCs/>
      <w:kern w:val="0"/>
      <w:sz w:val="24"/>
      <w:szCs w:val="24"/>
    </w:rPr>
  </w:style>
  <w:style w:type="paragraph" w:customStyle="1" w:styleId="14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4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b/>
      <w:bCs/>
      <w:kern w:val="0"/>
      <w:sz w:val="24"/>
      <w:szCs w:val="24"/>
    </w:rPr>
  </w:style>
  <w:style w:type="paragraph" w:customStyle="1" w:styleId="147">
    <w:name w:val="xl90"/>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14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宋体" w:hAnsi="宋体" w:cs="宋体"/>
      <w:color w:val="000000"/>
      <w:kern w:val="0"/>
      <w:sz w:val="18"/>
      <w:szCs w:val="18"/>
    </w:rPr>
  </w:style>
  <w:style w:type="paragraph" w:customStyle="1" w:styleId="149">
    <w:name w:val="xl92"/>
    <w:basedOn w:val="1"/>
    <w:qFormat/>
    <w:uiPriority w:val="0"/>
    <w:pPr>
      <w:widowControl/>
      <w:spacing w:before="100" w:beforeAutospacing="1" w:after="100" w:afterAutospacing="1"/>
      <w:jc w:val="left"/>
      <w:textAlignment w:val="center"/>
    </w:pPr>
    <w:rPr>
      <w:rFonts w:ascii="宋体" w:hAnsi="宋体" w:cs="宋体"/>
      <w:b/>
      <w:bCs/>
      <w:kern w:val="0"/>
      <w:sz w:val="18"/>
      <w:szCs w:val="18"/>
    </w:rPr>
  </w:style>
  <w:style w:type="paragraph" w:customStyle="1" w:styleId="150">
    <w:name w:val="TOC 标题5"/>
    <w:basedOn w:val="4"/>
    <w:next w:val="1"/>
    <w:unhideWhenUsed/>
    <w:qFormat/>
    <w:uiPriority w:val="39"/>
    <w:pPr>
      <w:numPr>
        <w:numId w:val="0"/>
      </w:numPr>
      <w:outlineLvl w:val="9"/>
    </w:pPr>
  </w:style>
  <w:style w:type="character" w:customStyle="1" w:styleId="151">
    <w:name w:val="font11"/>
    <w:basedOn w:val="43"/>
    <w:qFormat/>
    <w:uiPriority w:val="0"/>
    <w:rPr>
      <w:rFonts w:hint="eastAsia" w:ascii="宋体" w:hAnsi="宋体" w:eastAsia="宋体" w:cs="宋体"/>
      <w:color w:val="000000"/>
      <w:sz w:val="18"/>
      <w:szCs w:val="18"/>
      <w:u w:val="none"/>
    </w:rPr>
  </w:style>
  <w:style w:type="character" w:customStyle="1" w:styleId="152">
    <w:name w:val="font51"/>
    <w:basedOn w:val="43"/>
    <w:qFormat/>
    <w:uiPriority w:val="0"/>
    <w:rPr>
      <w:rFonts w:ascii="Calibri" w:hAnsi="Calibri" w:cs="Calibri"/>
      <w:color w:val="000000"/>
      <w:sz w:val="18"/>
      <w:szCs w:val="18"/>
      <w:u w:val="none"/>
    </w:rPr>
  </w:style>
  <w:style w:type="paragraph" w:customStyle="1" w:styleId="153">
    <w:name w:val="xl13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4">
    <w:name w:val="xl1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155">
    <w:name w:val="xl13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56">
    <w:name w:val="xl1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157">
    <w:name w:val="xl1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table" w:customStyle="1" w:styleId="158">
    <w:name w:val="网格型3"/>
    <w:basedOn w:val="41"/>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9">
    <w:name w:val="15"/>
    <w:basedOn w:val="43"/>
    <w:qFormat/>
    <w:uiPriority w:val="0"/>
    <w:rPr>
      <w:rFonts w:hint="default" w:ascii="Arial" w:hAnsi="Arial" w:eastAsia="宋体" w:cs="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emf"/><Relationship Id="rId18" Type="http://schemas.openxmlformats.org/officeDocument/2006/relationships/image" Target="media/image2.wmf"/><Relationship Id="rId17" Type="http://schemas.openxmlformats.org/officeDocument/2006/relationships/oleObject" Target="embeddings/oleObject2.bin"/><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E3F1E-67B1-4F83-AD95-8B90394634E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94</Pages>
  <Words>54418</Words>
  <Characters>57372</Characters>
  <Lines>1</Lines>
  <Paragraphs>1</Paragraphs>
  <TotalTime>1</TotalTime>
  <ScaleCrop>false</ScaleCrop>
  <LinksUpToDate>false</LinksUpToDate>
  <CharactersWithSpaces>59866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2023-07-15T04:26:00Z</dcterms:created>
  <dc:creator>NNRT</dc:creator>
  <cp:lastModifiedBy>莫程</cp:lastModifiedBy>
  <cp:lastPrinted>2022-12-22T02:31:00Z</cp:lastPrinted>
  <dcterms:modified xsi:type="dcterms:W3CDTF">2024-02-22T08:38:28Z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5E19B21AB3B74B0E9CAFAD83C950DC1B</vt:lpwstr>
  </property>
</Properties>
</file>